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07" w:rsidRDefault="00F14C07">
      <w:pPr>
        <w:jc w:val="center"/>
        <w:rPr>
          <w:sz w:val="40"/>
          <w:szCs w:val="40"/>
        </w:rPr>
      </w:pPr>
    </w:p>
    <w:p w:rsidR="00F14C07" w:rsidRDefault="00F14C07">
      <w:pPr>
        <w:jc w:val="center"/>
        <w:rPr>
          <w:sz w:val="40"/>
          <w:szCs w:val="40"/>
        </w:rPr>
      </w:pPr>
    </w:p>
    <w:p w:rsidR="00F14C07" w:rsidRDefault="00F14C07">
      <w:pPr>
        <w:jc w:val="center"/>
        <w:rPr>
          <w:sz w:val="40"/>
          <w:szCs w:val="40"/>
        </w:rPr>
      </w:pPr>
    </w:p>
    <w:p w:rsidR="00F14C07" w:rsidRDefault="00F14C07">
      <w:pPr>
        <w:jc w:val="center"/>
        <w:rPr>
          <w:rFonts w:ascii="Bookman Old Style" w:hAnsi="Bookman Old Style"/>
          <w:b/>
          <w:sz w:val="40"/>
          <w:szCs w:val="40"/>
        </w:rPr>
      </w:pPr>
      <w:r>
        <w:rPr>
          <w:rFonts w:ascii="Bookman Old Style" w:hAnsi="Bookman Old Style"/>
          <w:b/>
          <w:sz w:val="40"/>
          <w:szCs w:val="40"/>
        </w:rPr>
        <w:t xml:space="preserve">ŠKOLNÍ VZDĚLÁVACÍ PROGRAM </w:t>
      </w:r>
    </w:p>
    <w:p w:rsidR="00F14C07" w:rsidRDefault="00F14C07">
      <w:pPr>
        <w:jc w:val="center"/>
        <w:rPr>
          <w:rFonts w:ascii="Bookman Old Style" w:hAnsi="Bookman Old Style"/>
          <w:b/>
          <w:sz w:val="40"/>
          <w:szCs w:val="40"/>
        </w:rPr>
      </w:pPr>
      <w:r>
        <w:rPr>
          <w:rFonts w:ascii="Bookman Old Style" w:hAnsi="Bookman Old Style"/>
          <w:b/>
          <w:sz w:val="40"/>
          <w:szCs w:val="40"/>
        </w:rPr>
        <w:t>pro základní vzdělávání</w:t>
      </w:r>
    </w:p>
    <w:p w:rsidR="00F14C07" w:rsidRDefault="00F14C07">
      <w:pPr>
        <w:jc w:val="center"/>
        <w:rPr>
          <w:rFonts w:ascii="Bookman Old Style" w:hAnsi="Bookman Old Style"/>
          <w:sz w:val="40"/>
          <w:szCs w:val="40"/>
        </w:rPr>
      </w:pPr>
    </w:p>
    <w:p w:rsidR="00F14C07" w:rsidRDefault="00F14C07">
      <w:pPr>
        <w:jc w:val="center"/>
      </w:pPr>
    </w:p>
    <w:p w:rsidR="00F14C07" w:rsidRDefault="00F14C07">
      <w:pPr>
        <w:jc w:val="center"/>
      </w:pPr>
    </w:p>
    <w:p w:rsidR="00F14C07" w:rsidRDefault="004C058C">
      <w:pPr>
        <w:jc w:val="center"/>
      </w:pP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119380</wp:posOffset>
                </wp:positionV>
                <wp:extent cx="1143000" cy="347345"/>
                <wp:effectExtent l="14605" t="16510" r="13970"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7345"/>
                        </a:xfrm>
                        <a:prstGeom prst="rect">
                          <a:avLst/>
                        </a:prstGeom>
                        <a:solidFill>
                          <a:srgbClr val="FFFFFF"/>
                        </a:solidFill>
                        <a:ln w="15875">
                          <a:solidFill>
                            <a:srgbClr val="000000"/>
                          </a:solidFill>
                          <a:miter lim="800000"/>
                          <a:headEnd/>
                          <a:tailEnd/>
                        </a:ln>
                      </wps:spPr>
                      <wps:txbx>
                        <w:txbxContent>
                          <w:p w:rsidR="00AD076B" w:rsidRDefault="00AD076B">
                            <w:pPr>
                              <w:rPr>
                                <w:rFonts w:ascii="Bookman Old Style" w:hAnsi="Bookman Old Style"/>
                                <w:b/>
                                <w:sz w:val="28"/>
                                <w:szCs w:val="28"/>
                              </w:rPr>
                            </w:pPr>
                            <w:r>
                              <w:rPr>
                                <w:rFonts w:ascii="Bookman Old Style" w:hAnsi="Bookman Old Style"/>
                              </w:rPr>
                              <w:t xml:space="preserve">   </w:t>
                            </w:r>
                            <w:r>
                              <w:rPr>
                                <w:rFonts w:ascii="Bookman Old Style" w:hAnsi="Bookman Old Style"/>
                                <w:b/>
                                <w:sz w:val="28"/>
                                <w:szCs w:val="28"/>
                              </w:rPr>
                              <w:t>Zdraví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4pt;width:90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" strokeweight="1.25pt">
                <v:textbox>
                  <w:txbxContent>
                    <w:p w:rsidR="00AD076B" w:rsidRDefault="00AD076B">
                      <w:pPr>
                        <w:rPr>
                          <w:rFonts w:ascii="Bookman Old Style" w:hAnsi="Bookman Old Style"/>
                          <w:b/>
                          <w:sz w:val="28"/>
                          <w:szCs w:val="28"/>
                        </w:rPr>
                      </w:pPr>
                      <w:r>
                        <w:rPr>
                          <w:rFonts w:ascii="Bookman Old Style" w:hAnsi="Bookman Old Style"/>
                        </w:rPr>
                        <w:t xml:space="preserve">   </w:t>
                      </w:r>
                      <w:r>
                        <w:rPr>
                          <w:rFonts w:ascii="Bookman Old Style" w:hAnsi="Bookman Old Style"/>
                          <w:b/>
                          <w:sz w:val="28"/>
                          <w:szCs w:val="28"/>
                        </w:rPr>
                        <w:t>Zdraví</w:t>
                      </w:r>
                    </w:p>
                  </w:txbxContent>
                </v:textbox>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119380</wp:posOffset>
                </wp:positionV>
                <wp:extent cx="1336675" cy="347345"/>
                <wp:effectExtent l="14605" t="16510" r="1079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47345"/>
                        </a:xfrm>
                        <a:prstGeom prst="rect">
                          <a:avLst/>
                        </a:prstGeom>
                        <a:solidFill>
                          <a:srgbClr val="FFFFFF"/>
                        </a:solidFill>
                        <a:ln w="15875">
                          <a:solidFill>
                            <a:srgbClr val="000000"/>
                          </a:solidFill>
                          <a:miter lim="800000"/>
                          <a:headEnd/>
                          <a:tailEnd/>
                        </a:ln>
                      </wps:spPr>
                      <wps:txbx>
                        <w:txbxContent>
                          <w:p w:rsidR="00AD076B" w:rsidRDefault="00AD076B">
                            <w:pPr>
                              <w:rPr>
                                <w:rFonts w:ascii="Bookman Old Style" w:hAnsi="Bookman Old Style"/>
                                <w:b/>
                                <w:sz w:val="28"/>
                                <w:szCs w:val="28"/>
                              </w:rPr>
                            </w:pPr>
                            <w:r>
                              <w:rPr>
                                <w:b/>
                              </w:rPr>
                              <w:t xml:space="preserve"> </w:t>
                            </w:r>
                            <w:r>
                              <w:rPr>
                                <w:rFonts w:ascii="Bookman Old Style" w:hAnsi="Bookman Old Style"/>
                                <w:b/>
                              </w:rPr>
                              <w:t>V</w:t>
                            </w:r>
                            <w:r>
                              <w:rPr>
                                <w:rFonts w:ascii="Bookman Old Style" w:hAnsi="Bookman Old Style"/>
                                <w:b/>
                                <w:sz w:val="28"/>
                                <w:szCs w:val="28"/>
                              </w:rPr>
                              <w:t>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1pt;margin-top:9.4pt;width:105.25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" strokeweight="1.25pt">
                <v:textbox>
                  <w:txbxContent>
                    <w:p w:rsidR="00AD076B" w:rsidRDefault="00AD076B">
                      <w:pPr>
                        <w:rPr>
                          <w:rFonts w:ascii="Bookman Old Style" w:hAnsi="Bookman Old Style"/>
                          <w:b/>
                          <w:sz w:val="28"/>
                          <w:szCs w:val="28"/>
                        </w:rPr>
                      </w:pPr>
                      <w:r>
                        <w:rPr>
                          <w:b/>
                        </w:rPr>
                        <w:t xml:space="preserve"> </w:t>
                      </w:r>
                      <w:r>
                        <w:rPr>
                          <w:rFonts w:ascii="Bookman Old Style" w:hAnsi="Bookman Old Style"/>
                          <w:b/>
                        </w:rPr>
                        <w:t>V</w:t>
                      </w:r>
                      <w:r>
                        <w:rPr>
                          <w:rFonts w:ascii="Bookman Old Style" w:hAnsi="Bookman Old Style"/>
                          <w:b/>
                          <w:sz w:val="28"/>
                          <w:szCs w:val="28"/>
                        </w:rPr>
                        <w:t>zdělávání</w:t>
                      </w:r>
                    </w:p>
                  </w:txbxContent>
                </v:textbox>
              </v:shape>
            </w:pict>
          </mc:Fallback>
        </mc:AlternateContent>
      </w:r>
    </w:p>
    <w:p w:rsidR="00F14C07" w:rsidRDefault="00F14C07">
      <w:pPr>
        <w:jc w:val="center"/>
      </w:pPr>
    </w:p>
    <w:p w:rsidR="00F14C07" w:rsidRDefault="00F14C07">
      <w:pPr>
        <w:jc w:val="center"/>
      </w:pPr>
    </w:p>
    <w:p w:rsidR="00F14C07" w:rsidRDefault="00F14C07">
      <w:pPr>
        <w:jc w:val="center"/>
      </w:pPr>
    </w:p>
    <w:p w:rsidR="00F14C07" w:rsidRDefault="004C058C" w:rsidP="00F14C07">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1750060</wp:posOffset>
                </wp:positionV>
                <wp:extent cx="1828800" cy="603250"/>
                <wp:effectExtent l="14605" t="14605"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3250"/>
                        </a:xfrm>
                        <a:prstGeom prst="rect">
                          <a:avLst/>
                        </a:prstGeom>
                        <a:solidFill>
                          <a:srgbClr val="FFFFFF"/>
                        </a:solidFill>
                        <a:ln w="15875">
                          <a:solidFill>
                            <a:srgbClr val="000000"/>
                          </a:solidFill>
                          <a:miter lim="800000"/>
                          <a:headEnd/>
                          <a:tailEnd/>
                        </a:ln>
                      </wps:spPr>
                      <wps:txbx>
                        <w:txbxContent>
                          <w:p w:rsidR="00AD076B" w:rsidRDefault="00AD076B">
                            <w:pPr>
                              <w:rPr>
                                <w:rFonts w:ascii="Bookman Old Style" w:hAnsi="Bookman Old Style"/>
                                <w:b/>
                                <w:sz w:val="28"/>
                                <w:szCs w:val="28"/>
                              </w:rPr>
                            </w:pPr>
                            <w:r>
                              <w:rPr>
                                <w:rFonts w:ascii="Bookman Old Style" w:hAnsi="Bookman Old Style"/>
                                <w:b/>
                              </w:rPr>
                              <w:t xml:space="preserve">        </w:t>
                            </w:r>
                            <w:r>
                              <w:rPr>
                                <w:rFonts w:ascii="Bookman Old Style" w:hAnsi="Bookman Old Style"/>
                                <w:b/>
                                <w:sz w:val="28"/>
                                <w:szCs w:val="28"/>
                              </w:rPr>
                              <w:t>POHODA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in;margin-top:137.8pt;width:2in;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T3LQIAAFgEAAAOAAAAZHJzL2Uyb0RvYy54bWysVM1u2zAMvg/YOwi6L3a8pM2M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" strokeweight="1.25pt">
                <v:textbox>
                  <w:txbxContent>
                    <w:p w:rsidR="00AD076B" w:rsidRDefault="00AD076B">
                      <w:pPr>
                        <w:rPr>
                          <w:rFonts w:ascii="Bookman Old Style" w:hAnsi="Bookman Old Style"/>
                          <w:b/>
                          <w:sz w:val="28"/>
                          <w:szCs w:val="28"/>
                        </w:rPr>
                      </w:pPr>
                      <w:r>
                        <w:rPr>
                          <w:rFonts w:ascii="Bookman Old Style" w:hAnsi="Bookman Old Style"/>
                          <w:b/>
                        </w:rPr>
                        <w:t xml:space="preserve">        </w:t>
                      </w:r>
                      <w:r>
                        <w:rPr>
                          <w:rFonts w:ascii="Bookman Old Style" w:hAnsi="Bookman Old Style"/>
                          <w:b/>
                          <w:sz w:val="28"/>
                          <w:szCs w:val="28"/>
                        </w:rPr>
                        <w:t>POHODA</w:t>
                      </w:r>
                    </w:p>
                  </w:txbxContent>
                </v:textbox>
              </v:shape>
            </w:pict>
          </mc:Fallback>
        </mc:AlternateContent>
      </w:r>
      <w:r w:rsidR="00F14C07">
        <w:rPr>
          <w:sz w:val="40"/>
          <w:szCs w:val="40"/>
        </w:rPr>
        <w:t xml:space="preserve">                              </w:t>
      </w:r>
      <w:r>
        <w:rPr>
          <w:noProof/>
          <w:sz w:val="40"/>
          <w:szCs w:val="40"/>
          <w:lang w:eastAsia="cs-CZ"/>
        </w:rPr>
        <w:drawing>
          <wp:inline distT="0" distB="0" distL="0" distR="0">
            <wp:extent cx="1765300" cy="1775460"/>
            <wp:effectExtent l="0" t="0" r="6350" b="0"/>
            <wp:docPr id="1" name="obrázek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775460"/>
                    </a:xfrm>
                    <a:prstGeom prst="rect">
                      <a:avLst/>
                    </a:prstGeom>
                    <a:noFill/>
                    <a:ln>
                      <a:noFill/>
                    </a:ln>
                  </pic:spPr>
                </pic:pic>
              </a:graphicData>
            </a:graphic>
          </wp:inline>
        </w:drawing>
      </w:r>
    </w:p>
    <w:p w:rsidR="00F14C07" w:rsidRDefault="00F14C07">
      <w:pPr>
        <w:jc w:val="center"/>
      </w:pPr>
    </w:p>
    <w:p w:rsidR="00F14C07" w:rsidRDefault="00F14C07">
      <w:pPr>
        <w:jc w:val="center"/>
      </w:pPr>
    </w:p>
    <w:p w:rsidR="00F14C07" w:rsidRDefault="004C058C">
      <w:pPr>
        <w:jc w:val="center"/>
      </w:pP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86360</wp:posOffset>
                </wp:positionV>
                <wp:extent cx="2743200" cy="457200"/>
                <wp:effectExtent l="14605" t="15875" r="1397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15875">
                          <a:solidFill>
                            <a:srgbClr val="000000"/>
                          </a:solidFill>
                          <a:miter lim="800000"/>
                          <a:headEnd/>
                          <a:tailEnd/>
                        </a:ln>
                      </wps:spPr>
                      <wps:txbx>
                        <w:txbxContent>
                          <w:p w:rsidR="00AD076B" w:rsidRDefault="00AD076B">
                            <w:pPr>
                              <w:rPr>
                                <w:rFonts w:ascii="Bookman Old Style" w:hAnsi="Bookman Old Style"/>
                                <w:b/>
                                <w:sz w:val="28"/>
                                <w:szCs w:val="28"/>
                              </w:rPr>
                            </w:pPr>
                            <w:r>
                              <w:rPr>
                                <w:rFonts w:ascii="Bookman Old Style" w:hAnsi="Bookman Old Style"/>
                                <w:b/>
                                <w:sz w:val="28"/>
                                <w:szCs w:val="28"/>
                              </w:rPr>
                              <w:t xml:space="preserve">              BEZPEČÍ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08pt;margin-top:6.8pt;width:3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" strokeweight="1.25pt">
                <v:textbox>
                  <w:txbxContent>
                    <w:p w:rsidR="00AD076B" w:rsidRDefault="00AD076B">
                      <w:pPr>
                        <w:rPr>
                          <w:rFonts w:ascii="Bookman Old Style" w:hAnsi="Bookman Old Style"/>
                          <w:b/>
                          <w:sz w:val="28"/>
                          <w:szCs w:val="28"/>
                        </w:rPr>
                      </w:pPr>
                      <w:r>
                        <w:rPr>
                          <w:rFonts w:ascii="Bookman Old Style" w:hAnsi="Bookman Old Style"/>
                          <w:b/>
                          <w:sz w:val="28"/>
                          <w:szCs w:val="28"/>
                        </w:rPr>
                        <w:t xml:space="preserve">              BEZPEČÍ</w:t>
                      </w:r>
                    </w:p>
                  </w:txbxContent>
                </v:textbox>
              </v:shape>
            </w:pict>
          </mc:Fallback>
        </mc:AlternateContent>
      </w:r>
    </w:p>
    <w:p w:rsidR="00F14C07" w:rsidRDefault="00F14C07">
      <w:pPr>
        <w:jc w:val="center"/>
      </w:pPr>
    </w:p>
    <w:p w:rsidR="00F14C07" w:rsidRDefault="00F14C07">
      <w:pPr>
        <w:jc w:val="center"/>
      </w:pPr>
    </w:p>
    <w:p w:rsidR="00F14C07" w:rsidRDefault="00F14C07">
      <w:pPr>
        <w:jc w:val="center"/>
        <w:rPr>
          <w:sz w:val="40"/>
          <w:szCs w:val="40"/>
        </w:rPr>
      </w:pPr>
    </w:p>
    <w:p w:rsidR="00F14C07" w:rsidRDefault="00F14C07">
      <w:pPr>
        <w:jc w:val="center"/>
        <w:rPr>
          <w:sz w:val="40"/>
          <w:szCs w:val="40"/>
        </w:rPr>
      </w:pPr>
    </w:p>
    <w:p w:rsidR="00F14C07" w:rsidRDefault="00F14C07">
      <w:pPr>
        <w:jc w:val="center"/>
        <w:rPr>
          <w:sz w:val="40"/>
          <w:szCs w:val="40"/>
        </w:rPr>
      </w:pPr>
    </w:p>
    <w:p w:rsidR="00F14C07" w:rsidRDefault="006B313A">
      <w:pPr>
        <w:jc w:val="center"/>
        <w:rPr>
          <w:rFonts w:ascii="Bookman Old Style" w:hAnsi="Bookman Old Style"/>
          <w:b/>
          <w:sz w:val="44"/>
          <w:szCs w:val="44"/>
        </w:rPr>
      </w:pPr>
      <w:r>
        <w:rPr>
          <w:rFonts w:ascii="Bookman Old Style" w:hAnsi="Bookman Old Style"/>
          <w:b/>
          <w:sz w:val="44"/>
          <w:szCs w:val="44"/>
        </w:rPr>
        <w:t xml:space="preserve">Školní vzdělávací program </w:t>
      </w:r>
      <w:r w:rsidR="00F14C07">
        <w:rPr>
          <w:rFonts w:ascii="Bookman Old Style" w:hAnsi="Bookman Old Style"/>
          <w:b/>
          <w:sz w:val="44"/>
          <w:szCs w:val="44"/>
        </w:rPr>
        <w:t>Základní školy Karlovy Vary, 1. máje 1</w:t>
      </w:r>
    </w:p>
    <w:p w:rsidR="00F14C07" w:rsidRDefault="00F14C07"/>
    <w:p w:rsidR="00F14C07" w:rsidRDefault="00F14C07">
      <w:pPr>
        <w:pStyle w:val="Nadpis1"/>
        <w:sectPr w:rsidR="00F14C07">
          <w:headerReference w:type="even" r:id="rId9"/>
          <w:headerReference w:type="default" r:id="rId10"/>
          <w:footerReference w:type="even" r:id="rId11"/>
          <w:footerReference w:type="default" r:id="rId12"/>
          <w:type w:val="nextColumn"/>
          <w:pgSz w:w="11906" w:h="16838" w:code="9"/>
          <w:pgMar w:top="1418" w:right="1418" w:bottom="1418" w:left="1418" w:header="709" w:footer="709" w:gutter="0"/>
          <w:cols w:space="708"/>
          <w:titlePg/>
          <w:docGrid w:linePitch="360"/>
        </w:sectPr>
      </w:pPr>
    </w:p>
    <w:p w:rsidR="00B74D11" w:rsidRDefault="00F14C07">
      <w:pPr>
        <w:pStyle w:val="Nadpis1"/>
        <w:spacing w:before="0" w:after="0"/>
      </w:pPr>
      <w:bookmarkStart w:id="0" w:name="_Toc346878839"/>
      <w:bookmarkStart w:id="1" w:name="_Toc346878749"/>
      <w:bookmarkStart w:id="2" w:name="_Toc531179645"/>
      <w:r>
        <w:lastRenderedPageBreak/>
        <w:t>Obsah</w:t>
      </w:r>
      <w:bookmarkEnd w:id="0"/>
      <w:bookmarkEnd w:id="1"/>
      <w:bookmarkEnd w:id="2"/>
    </w:p>
    <w:p w:rsidR="00F14C07" w:rsidRPr="007E5523" w:rsidRDefault="00F14C07">
      <w:pPr>
        <w:pStyle w:val="TextvpCharChar"/>
        <w:spacing w:line="300" w:lineRule="exact"/>
        <w:rPr>
          <w:sz w:val="8"/>
        </w:rPr>
      </w:pPr>
    </w:p>
    <w:p w:rsidR="00AD076B" w:rsidRDefault="009F0518">
      <w:pPr>
        <w:pStyle w:val="Obsah1"/>
        <w:tabs>
          <w:tab w:val="right" w:leader="dot" w:pos="9060"/>
        </w:tabs>
        <w:rPr>
          <w:rFonts w:asciiTheme="minorHAnsi" w:eastAsiaTheme="minorEastAsia" w:hAnsiTheme="minorHAnsi" w:cstheme="minorBidi"/>
          <w:b w:val="0"/>
          <w:noProof/>
          <w:spacing w:val="0"/>
          <w:kern w:val="0"/>
          <w:sz w:val="22"/>
          <w:szCs w:val="22"/>
          <w:lang w:eastAsia="cs-CZ"/>
        </w:rPr>
      </w:pPr>
      <w:r>
        <w:rPr>
          <w:b w:val="0"/>
        </w:rPr>
        <w:fldChar w:fldCharType="begin"/>
      </w:r>
      <w:r w:rsidR="00F14C07">
        <w:rPr>
          <w:b w:val="0"/>
        </w:rPr>
        <w:instrText xml:space="preserve"> TOC \o "1-3" \h \z \u </w:instrText>
      </w:r>
      <w:r>
        <w:rPr>
          <w:b w:val="0"/>
        </w:rPr>
        <w:fldChar w:fldCharType="separate"/>
      </w:r>
      <w:hyperlink w:anchor="_Toc531179645" w:history="1">
        <w:r w:rsidR="00AD076B" w:rsidRPr="00CF7E47">
          <w:rPr>
            <w:rStyle w:val="Hypertextovodkaz"/>
            <w:noProof/>
          </w:rPr>
          <w:t>Obsah</w:t>
        </w:r>
        <w:r w:rsidR="00AD076B">
          <w:rPr>
            <w:noProof/>
            <w:webHidden/>
          </w:rPr>
          <w:tab/>
        </w:r>
        <w:r w:rsidR="00AD076B">
          <w:rPr>
            <w:noProof/>
            <w:webHidden/>
          </w:rPr>
          <w:fldChar w:fldCharType="begin"/>
        </w:r>
        <w:r w:rsidR="00AD076B">
          <w:rPr>
            <w:noProof/>
            <w:webHidden/>
          </w:rPr>
          <w:instrText xml:space="preserve"> PAGEREF _Toc531179645 \h </w:instrText>
        </w:r>
        <w:r w:rsidR="00AD076B">
          <w:rPr>
            <w:noProof/>
            <w:webHidden/>
          </w:rPr>
        </w:r>
        <w:r w:rsidR="00AD076B">
          <w:rPr>
            <w:noProof/>
            <w:webHidden/>
          </w:rPr>
          <w:fldChar w:fldCharType="separate"/>
        </w:r>
        <w:r w:rsidR="00AD076B">
          <w:rPr>
            <w:noProof/>
            <w:webHidden/>
          </w:rPr>
          <w:t>2</w:t>
        </w:r>
        <w:r w:rsidR="00AD076B">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646" w:history="1">
        <w:r w:rsidRPr="00CF7E47">
          <w:rPr>
            <w:rStyle w:val="Hypertextovodkaz"/>
            <w:noProof/>
          </w:rPr>
          <w:t>1. Identifikační údaje a platnost dokumentu</w:t>
        </w:r>
        <w:r>
          <w:rPr>
            <w:noProof/>
            <w:webHidden/>
          </w:rPr>
          <w:tab/>
        </w:r>
        <w:r>
          <w:rPr>
            <w:noProof/>
            <w:webHidden/>
          </w:rPr>
          <w:fldChar w:fldCharType="begin"/>
        </w:r>
        <w:r>
          <w:rPr>
            <w:noProof/>
            <w:webHidden/>
          </w:rPr>
          <w:instrText xml:space="preserve"> PAGEREF _Toc531179646 \h </w:instrText>
        </w:r>
        <w:r>
          <w:rPr>
            <w:noProof/>
            <w:webHidden/>
          </w:rPr>
        </w:r>
        <w:r>
          <w:rPr>
            <w:noProof/>
            <w:webHidden/>
          </w:rPr>
          <w:fldChar w:fldCharType="separate"/>
        </w:r>
        <w:r>
          <w:rPr>
            <w:noProof/>
            <w:webHidden/>
          </w:rPr>
          <w:t>6</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647" w:history="1">
        <w:r w:rsidRPr="00CF7E47">
          <w:rPr>
            <w:rStyle w:val="Hypertextovodkaz"/>
            <w:noProof/>
          </w:rPr>
          <w:t>2. Naše škola</w:t>
        </w:r>
        <w:r>
          <w:rPr>
            <w:noProof/>
            <w:webHidden/>
          </w:rPr>
          <w:tab/>
        </w:r>
        <w:r>
          <w:rPr>
            <w:noProof/>
            <w:webHidden/>
          </w:rPr>
          <w:fldChar w:fldCharType="begin"/>
        </w:r>
        <w:r>
          <w:rPr>
            <w:noProof/>
            <w:webHidden/>
          </w:rPr>
          <w:instrText xml:space="preserve"> PAGEREF _Toc531179647 \h </w:instrText>
        </w:r>
        <w:r>
          <w:rPr>
            <w:noProof/>
            <w:webHidden/>
          </w:rPr>
        </w:r>
        <w:r>
          <w:rPr>
            <w:noProof/>
            <w:webHidden/>
          </w:rPr>
          <w:fldChar w:fldCharType="separate"/>
        </w:r>
        <w:r>
          <w:rPr>
            <w:noProof/>
            <w:webHidden/>
          </w:rPr>
          <w:t>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48" w:history="1">
        <w:r w:rsidRPr="00CF7E47">
          <w:rPr>
            <w:rStyle w:val="Hypertextovodkaz"/>
            <w:noProof/>
          </w:rPr>
          <w:t>2.1 Místní a materiální podmínky</w:t>
        </w:r>
        <w:r>
          <w:rPr>
            <w:noProof/>
            <w:webHidden/>
          </w:rPr>
          <w:tab/>
        </w:r>
        <w:r>
          <w:rPr>
            <w:noProof/>
            <w:webHidden/>
          </w:rPr>
          <w:fldChar w:fldCharType="begin"/>
        </w:r>
        <w:r>
          <w:rPr>
            <w:noProof/>
            <w:webHidden/>
          </w:rPr>
          <w:instrText xml:space="preserve"> PAGEREF _Toc531179648 \h </w:instrText>
        </w:r>
        <w:r>
          <w:rPr>
            <w:noProof/>
            <w:webHidden/>
          </w:rPr>
        </w:r>
        <w:r>
          <w:rPr>
            <w:noProof/>
            <w:webHidden/>
          </w:rPr>
          <w:fldChar w:fldCharType="separate"/>
        </w:r>
        <w:r>
          <w:rPr>
            <w:noProof/>
            <w:webHidden/>
          </w:rPr>
          <w:t>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49" w:history="1">
        <w:r w:rsidRPr="00CF7E47">
          <w:rPr>
            <w:rStyle w:val="Hypertextovodkaz"/>
            <w:noProof/>
          </w:rPr>
          <w:t>2.2 Naše děti</w:t>
        </w:r>
        <w:r>
          <w:rPr>
            <w:noProof/>
            <w:webHidden/>
          </w:rPr>
          <w:tab/>
        </w:r>
        <w:r>
          <w:rPr>
            <w:noProof/>
            <w:webHidden/>
          </w:rPr>
          <w:fldChar w:fldCharType="begin"/>
        </w:r>
        <w:r>
          <w:rPr>
            <w:noProof/>
            <w:webHidden/>
          </w:rPr>
          <w:instrText xml:space="preserve"> PAGEREF _Toc531179649 \h </w:instrText>
        </w:r>
        <w:r>
          <w:rPr>
            <w:noProof/>
            <w:webHidden/>
          </w:rPr>
        </w:r>
        <w:r>
          <w:rPr>
            <w:noProof/>
            <w:webHidden/>
          </w:rPr>
          <w:fldChar w:fldCharType="separate"/>
        </w:r>
        <w:r>
          <w:rPr>
            <w:noProof/>
            <w:webHidden/>
          </w:rPr>
          <w:t>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0" w:history="1">
        <w:r w:rsidRPr="00CF7E47">
          <w:rPr>
            <w:rStyle w:val="Hypertextovodkaz"/>
            <w:noProof/>
          </w:rPr>
          <w:t>2.3 Pedagogičtí pracovníci</w:t>
        </w:r>
        <w:r>
          <w:rPr>
            <w:noProof/>
            <w:webHidden/>
          </w:rPr>
          <w:tab/>
        </w:r>
        <w:r>
          <w:rPr>
            <w:noProof/>
            <w:webHidden/>
          </w:rPr>
          <w:fldChar w:fldCharType="begin"/>
        </w:r>
        <w:r>
          <w:rPr>
            <w:noProof/>
            <w:webHidden/>
          </w:rPr>
          <w:instrText xml:space="preserve"> PAGEREF _Toc531179650 \h </w:instrText>
        </w:r>
        <w:r>
          <w:rPr>
            <w:noProof/>
            <w:webHidden/>
          </w:rPr>
        </w:r>
        <w:r>
          <w:rPr>
            <w:noProof/>
            <w:webHidden/>
          </w:rPr>
          <w:fldChar w:fldCharType="separate"/>
        </w:r>
        <w:r>
          <w:rPr>
            <w:noProof/>
            <w:webHidden/>
          </w:rPr>
          <w:t>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1" w:history="1">
        <w:r w:rsidRPr="00CF7E47">
          <w:rPr>
            <w:rStyle w:val="Hypertextovodkaz"/>
            <w:rFonts w:cs="Times New Roman"/>
            <w:noProof/>
          </w:rPr>
          <w:t>2.4 Další školní aktivity</w:t>
        </w:r>
        <w:r>
          <w:rPr>
            <w:noProof/>
            <w:webHidden/>
          </w:rPr>
          <w:tab/>
        </w:r>
        <w:r>
          <w:rPr>
            <w:noProof/>
            <w:webHidden/>
          </w:rPr>
          <w:fldChar w:fldCharType="begin"/>
        </w:r>
        <w:r>
          <w:rPr>
            <w:noProof/>
            <w:webHidden/>
          </w:rPr>
          <w:instrText xml:space="preserve"> PAGEREF _Toc531179651 \h </w:instrText>
        </w:r>
        <w:r>
          <w:rPr>
            <w:noProof/>
            <w:webHidden/>
          </w:rPr>
        </w:r>
        <w:r>
          <w:rPr>
            <w:noProof/>
            <w:webHidden/>
          </w:rPr>
          <w:fldChar w:fldCharType="separate"/>
        </w:r>
        <w:r>
          <w:rPr>
            <w:noProof/>
            <w:webHidden/>
          </w:rPr>
          <w:t>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52" w:history="1">
        <w:r w:rsidRPr="00CF7E47">
          <w:rPr>
            <w:rStyle w:val="Hypertextovodkaz"/>
            <w:noProof/>
          </w:rPr>
          <w:t>2.4.1 EU projekty</w:t>
        </w:r>
        <w:r>
          <w:rPr>
            <w:noProof/>
            <w:webHidden/>
          </w:rPr>
          <w:tab/>
        </w:r>
        <w:r>
          <w:rPr>
            <w:noProof/>
            <w:webHidden/>
          </w:rPr>
          <w:fldChar w:fldCharType="begin"/>
        </w:r>
        <w:r>
          <w:rPr>
            <w:noProof/>
            <w:webHidden/>
          </w:rPr>
          <w:instrText xml:space="preserve"> PAGEREF _Toc531179652 \h </w:instrText>
        </w:r>
        <w:r>
          <w:rPr>
            <w:noProof/>
            <w:webHidden/>
          </w:rPr>
        </w:r>
        <w:r>
          <w:rPr>
            <w:noProof/>
            <w:webHidden/>
          </w:rPr>
          <w:fldChar w:fldCharType="separate"/>
        </w:r>
        <w:r>
          <w:rPr>
            <w:noProof/>
            <w:webHidden/>
          </w:rPr>
          <w:t>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53" w:history="1">
        <w:r w:rsidRPr="00CF7E47">
          <w:rPr>
            <w:rStyle w:val="Hypertextovodkaz"/>
            <w:noProof/>
          </w:rPr>
          <w:t>2.4.2 Dlouhodové školní projekty</w:t>
        </w:r>
        <w:r>
          <w:rPr>
            <w:noProof/>
            <w:webHidden/>
          </w:rPr>
          <w:tab/>
        </w:r>
        <w:r>
          <w:rPr>
            <w:noProof/>
            <w:webHidden/>
          </w:rPr>
          <w:fldChar w:fldCharType="begin"/>
        </w:r>
        <w:r>
          <w:rPr>
            <w:noProof/>
            <w:webHidden/>
          </w:rPr>
          <w:instrText xml:space="preserve"> PAGEREF _Toc531179653 \h </w:instrText>
        </w:r>
        <w:r>
          <w:rPr>
            <w:noProof/>
            <w:webHidden/>
          </w:rPr>
        </w:r>
        <w:r>
          <w:rPr>
            <w:noProof/>
            <w:webHidden/>
          </w:rPr>
          <w:fldChar w:fldCharType="separate"/>
        </w:r>
        <w:r>
          <w:rPr>
            <w:noProof/>
            <w:webHidden/>
          </w:rPr>
          <w:t>10</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54" w:history="1">
        <w:r w:rsidRPr="00CF7E47">
          <w:rPr>
            <w:rStyle w:val="Hypertextovodkaz"/>
            <w:noProof/>
          </w:rPr>
          <w:t>2.4.3 Ostatní aktivity</w:t>
        </w:r>
        <w:r>
          <w:rPr>
            <w:noProof/>
            <w:webHidden/>
          </w:rPr>
          <w:tab/>
        </w:r>
        <w:r>
          <w:rPr>
            <w:noProof/>
            <w:webHidden/>
          </w:rPr>
          <w:fldChar w:fldCharType="begin"/>
        </w:r>
        <w:r>
          <w:rPr>
            <w:noProof/>
            <w:webHidden/>
          </w:rPr>
          <w:instrText xml:space="preserve"> PAGEREF _Toc531179654 \h </w:instrText>
        </w:r>
        <w:r>
          <w:rPr>
            <w:noProof/>
            <w:webHidden/>
          </w:rPr>
        </w:r>
        <w:r>
          <w:rPr>
            <w:noProof/>
            <w:webHidden/>
          </w:rPr>
          <w:fldChar w:fldCharType="separate"/>
        </w:r>
        <w:r>
          <w:rPr>
            <w:noProof/>
            <w:webHidden/>
          </w:rPr>
          <w:t>11</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5" w:history="1">
        <w:r w:rsidRPr="00CF7E47">
          <w:rPr>
            <w:rStyle w:val="Hypertextovodkaz"/>
            <w:noProof/>
          </w:rPr>
          <w:t>3. Náš školní vzdělávací program</w:t>
        </w:r>
        <w:r>
          <w:rPr>
            <w:noProof/>
            <w:webHidden/>
          </w:rPr>
          <w:tab/>
        </w:r>
        <w:r>
          <w:rPr>
            <w:noProof/>
            <w:webHidden/>
          </w:rPr>
          <w:fldChar w:fldCharType="begin"/>
        </w:r>
        <w:r>
          <w:rPr>
            <w:noProof/>
            <w:webHidden/>
          </w:rPr>
          <w:instrText xml:space="preserve"> PAGEREF _Toc531179655 \h </w:instrText>
        </w:r>
        <w:r>
          <w:rPr>
            <w:noProof/>
            <w:webHidden/>
          </w:rPr>
        </w:r>
        <w:r>
          <w:rPr>
            <w:noProof/>
            <w:webHidden/>
          </w:rPr>
          <w:fldChar w:fldCharType="separate"/>
        </w:r>
        <w:r>
          <w:rPr>
            <w:noProof/>
            <w:webHidden/>
          </w:rPr>
          <w:t>12</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6" w:history="1">
        <w:r w:rsidRPr="00CF7E47">
          <w:rPr>
            <w:rStyle w:val="Hypertextovodkaz"/>
            <w:noProof/>
          </w:rPr>
          <w:t>3.1 Zaměření školy a východiska tvorby ŠVP</w:t>
        </w:r>
        <w:r>
          <w:rPr>
            <w:noProof/>
            <w:webHidden/>
          </w:rPr>
          <w:tab/>
        </w:r>
        <w:r>
          <w:rPr>
            <w:noProof/>
            <w:webHidden/>
          </w:rPr>
          <w:fldChar w:fldCharType="begin"/>
        </w:r>
        <w:r>
          <w:rPr>
            <w:noProof/>
            <w:webHidden/>
          </w:rPr>
          <w:instrText xml:space="preserve"> PAGEREF _Toc531179656 \h </w:instrText>
        </w:r>
        <w:r>
          <w:rPr>
            <w:noProof/>
            <w:webHidden/>
          </w:rPr>
        </w:r>
        <w:r>
          <w:rPr>
            <w:noProof/>
            <w:webHidden/>
          </w:rPr>
          <w:fldChar w:fldCharType="separate"/>
        </w:r>
        <w:r>
          <w:rPr>
            <w:noProof/>
            <w:webHidden/>
          </w:rPr>
          <w:t>12</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7" w:history="1">
        <w:r w:rsidRPr="00CF7E47">
          <w:rPr>
            <w:rStyle w:val="Hypertextovodkaz"/>
            <w:noProof/>
          </w:rPr>
          <w:t>3.2 Výchovné a vzdělávací strategie - klíčové kompetence</w:t>
        </w:r>
        <w:r>
          <w:rPr>
            <w:noProof/>
            <w:webHidden/>
          </w:rPr>
          <w:tab/>
        </w:r>
        <w:r>
          <w:rPr>
            <w:noProof/>
            <w:webHidden/>
          </w:rPr>
          <w:fldChar w:fldCharType="begin"/>
        </w:r>
        <w:r>
          <w:rPr>
            <w:noProof/>
            <w:webHidden/>
          </w:rPr>
          <w:instrText xml:space="preserve"> PAGEREF _Toc531179657 \h </w:instrText>
        </w:r>
        <w:r>
          <w:rPr>
            <w:noProof/>
            <w:webHidden/>
          </w:rPr>
        </w:r>
        <w:r>
          <w:rPr>
            <w:noProof/>
            <w:webHidden/>
          </w:rPr>
          <w:fldChar w:fldCharType="separate"/>
        </w:r>
        <w:r>
          <w:rPr>
            <w:noProof/>
            <w:webHidden/>
          </w:rPr>
          <w:t>14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58" w:history="1">
        <w:r w:rsidRPr="00CF7E47">
          <w:rPr>
            <w:rStyle w:val="Hypertextovodkaz"/>
            <w:noProof/>
          </w:rPr>
          <w:t>3.3 Zabezpečení výuky žáků se SVP</w:t>
        </w:r>
        <w:r>
          <w:rPr>
            <w:noProof/>
            <w:webHidden/>
          </w:rPr>
          <w:tab/>
        </w:r>
        <w:r>
          <w:rPr>
            <w:noProof/>
            <w:webHidden/>
          </w:rPr>
          <w:fldChar w:fldCharType="begin"/>
        </w:r>
        <w:r>
          <w:rPr>
            <w:noProof/>
            <w:webHidden/>
          </w:rPr>
          <w:instrText xml:space="preserve"> PAGEREF _Toc531179658 \h </w:instrText>
        </w:r>
        <w:r>
          <w:rPr>
            <w:noProof/>
            <w:webHidden/>
          </w:rPr>
        </w:r>
        <w:r>
          <w:rPr>
            <w:noProof/>
            <w:webHidden/>
          </w:rPr>
          <w:fldChar w:fldCharType="separate"/>
        </w:r>
        <w:r>
          <w:rPr>
            <w:noProof/>
            <w:webHidden/>
          </w:rPr>
          <w:t>16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59" w:history="1">
        <w:r w:rsidRPr="00CF7E47">
          <w:rPr>
            <w:rStyle w:val="Hypertextovodkaz"/>
            <w:noProof/>
          </w:rPr>
          <w:t>3.3.1 Žáci s přiznanými podpůrnými opatřeními</w:t>
        </w:r>
        <w:r>
          <w:rPr>
            <w:noProof/>
            <w:webHidden/>
          </w:rPr>
          <w:tab/>
        </w:r>
        <w:r>
          <w:rPr>
            <w:noProof/>
            <w:webHidden/>
          </w:rPr>
          <w:fldChar w:fldCharType="begin"/>
        </w:r>
        <w:r>
          <w:rPr>
            <w:noProof/>
            <w:webHidden/>
          </w:rPr>
          <w:instrText xml:space="preserve"> PAGEREF _Toc531179659 \h </w:instrText>
        </w:r>
        <w:r>
          <w:rPr>
            <w:noProof/>
            <w:webHidden/>
          </w:rPr>
        </w:r>
        <w:r>
          <w:rPr>
            <w:noProof/>
            <w:webHidden/>
          </w:rPr>
          <w:fldChar w:fldCharType="separate"/>
        </w:r>
        <w:r>
          <w:rPr>
            <w:noProof/>
            <w:webHidden/>
          </w:rPr>
          <w:t>16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60" w:history="1">
        <w:r w:rsidRPr="00CF7E47">
          <w:rPr>
            <w:rStyle w:val="Hypertextovodkaz"/>
            <w:noProof/>
          </w:rPr>
          <w:t>3.3.2 Žáci se sociálním znevýhodněním</w:t>
        </w:r>
        <w:r>
          <w:rPr>
            <w:noProof/>
            <w:webHidden/>
          </w:rPr>
          <w:tab/>
        </w:r>
        <w:r>
          <w:rPr>
            <w:noProof/>
            <w:webHidden/>
          </w:rPr>
          <w:fldChar w:fldCharType="begin"/>
        </w:r>
        <w:r>
          <w:rPr>
            <w:noProof/>
            <w:webHidden/>
          </w:rPr>
          <w:instrText xml:space="preserve"> PAGEREF _Toc531179660 \h </w:instrText>
        </w:r>
        <w:r>
          <w:rPr>
            <w:noProof/>
            <w:webHidden/>
          </w:rPr>
        </w:r>
        <w:r>
          <w:rPr>
            <w:noProof/>
            <w:webHidden/>
          </w:rPr>
          <w:fldChar w:fldCharType="separate"/>
        </w:r>
        <w:r>
          <w:rPr>
            <w:noProof/>
            <w:webHidden/>
          </w:rPr>
          <w:t>17</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61" w:history="1">
        <w:r w:rsidRPr="00CF7E47">
          <w:rPr>
            <w:rStyle w:val="Hypertextovodkaz"/>
            <w:noProof/>
          </w:rPr>
          <w:t>3.3.3 Žáci mimořádně nadaní</w:t>
        </w:r>
        <w:r>
          <w:rPr>
            <w:noProof/>
            <w:webHidden/>
          </w:rPr>
          <w:tab/>
        </w:r>
        <w:r>
          <w:rPr>
            <w:noProof/>
            <w:webHidden/>
          </w:rPr>
          <w:fldChar w:fldCharType="begin"/>
        </w:r>
        <w:r>
          <w:rPr>
            <w:noProof/>
            <w:webHidden/>
          </w:rPr>
          <w:instrText xml:space="preserve"> PAGEREF _Toc531179661 \h </w:instrText>
        </w:r>
        <w:r>
          <w:rPr>
            <w:noProof/>
            <w:webHidden/>
          </w:rPr>
        </w:r>
        <w:r>
          <w:rPr>
            <w:noProof/>
            <w:webHidden/>
          </w:rPr>
          <w:fldChar w:fldCharType="separate"/>
        </w:r>
        <w:r>
          <w:rPr>
            <w:noProof/>
            <w:webHidden/>
          </w:rPr>
          <w:t>17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2" w:history="1">
        <w:r w:rsidRPr="00CF7E47">
          <w:rPr>
            <w:rStyle w:val="Hypertextovodkaz"/>
            <w:noProof/>
          </w:rPr>
          <w:t>3.4 Začlenění průřezových témat</w:t>
        </w:r>
        <w:r>
          <w:rPr>
            <w:noProof/>
            <w:webHidden/>
          </w:rPr>
          <w:tab/>
        </w:r>
        <w:r>
          <w:rPr>
            <w:noProof/>
            <w:webHidden/>
          </w:rPr>
          <w:fldChar w:fldCharType="begin"/>
        </w:r>
        <w:r>
          <w:rPr>
            <w:noProof/>
            <w:webHidden/>
          </w:rPr>
          <w:instrText xml:space="preserve"> PAGEREF _Toc531179662 \h </w:instrText>
        </w:r>
        <w:r>
          <w:rPr>
            <w:noProof/>
            <w:webHidden/>
          </w:rPr>
        </w:r>
        <w:r>
          <w:rPr>
            <w:noProof/>
            <w:webHidden/>
          </w:rPr>
          <w:fldChar w:fldCharType="separate"/>
        </w:r>
        <w:r>
          <w:rPr>
            <w:noProof/>
            <w:webHidden/>
          </w:rPr>
          <w:t>18</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3" w:history="1">
        <w:r w:rsidRPr="00CF7E47">
          <w:rPr>
            <w:rStyle w:val="Hypertextovodkaz"/>
            <w:noProof/>
          </w:rPr>
          <w:t>4. Učební plán</w:t>
        </w:r>
        <w:r>
          <w:rPr>
            <w:noProof/>
            <w:webHidden/>
          </w:rPr>
          <w:tab/>
        </w:r>
        <w:r>
          <w:rPr>
            <w:noProof/>
            <w:webHidden/>
          </w:rPr>
          <w:fldChar w:fldCharType="begin"/>
        </w:r>
        <w:r>
          <w:rPr>
            <w:noProof/>
            <w:webHidden/>
          </w:rPr>
          <w:instrText xml:space="preserve"> PAGEREF _Toc531179663 \h </w:instrText>
        </w:r>
        <w:r>
          <w:rPr>
            <w:noProof/>
            <w:webHidden/>
          </w:rPr>
        </w:r>
        <w:r>
          <w:rPr>
            <w:noProof/>
            <w:webHidden/>
          </w:rPr>
          <w:fldChar w:fldCharType="separate"/>
        </w:r>
        <w:r>
          <w:rPr>
            <w:noProof/>
            <w:webHidden/>
          </w:rPr>
          <w:t>27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4" w:history="1">
        <w:r w:rsidRPr="00CF7E47">
          <w:rPr>
            <w:rStyle w:val="Hypertextovodkaz"/>
            <w:noProof/>
          </w:rPr>
          <w:t>4.1  I. stupeň</w:t>
        </w:r>
        <w:r>
          <w:rPr>
            <w:noProof/>
            <w:webHidden/>
          </w:rPr>
          <w:tab/>
        </w:r>
        <w:r>
          <w:rPr>
            <w:noProof/>
            <w:webHidden/>
          </w:rPr>
          <w:fldChar w:fldCharType="begin"/>
        </w:r>
        <w:r>
          <w:rPr>
            <w:noProof/>
            <w:webHidden/>
          </w:rPr>
          <w:instrText xml:space="preserve"> PAGEREF _Toc531179664 \h </w:instrText>
        </w:r>
        <w:r>
          <w:rPr>
            <w:noProof/>
            <w:webHidden/>
          </w:rPr>
        </w:r>
        <w:r>
          <w:rPr>
            <w:noProof/>
            <w:webHidden/>
          </w:rPr>
          <w:fldChar w:fldCharType="separate"/>
        </w:r>
        <w:r>
          <w:rPr>
            <w:noProof/>
            <w:webHidden/>
          </w:rPr>
          <w:t>27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5" w:history="1">
        <w:r w:rsidRPr="00CF7E47">
          <w:rPr>
            <w:rStyle w:val="Hypertextovodkaz"/>
            <w:noProof/>
          </w:rPr>
          <w:t>4.2  II. stupeň</w:t>
        </w:r>
        <w:r>
          <w:rPr>
            <w:noProof/>
            <w:webHidden/>
          </w:rPr>
          <w:tab/>
        </w:r>
        <w:r>
          <w:rPr>
            <w:noProof/>
            <w:webHidden/>
          </w:rPr>
          <w:fldChar w:fldCharType="begin"/>
        </w:r>
        <w:r>
          <w:rPr>
            <w:noProof/>
            <w:webHidden/>
          </w:rPr>
          <w:instrText xml:space="preserve"> PAGEREF _Toc531179665 \h </w:instrText>
        </w:r>
        <w:r>
          <w:rPr>
            <w:noProof/>
            <w:webHidden/>
          </w:rPr>
        </w:r>
        <w:r>
          <w:rPr>
            <w:noProof/>
            <w:webHidden/>
          </w:rPr>
          <w:fldChar w:fldCharType="separate"/>
        </w:r>
        <w:r>
          <w:rPr>
            <w:noProof/>
            <w:webHidden/>
          </w:rPr>
          <w:t>29</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6" w:history="1">
        <w:r w:rsidRPr="00CF7E47">
          <w:rPr>
            <w:rStyle w:val="Hypertextovodkaz"/>
            <w:noProof/>
          </w:rPr>
          <w:t>5. Učební osnovy</w:t>
        </w:r>
        <w:r>
          <w:rPr>
            <w:noProof/>
            <w:webHidden/>
          </w:rPr>
          <w:tab/>
        </w:r>
        <w:r>
          <w:rPr>
            <w:noProof/>
            <w:webHidden/>
          </w:rPr>
          <w:fldChar w:fldCharType="begin"/>
        </w:r>
        <w:r>
          <w:rPr>
            <w:noProof/>
            <w:webHidden/>
          </w:rPr>
          <w:instrText xml:space="preserve"> PAGEREF _Toc531179666 \h </w:instrText>
        </w:r>
        <w:r>
          <w:rPr>
            <w:noProof/>
            <w:webHidden/>
          </w:rPr>
        </w:r>
        <w:r>
          <w:rPr>
            <w:noProof/>
            <w:webHidden/>
          </w:rPr>
          <w:fldChar w:fldCharType="separate"/>
        </w:r>
        <w:r>
          <w:rPr>
            <w:noProof/>
            <w:webHidden/>
          </w:rPr>
          <w:t>31</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7" w:history="1">
        <w:r w:rsidRPr="00CF7E47">
          <w:rPr>
            <w:rStyle w:val="Hypertextovodkaz"/>
            <w:noProof/>
          </w:rPr>
          <w:t>5.1.  Český jazyk</w:t>
        </w:r>
        <w:r>
          <w:rPr>
            <w:noProof/>
            <w:webHidden/>
          </w:rPr>
          <w:tab/>
        </w:r>
        <w:r>
          <w:rPr>
            <w:noProof/>
            <w:webHidden/>
          </w:rPr>
          <w:fldChar w:fldCharType="begin"/>
        </w:r>
        <w:r>
          <w:rPr>
            <w:noProof/>
            <w:webHidden/>
          </w:rPr>
          <w:instrText xml:space="preserve"> PAGEREF _Toc531179667 \h </w:instrText>
        </w:r>
        <w:r>
          <w:rPr>
            <w:noProof/>
            <w:webHidden/>
          </w:rPr>
        </w:r>
        <w:r>
          <w:rPr>
            <w:noProof/>
            <w:webHidden/>
          </w:rPr>
          <w:fldChar w:fldCharType="separate"/>
        </w:r>
        <w:r>
          <w:rPr>
            <w:noProof/>
            <w:webHidden/>
          </w:rPr>
          <w:t>31</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68" w:history="1">
        <w:r w:rsidRPr="00CF7E47">
          <w:rPr>
            <w:rStyle w:val="Hypertextovodkaz"/>
            <w:noProof/>
          </w:rPr>
          <w:t>5.1.2  Osnovy</w:t>
        </w:r>
        <w:r>
          <w:rPr>
            <w:noProof/>
            <w:webHidden/>
          </w:rPr>
          <w:tab/>
        </w:r>
        <w:r>
          <w:rPr>
            <w:noProof/>
            <w:webHidden/>
          </w:rPr>
          <w:fldChar w:fldCharType="begin"/>
        </w:r>
        <w:r>
          <w:rPr>
            <w:noProof/>
            <w:webHidden/>
          </w:rPr>
          <w:instrText xml:space="preserve"> PAGEREF _Toc531179668 \h </w:instrText>
        </w:r>
        <w:r>
          <w:rPr>
            <w:noProof/>
            <w:webHidden/>
          </w:rPr>
        </w:r>
        <w:r>
          <w:rPr>
            <w:noProof/>
            <w:webHidden/>
          </w:rPr>
          <w:fldChar w:fldCharType="separate"/>
        </w:r>
        <w:r>
          <w:rPr>
            <w:noProof/>
            <w:webHidden/>
          </w:rPr>
          <w:t>35</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69" w:history="1">
        <w:r w:rsidRPr="00CF7E47">
          <w:rPr>
            <w:rStyle w:val="Hypertextovodkaz"/>
            <w:noProof/>
          </w:rPr>
          <w:t>5.2  Cizí jazyk</w:t>
        </w:r>
        <w:r>
          <w:rPr>
            <w:noProof/>
            <w:webHidden/>
          </w:rPr>
          <w:tab/>
        </w:r>
        <w:r>
          <w:rPr>
            <w:noProof/>
            <w:webHidden/>
          </w:rPr>
          <w:fldChar w:fldCharType="begin"/>
        </w:r>
        <w:r>
          <w:rPr>
            <w:noProof/>
            <w:webHidden/>
          </w:rPr>
          <w:instrText xml:space="preserve"> PAGEREF _Toc531179669 \h </w:instrText>
        </w:r>
        <w:r>
          <w:rPr>
            <w:noProof/>
            <w:webHidden/>
          </w:rPr>
        </w:r>
        <w:r>
          <w:rPr>
            <w:noProof/>
            <w:webHidden/>
          </w:rPr>
          <w:fldChar w:fldCharType="separate"/>
        </w:r>
        <w:r>
          <w:rPr>
            <w:noProof/>
            <w:webHidden/>
          </w:rPr>
          <w:t>65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70" w:history="1">
        <w:r w:rsidRPr="00CF7E47">
          <w:rPr>
            <w:rStyle w:val="Hypertextovodkaz"/>
            <w:noProof/>
          </w:rPr>
          <w:t>5.2.2  Osnovy</w:t>
        </w:r>
        <w:r>
          <w:rPr>
            <w:noProof/>
            <w:webHidden/>
          </w:rPr>
          <w:tab/>
        </w:r>
        <w:r>
          <w:rPr>
            <w:noProof/>
            <w:webHidden/>
          </w:rPr>
          <w:fldChar w:fldCharType="begin"/>
        </w:r>
        <w:r>
          <w:rPr>
            <w:noProof/>
            <w:webHidden/>
          </w:rPr>
          <w:instrText xml:space="preserve"> PAGEREF _Toc531179670 \h </w:instrText>
        </w:r>
        <w:r>
          <w:rPr>
            <w:noProof/>
            <w:webHidden/>
          </w:rPr>
        </w:r>
        <w:r>
          <w:rPr>
            <w:noProof/>
            <w:webHidden/>
          </w:rPr>
          <w:fldChar w:fldCharType="separate"/>
        </w:r>
        <w:r>
          <w:rPr>
            <w:noProof/>
            <w:webHidden/>
          </w:rPr>
          <w:t>69</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71" w:history="1">
        <w:r w:rsidRPr="00CF7E47">
          <w:rPr>
            <w:rStyle w:val="Hypertextovodkaz"/>
            <w:noProof/>
          </w:rPr>
          <w:t>5.3  Matematika</w:t>
        </w:r>
        <w:r>
          <w:rPr>
            <w:noProof/>
            <w:webHidden/>
          </w:rPr>
          <w:tab/>
        </w:r>
        <w:r>
          <w:rPr>
            <w:noProof/>
            <w:webHidden/>
          </w:rPr>
          <w:fldChar w:fldCharType="begin"/>
        </w:r>
        <w:r>
          <w:rPr>
            <w:noProof/>
            <w:webHidden/>
          </w:rPr>
          <w:instrText xml:space="preserve"> PAGEREF _Toc531179671 \h </w:instrText>
        </w:r>
        <w:r>
          <w:rPr>
            <w:noProof/>
            <w:webHidden/>
          </w:rPr>
        </w:r>
        <w:r>
          <w:rPr>
            <w:noProof/>
            <w:webHidden/>
          </w:rPr>
          <w:fldChar w:fldCharType="separate"/>
        </w:r>
        <w:r>
          <w:rPr>
            <w:noProof/>
            <w:webHidden/>
          </w:rPr>
          <w:t>101</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72" w:history="1">
        <w:r w:rsidRPr="00CF7E47">
          <w:rPr>
            <w:rStyle w:val="Hypertextovodkaz"/>
            <w:noProof/>
          </w:rPr>
          <w:t>5.3.2  Osnovy</w:t>
        </w:r>
        <w:r>
          <w:rPr>
            <w:noProof/>
            <w:webHidden/>
          </w:rPr>
          <w:tab/>
        </w:r>
        <w:r>
          <w:rPr>
            <w:noProof/>
            <w:webHidden/>
          </w:rPr>
          <w:fldChar w:fldCharType="begin"/>
        </w:r>
        <w:r>
          <w:rPr>
            <w:noProof/>
            <w:webHidden/>
          </w:rPr>
          <w:instrText xml:space="preserve"> PAGEREF _Toc531179672 \h </w:instrText>
        </w:r>
        <w:r>
          <w:rPr>
            <w:noProof/>
            <w:webHidden/>
          </w:rPr>
        </w:r>
        <w:r>
          <w:rPr>
            <w:noProof/>
            <w:webHidden/>
          </w:rPr>
          <w:fldChar w:fldCharType="separate"/>
        </w:r>
        <w:r>
          <w:rPr>
            <w:noProof/>
            <w:webHidden/>
          </w:rPr>
          <w:t>104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73" w:history="1">
        <w:r w:rsidRPr="00CF7E47">
          <w:rPr>
            <w:rStyle w:val="Hypertextovodkaz"/>
            <w:noProof/>
          </w:rPr>
          <w:t>5.4  Matematicko – fyzikální praktika</w:t>
        </w:r>
        <w:r>
          <w:rPr>
            <w:noProof/>
            <w:webHidden/>
          </w:rPr>
          <w:tab/>
        </w:r>
        <w:r>
          <w:rPr>
            <w:noProof/>
            <w:webHidden/>
          </w:rPr>
          <w:fldChar w:fldCharType="begin"/>
        </w:r>
        <w:r>
          <w:rPr>
            <w:noProof/>
            <w:webHidden/>
          </w:rPr>
          <w:instrText xml:space="preserve"> PAGEREF _Toc531179673 \h </w:instrText>
        </w:r>
        <w:r>
          <w:rPr>
            <w:noProof/>
            <w:webHidden/>
          </w:rPr>
        </w:r>
        <w:r>
          <w:rPr>
            <w:noProof/>
            <w:webHidden/>
          </w:rPr>
          <w:fldChar w:fldCharType="separate"/>
        </w:r>
        <w:r>
          <w:rPr>
            <w:noProof/>
            <w:webHidden/>
          </w:rPr>
          <w:t>120</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74" w:history="1">
        <w:r w:rsidRPr="00CF7E47">
          <w:rPr>
            <w:rStyle w:val="Hypertextovodkaz"/>
            <w:noProof/>
          </w:rPr>
          <w:t>5.4.2 Osnovy</w:t>
        </w:r>
        <w:r>
          <w:rPr>
            <w:noProof/>
            <w:webHidden/>
          </w:rPr>
          <w:tab/>
        </w:r>
        <w:r>
          <w:rPr>
            <w:noProof/>
            <w:webHidden/>
          </w:rPr>
          <w:fldChar w:fldCharType="begin"/>
        </w:r>
        <w:r>
          <w:rPr>
            <w:noProof/>
            <w:webHidden/>
          </w:rPr>
          <w:instrText xml:space="preserve"> PAGEREF _Toc531179674 \h </w:instrText>
        </w:r>
        <w:r>
          <w:rPr>
            <w:noProof/>
            <w:webHidden/>
          </w:rPr>
        </w:r>
        <w:r>
          <w:rPr>
            <w:noProof/>
            <w:webHidden/>
          </w:rPr>
          <w:fldChar w:fldCharType="separate"/>
        </w:r>
        <w:r>
          <w:rPr>
            <w:noProof/>
            <w:webHidden/>
          </w:rPr>
          <w:t>122</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75" w:history="1">
        <w:r w:rsidRPr="00CF7E47">
          <w:rPr>
            <w:rStyle w:val="Hypertextovodkaz"/>
            <w:noProof/>
          </w:rPr>
          <w:t>5.5  Informatika</w:t>
        </w:r>
        <w:r>
          <w:rPr>
            <w:noProof/>
            <w:webHidden/>
          </w:rPr>
          <w:tab/>
        </w:r>
        <w:r>
          <w:rPr>
            <w:noProof/>
            <w:webHidden/>
          </w:rPr>
          <w:fldChar w:fldCharType="begin"/>
        </w:r>
        <w:r>
          <w:rPr>
            <w:noProof/>
            <w:webHidden/>
          </w:rPr>
          <w:instrText xml:space="preserve"> PAGEREF _Toc531179675 \h </w:instrText>
        </w:r>
        <w:r>
          <w:rPr>
            <w:noProof/>
            <w:webHidden/>
          </w:rPr>
        </w:r>
        <w:r>
          <w:rPr>
            <w:noProof/>
            <w:webHidden/>
          </w:rPr>
          <w:fldChar w:fldCharType="separate"/>
        </w:r>
        <w:r>
          <w:rPr>
            <w:noProof/>
            <w:webHidden/>
          </w:rPr>
          <w:t>123</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76" w:history="1">
        <w:r w:rsidRPr="00CF7E47">
          <w:rPr>
            <w:rStyle w:val="Hypertextovodkaz"/>
            <w:noProof/>
          </w:rPr>
          <w:t>5.5.2 Osnovy</w:t>
        </w:r>
        <w:r>
          <w:rPr>
            <w:noProof/>
            <w:webHidden/>
          </w:rPr>
          <w:tab/>
        </w:r>
        <w:r>
          <w:rPr>
            <w:noProof/>
            <w:webHidden/>
          </w:rPr>
          <w:fldChar w:fldCharType="begin"/>
        </w:r>
        <w:r>
          <w:rPr>
            <w:noProof/>
            <w:webHidden/>
          </w:rPr>
          <w:instrText xml:space="preserve"> PAGEREF _Toc531179676 \h </w:instrText>
        </w:r>
        <w:r>
          <w:rPr>
            <w:noProof/>
            <w:webHidden/>
          </w:rPr>
        </w:r>
        <w:r>
          <w:rPr>
            <w:noProof/>
            <w:webHidden/>
          </w:rPr>
          <w:fldChar w:fldCharType="separate"/>
        </w:r>
        <w:r>
          <w:rPr>
            <w:noProof/>
            <w:webHidden/>
          </w:rPr>
          <w:t>125</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77" w:history="1">
        <w:r w:rsidRPr="00CF7E47">
          <w:rPr>
            <w:rStyle w:val="Hypertextovodkaz"/>
            <w:noProof/>
          </w:rPr>
          <w:t>5.6  Prezentace a foto na PC</w:t>
        </w:r>
        <w:r>
          <w:rPr>
            <w:noProof/>
            <w:webHidden/>
          </w:rPr>
          <w:tab/>
        </w:r>
        <w:r>
          <w:rPr>
            <w:noProof/>
            <w:webHidden/>
          </w:rPr>
          <w:fldChar w:fldCharType="begin"/>
        </w:r>
        <w:r>
          <w:rPr>
            <w:noProof/>
            <w:webHidden/>
          </w:rPr>
          <w:instrText xml:space="preserve"> PAGEREF _Toc531179677 \h </w:instrText>
        </w:r>
        <w:r>
          <w:rPr>
            <w:noProof/>
            <w:webHidden/>
          </w:rPr>
        </w:r>
        <w:r>
          <w:rPr>
            <w:noProof/>
            <w:webHidden/>
          </w:rPr>
          <w:fldChar w:fldCharType="separate"/>
        </w:r>
        <w:r>
          <w:rPr>
            <w:noProof/>
            <w:webHidden/>
          </w:rPr>
          <w:t>131</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78" w:history="1">
        <w:r w:rsidRPr="00CF7E47">
          <w:rPr>
            <w:rStyle w:val="Hypertextovodkaz"/>
            <w:noProof/>
          </w:rPr>
          <w:t>5.6.2 Osnovy</w:t>
        </w:r>
        <w:r>
          <w:rPr>
            <w:noProof/>
            <w:webHidden/>
          </w:rPr>
          <w:tab/>
        </w:r>
        <w:r>
          <w:rPr>
            <w:noProof/>
            <w:webHidden/>
          </w:rPr>
          <w:fldChar w:fldCharType="begin"/>
        </w:r>
        <w:r>
          <w:rPr>
            <w:noProof/>
            <w:webHidden/>
          </w:rPr>
          <w:instrText xml:space="preserve"> PAGEREF _Toc531179678 \h </w:instrText>
        </w:r>
        <w:r>
          <w:rPr>
            <w:noProof/>
            <w:webHidden/>
          </w:rPr>
        </w:r>
        <w:r>
          <w:rPr>
            <w:noProof/>
            <w:webHidden/>
          </w:rPr>
          <w:fldChar w:fldCharType="separate"/>
        </w:r>
        <w:r>
          <w:rPr>
            <w:noProof/>
            <w:webHidden/>
          </w:rPr>
          <w:t>133</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79" w:history="1">
        <w:r w:rsidRPr="00CF7E47">
          <w:rPr>
            <w:rStyle w:val="Hypertextovodkaz"/>
            <w:noProof/>
          </w:rPr>
          <w:t>5.7  Člověk a jeho svět</w:t>
        </w:r>
        <w:r>
          <w:rPr>
            <w:noProof/>
            <w:webHidden/>
          </w:rPr>
          <w:tab/>
        </w:r>
        <w:r>
          <w:rPr>
            <w:noProof/>
            <w:webHidden/>
          </w:rPr>
          <w:fldChar w:fldCharType="begin"/>
        </w:r>
        <w:r>
          <w:rPr>
            <w:noProof/>
            <w:webHidden/>
          </w:rPr>
          <w:instrText xml:space="preserve"> PAGEREF _Toc531179679 \h </w:instrText>
        </w:r>
        <w:r>
          <w:rPr>
            <w:noProof/>
            <w:webHidden/>
          </w:rPr>
        </w:r>
        <w:r>
          <w:rPr>
            <w:noProof/>
            <w:webHidden/>
          </w:rPr>
          <w:fldChar w:fldCharType="separate"/>
        </w:r>
        <w:r>
          <w:rPr>
            <w:noProof/>
            <w:webHidden/>
          </w:rPr>
          <w:t>139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80" w:history="1">
        <w:r w:rsidRPr="00CF7E47">
          <w:rPr>
            <w:rStyle w:val="Hypertextovodkaz"/>
            <w:noProof/>
          </w:rPr>
          <w:t>5.7.2  Osnovy</w:t>
        </w:r>
        <w:r>
          <w:rPr>
            <w:noProof/>
            <w:webHidden/>
          </w:rPr>
          <w:tab/>
        </w:r>
        <w:r>
          <w:rPr>
            <w:noProof/>
            <w:webHidden/>
          </w:rPr>
          <w:fldChar w:fldCharType="begin"/>
        </w:r>
        <w:r>
          <w:rPr>
            <w:noProof/>
            <w:webHidden/>
          </w:rPr>
          <w:instrText xml:space="preserve"> PAGEREF _Toc531179680 \h </w:instrText>
        </w:r>
        <w:r>
          <w:rPr>
            <w:noProof/>
            <w:webHidden/>
          </w:rPr>
        </w:r>
        <w:r>
          <w:rPr>
            <w:noProof/>
            <w:webHidden/>
          </w:rPr>
          <w:fldChar w:fldCharType="separate"/>
        </w:r>
        <w:r>
          <w:rPr>
            <w:noProof/>
            <w:webHidden/>
          </w:rPr>
          <w:t>142</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81" w:history="1">
        <w:r w:rsidRPr="00CF7E47">
          <w:rPr>
            <w:rStyle w:val="Hypertextovodkaz"/>
            <w:noProof/>
          </w:rPr>
          <w:t>5.8  Dějepis</w:t>
        </w:r>
        <w:r>
          <w:rPr>
            <w:noProof/>
            <w:webHidden/>
          </w:rPr>
          <w:tab/>
        </w:r>
        <w:r>
          <w:rPr>
            <w:noProof/>
            <w:webHidden/>
          </w:rPr>
          <w:fldChar w:fldCharType="begin"/>
        </w:r>
        <w:r>
          <w:rPr>
            <w:noProof/>
            <w:webHidden/>
          </w:rPr>
          <w:instrText xml:space="preserve"> PAGEREF _Toc531179681 \h </w:instrText>
        </w:r>
        <w:r>
          <w:rPr>
            <w:noProof/>
            <w:webHidden/>
          </w:rPr>
        </w:r>
        <w:r>
          <w:rPr>
            <w:noProof/>
            <w:webHidden/>
          </w:rPr>
          <w:fldChar w:fldCharType="separate"/>
        </w:r>
        <w:r>
          <w:rPr>
            <w:noProof/>
            <w:webHidden/>
          </w:rPr>
          <w:t>157</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82" w:history="1">
        <w:r w:rsidRPr="00CF7E47">
          <w:rPr>
            <w:rStyle w:val="Hypertextovodkaz"/>
            <w:noProof/>
          </w:rPr>
          <w:t>5.8.2  Osnovy</w:t>
        </w:r>
        <w:r>
          <w:rPr>
            <w:noProof/>
            <w:webHidden/>
          </w:rPr>
          <w:tab/>
        </w:r>
        <w:r>
          <w:rPr>
            <w:noProof/>
            <w:webHidden/>
          </w:rPr>
          <w:fldChar w:fldCharType="begin"/>
        </w:r>
        <w:r>
          <w:rPr>
            <w:noProof/>
            <w:webHidden/>
          </w:rPr>
          <w:instrText xml:space="preserve"> PAGEREF _Toc531179682 \h </w:instrText>
        </w:r>
        <w:r>
          <w:rPr>
            <w:noProof/>
            <w:webHidden/>
          </w:rPr>
        </w:r>
        <w:r>
          <w:rPr>
            <w:noProof/>
            <w:webHidden/>
          </w:rPr>
          <w:fldChar w:fldCharType="separate"/>
        </w:r>
        <w:r>
          <w:rPr>
            <w:noProof/>
            <w:webHidden/>
          </w:rPr>
          <w:t>161</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83" w:history="1">
        <w:r w:rsidRPr="00CF7E47">
          <w:rPr>
            <w:rStyle w:val="Hypertextovodkaz"/>
            <w:noProof/>
          </w:rPr>
          <w:t>5.9  Občanská výchova</w:t>
        </w:r>
        <w:r>
          <w:rPr>
            <w:noProof/>
            <w:webHidden/>
          </w:rPr>
          <w:tab/>
        </w:r>
        <w:r>
          <w:rPr>
            <w:noProof/>
            <w:webHidden/>
          </w:rPr>
          <w:fldChar w:fldCharType="begin"/>
        </w:r>
        <w:r>
          <w:rPr>
            <w:noProof/>
            <w:webHidden/>
          </w:rPr>
          <w:instrText xml:space="preserve"> PAGEREF _Toc531179683 \h </w:instrText>
        </w:r>
        <w:r>
          <w:rPr>
            <w:noProof/>
            <w:webHidden/>
          </w:rPr>
        </w:r>
        <w:r>
          <w:rPr>
            <w:noProof/>
            <w:webHidden/>
          </w:rPr>
          <w:fldChar w:fldCharType="separate"/>
        </w:r>
        <w:r>
          <w:rPr>
            <w:noProof/>
            <w:webHidden/>
          </w:rPr>
          <w:t>165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84" w:history="1">
        <w:r w:rsidRPr="00CF7E47">
          <w:rPr>
            <w:rStyle w:val="Hypertextovodkaz"/>
            <w:noProof/>
          </w:rPr>
          <w:t>5.9.2  Osnovy</w:t>
        </w:r>
        <w:r>
          <w:rPr>
            <w:noProof/>
            <w:webHidden/>
          </w:rPr>
          <w:tab/>
        </w:r>
        <w:r>
          <w:rPr>
            <w:noProof/>
            <w:webHidden/>
          </w:rPr>
          <w:fldChar w:fldCharType="begin"/>
        </w:r>
        <w:r>
          <w:rPr>
            <w:noProof/>
            <w:webHidden/>
          </w:rPr>
          <w:instrText xml:space="preserve"> PAGEREF _Toc531179684 \h </w:instrText>
        </w:r>
        <w:r>
          <w:rPr>
            <w:noProof/>
            <w:webHidden/>
          </w:rPr>
        </w:r>
        <w:r>
          <w:rPr>
            <w:noProof/>
            <w:webHidden/>
          </w:rPr>
          <w:fldChar w:fldCharType="separate"/>
        </w:r>
        <w:r>
          <w:rPr>
            <w:noProof/>
            <w:webHidden/>
          </w:rPr>
          <w:t>168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85" w:history="1">
        <w:r w:rsidRPr="00CF7E47">
          <w:rPr>
            <w:rStyle w:val="Hypertextovodkaz"/>
            <w:noProof/>
          </w:rPr>
          <w:t>5.10  Fyzika</w:t>
        </w:r>
        <w:r>
          <w:rPr>
            <w:noProof/>
            <w:webHidden/>
          </w:rPr>
          <w:tab/>
        </w:r>
        <w:r>
          <w:rPr>
            <w:noProof/>
            <w:webHidden/>
          </w:rPr>
          <w:fldChar w:fldCharType="begin"/>
        </w:r>
        <w:r>
          <w:rPr>
            <w:noProof/>
            <w:webHidden/>
          </w:rPr>
          <w:instrText xml:space="preserve"> PAGEREF _Toc531179685 \h </w:instrText>
        </w:r>
        <w:r>
          <w:rPr>
            <w:noProof/>
            <w:webHidden/>
          </w:rPr>
        </w:r>
        <w:r>
          <w:rPr>
            <w:noProof/>
            <w:webHidden/>
          </w:rPr>
          <w:fldChar w:fldCharType="separate"/>
        </w:r>
        <w:r>
          <w:rPr>
            <w:noProof/>
            <w:webHidden/>
          </w:rPr>
          <w:t>172</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86" w:history="1">
        <w:r w:rsidRPr="00CF7E47">
          <w:rPr>
            <w:rStyle w:val="Hypertextovodkaz"/>
            <w:noProof/>
            <w:lang w:eastAsia="cs-CZ"/>
          </w:rPr>
          <w:t>5.10.2 Osnovy</w:t>
        </w:r>
        <w:r>
          <w:rPr>
            <w:noProof/>
            <w:webHidden/>
          </w:rPr>
          <w:tab/>
        </w:r>
        <w:r>
          <w:rPr>
            <w:noProof/>
            <w:webHidden/>
          </w:rPr>
          <w:fldChar w:fldCharType="begin"/>
        </w:r>
        <w:r>
          <w:rPr>
            <w:noProof/>
            <w:webHidden/>
          </w:rPr>
          <w:instrText xml:space="preserve"> PAGEREF _Toc531179686 \h </w:instrText>
        </w:r>
        <w:r>
          <w:rPr>
            <w:noProof/>
            <w:webHidden/>
          </w:rPr>
        </w:r>
        <w:r>
          <w:rPr>
            <w:noProof/>
            <w:webHidden/>
          </w:rPr>
          <w:fldChar w:fldCharType="separate"/>
        </w:r>
        <w:r>
          <w:rPr>
            <w:noProof/>
            <w:webHidden/>
          </w:rPr>
          <w:t>175</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87" w:history="1">
        <w:r w:rsidRPr="00CF7E47">
          <w:rPr>
            <w:rStyle w:val="Hypertextovodkaz"/>
            <w:noProof/>
          </w:rPr>
          <w:t>5.11  Chemie</w:t>
        </w:r>
        <w:r>
          <w:rPr>
            <w:noProof/>
            <w:webHidden/>
          </w:rPr>
          <w:tab/>
        </w:r>
        <w:r>
          <w:rPr>
            <w:noProof/>
            <w:webHidden/>
          </w:rPr>
          <w:fldChar w:fldCharType="begin"/>
        </w:r>
        <w:r>
          <w:rPr>
            <w:noProof/>
            <w:webHidden/>
          </w:rPr>
          <w:instrText xml:space="preserve"> PAGEREF _Toc531179687 \h </w:instrText>
        </w:r>
        <w:r>
          <w:rPr>
            <w:noProof/>
            <w:webHidden/>
          </w:rPr>
        </w:r>
        <w:r>
          <w:rPr>
            <w:noProof/>
            <w:webHidden/>
          </w:rPr>
          <w:fldChar w:fldCharType="separate"/>
        </w:r>
        <w:r>
          <w:rPr>
            <w:noProof/>
            <w:webHidden/>
          </w:rPr>
          <w:t>180</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88" w:history="1">
        <w:r w:rsidRPr="00CF7E47">
          <w:rPr>
            <w:rStyle w:val="Hypertextovodkaz"/>
            <w:noProof/>
          </w:rPr>
          <w:t>5.11.2  Osnovy</w:t>
        </w:r>
        <w:r>
          <w:rPr>
            <w:noProof/>
            <w:webHidden/>
          </w:rPr>
          <w:tab/>
        </w:r>
        <w:r>
          <w:rPr>
            <w:noProof/>
            <w:webHidden/>
          </w:rPr>
          <w:fldChar w:fldCharType="begin"/>
        </w:r>
        <w:r>
          <w:rPr>
            <w:noProof/>
            <w:webHidden/>
          </w:rPr>
          <w:instrText xml:space="preserve"> PAGEREF _Toc531179688 \h </w:instrText>
        </w:r>
        <w:r>
          <w:rPr>
            <w:noProof/>
            <w:webHidden/>
          </w:rPr>
        </w:r>
        <w:r>
          <w:rPr>
            <w:noProof/>
            <w:webHidden/>
          </w:rPr>
          <w:fldChar w:fldCharType="separate"/>
        </w:r>
        <w:r>
          <w:rPr>
            <w:noProof/>
            <w:webHidden/>
          </w:rPr>
          <w:t>184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89" w:history="1">
        <w:r w:rsidRPr="00CF7E47">
          <w:rPr>
            <w:rStyle w:val="Hypertextovodkaz"/>
            <w:noProof/>
          </w:rPr>
          <w:t>5.12  Chemická praktika</w:t>
        </w:r>
        <w:r>
          <w:rPr>
            <w:noProof/>
            <w:webHidden/>
          </w:rPr>
          <w:tab/>
        </w:r>
        <w:r>
          <w:rPr>
            <w:noProof/>
            <w:webHidden/>
          </w:rPr>
          <w:fldChar w:fldCharType="begin"/>
        </w:r>
        <w:r>
          <w:rPr>
            <w:noProof/>
            <w:webHidden/>
          </w:rPr>
          <w:instrText xml:space="preserve"> PAGEREF _Toc531179689 \h </w:instrText>
        </w:r>
        <w:r>
          <w:rPr>
            <w:noProof/>
            <w:webHidden/>
          </w:rPr>
        </w:r>
        <w:r>
          <w:rPr>
            <w:noProof/>
            <w:webHidden/>
          </w:rPr>
          <w:fldChar w:fldCharType="separate"/>
        </w:r>
        <w:r>
          <w:rPr>
            <w:noProof/>
            <w:webHidden/>
          </w:rPr>
          <w:t>189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90" w:history="1">
        <w:r w:rsidRPr="00CF7E47">
          <w:rPr>
            <w:rStyle w:val="Hypertextovodkaz"/>
            <w:noProof/>
          </w:rPr>
          <w:t>5.12.2  Osnovy</w:t>
        </w:r>
        <w:r>
          <w:rPr>
            <w:noProof/>
            <w:webHidden/>
          </w:rPr>
          <w:tab/>
        </w:r>
        <w:r>
          <w:rPr>
            <w:noProof/>
            <w:webHidden/>
          </w:rPr>
          <w:fldChar w:fldCharType="begin"/>
        </w:r>
        <w:r>
          <w:rPr>
            <w:noProof/>
            <w:webHidden/>
          </w:rPr>
          <w:instrText xml:space="preserve"> PAGEREF _Toc531179690 \h </w:instrText>
        </w:r>
        <w:r>
          <w:rPr>
            <w:noProof/>
            <w:webHidden/>
          </w:rPr>
        </w:r>
        <w:r>
          <w:rPr>
            <w:noProof/>
            <w:webHidden/>
          </w:rPr>
          <w:fldChar w:fldCharType="separate"/>
        </w:r>
        <w:r>
          <w:rPr>
            <w:noProof/>
            <w:webHidden/>
          </w:rPr>
          <w:t>192</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91" w:history="1">
        <w:r w:rsidRPr="00CF7E47">
          <w:rPr>
            <w:rStyle w:val="Hypertextovodkaz"/>
            <w:noProof/>
          </w:rPr>
          <w:t>5.13  Přírodopis</w:t>
        </w:r>
        <w:r>
          <w:rPr>
            <w:noProof/>
            <w:webHidden/>
          </w:rPr>
          <w:tab/>
        </w:r>
        <w:r>
          <w:rPr>
            <w:noProof/>
            <w:webHidden/>
          </w:rPr>
          <w:fldChar w:fldCharType="begin"/>
        </w:r>
        <w:r>
          <w:rPr>
            <w:noProof/>
            <w:webHidden/>
          </w:rPr>
          <w:instrText xml:space="preserve"> PAGEREF _Toc531179691 \h </w:instrText>
        </w:r>
        <w:r>
          <w:rPr>
            <w:noProof/>
            <w:webHidden/>
          </w:rPr>
        </w:r>
        <w:r>
          <w:rPr>
            <w:noProof/>
            <w:webHidden/>
          </w:rPr>
          <w:fldChar w:fldCharType="separate"/>
        </w:r>
        <w:r>
          <w:rPr>
            <w:noProof/>
            <w:webHidden/>
          </w:rPr>
          <w:t>195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92" w:history="1">
        <w:r w:rsidRPr="00CF7E47">
          <w:rPr>
            <w:rStyle w:val="Hypertextovodkaz"/>
            <w:noProof/>
          </w:rPr>
          <w:t>5.13.2  Osnovy</w:t>
        </w:r>
        <w:r>
          <w:rPr>
            <w:noProof/>
            <w:webHidden/>
          </w:rPr>
          <w:tab/>
        </w:r>
        <w:r>
          <w:rPr>
            <w:noProof/>
            <w:webHidden/>
          </w:rPr>
          <w:fldChar w:fldCharType="begin"/>
        </w:r>
        <w:r>
          <w:rPr>
            <w:noProof/>
            <w:webHidden/>
          </w:rPr>
          <w:instrText xml:space="preserve"> PAGEREF _Toc531179692 \h </w:instrText>
        </w:r>
        <w:r>
          <w:rPr>
            <w:noProof/>
            <w:webHidden/>
          </w:rPr>
        </w:r>
        <w:r>
          <w:rPr>
            <w:noProof/>
            <w:webHidden/>
          </w:rPr>
          <w:fldChar w:fldCharType="separate"/>
        </w:r>
        <w:r>
          <w:rPr>
            <w:noProof/>
            <w:webHidden/>
          </w:rPr>
          <w:t>198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93" w:history="1">
        <w:r w:rsidRPr="00CF7E47">
          <w:rPr>
            <w:rStyle w:val="Hypertextovodkaz"/>
            <w:noProof/>
          </w:rPr>
          <w:t>5.14  Přírodopis</w:t>
        </w:r>
        <w:r w:rsidRPr="00CF7E47">
          <w:rPr>
            <w:rStyle w:val="Hypertextovodkaz"/>
            <w:noProof/>
          </w:rPr>
          <w:t>n</w:t>
        </w:r>
        <w:r w:rsidRPr="00CF7E47">
          <w:rPr>
            <w:rStyle w:val="Hypertextovodkaz"/>
            <w:noProof/>
          </w:rPr>
          <w:t>á praktika</w:t>
        </w:r>
        <w:r>
          <w:rPr>
            <w:noProof/>
            <w:webHidden/>
          </w:rPr>
          <w:tab/>
        </w:r>
        <w:r>
          <w:rPr>
            <w:noProof/>
            <w:webHidden/>
          </w:rPr>
          <w:fldChar w:fldCharType="begin"/>
        </w:r>
        <w:r>
          <w:rPr>
            <w:noProof/>
            <w:webHidden/>
          </w:rPr>
          <w:instrText xml:space="preserve"> PAGEREF _Toc531179693 \h </w:instrText>
        </w:r>
        <w:r>
          <w:rPr>
            <w:noProof/>
            <w:webHidden/>
          </w:rPr>
        </w:r>
        <w:r>
          <w:rPr>
            <w:noProof/>
            <w:webHidden/>
          </w:rPr>
          <w:fldChar w:fldCharType="separate"/>
        </w:r>
        <w:r>
          <w:rPr>
            <w:noProof/>
            <w:webHidden/>
          </w:rPr>
          <w:t>211</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94" w:history="1">
        <w:r w:rsidRPr="00CF7E47">
          <w:rPr>
            <w:rStyle w:val="Hypertextovodkaz"/>
            <w:noProof/>
          </w:rPr>
          <w:t>5.14.2  Osnovy</w:t>
        </w:r>
        <w:r>
          <w:rPr>
            <w:noProof/>
            <w:webHidden/>
          </w:rPr>
          <w:tab/>
        </w:r>
        <w:r>
          <w:rPr>
            <w:noProof/>
            <w:webHidden/>
          </w:rPr>
          <w:fldChar w:fldCharType="begin"/>
        </w:r>
        <w:r>
          <w:rPr>
            <w:noProof/>
            <w:webHidden/>
          </w:rPr>
          <w:instrText xml:space="preserve"> PAGEREF _Toc531179694 \h </w:instrText>
        </w:r>
        <w:r>
          <w:rPr>
            <w:noProof/>
            <w:webHidden/>
          </w:rPr>
        </w:r>
        <w:r>
          <w:rPr>
            <w:noProof/>
            <w:webHidden/>
          </w:rPr>
          <w:fldChar w:fldCharType="separate"/>
        </w:r>
        <w:r>
          <w:rPr>
            <w:noProof/>
            <w:webHidden/>
          </w:rPr>
          <w:t>214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95" w:history="1">
        <w:r w:rsidRPr="00CF7E47">
          <w:rPr>
            <w:rStyle w:val="Hypertextovodkaz"/>
            <w:noProof/>
          </w:rPr>
          <w:t>5.15  Zeměpis</w:t>
        </w:r>
        <w:r>
          <w:rPr>
            <w:noProof/>
            <w:webHidden/>
          </w:rPr>
          <w:tab/>
        </w:r>
        <w:r>
          <w:rPr>
            <w:noProof/>
            <w:webHidden/>
          </w:rPr>
          <w:fldChar w:fldCharType="begin"/>
        </w:r>
        <w:r>
          <w:rPr>
            <w:noProof/>
            <w:webHidden/>
          </w:rPr>
          <w:instrText xml:space="preserve"> PAGEREF _Toc531179695 \h </w:instrText>
        </w:r>
        <w:r>
          <w:rPr>
            <w:noProof/>
            <w:webHidden/>
          </w:rPr>
        </w:r>
        <w:r>
          <w:rPr>
            <w:noProof/>
            <w:webHidden/>
          </w:rPr>
          <w:fldChar w:fldCharType="separate"/>
        </w:r>
        <w:r>
          <w:rPr>
            <w:noProof/>
            <w:webHidden/>
          </w:rPr>
          <w:t>215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96" w:history="1">
        <w:r w:rsidRPr="00CF7E47">
          <w:rPr>
            <w:rStyle w:val="Hypertextovodkaz"/>
            <w:noProof/>
          </w:rPr>
          <w:t>5.15.2  Osnovy</w:t>
        </w:r>
        <w:r>
          <w:rPr>
            <w:noProof/>
            <w:webHidden/>
          </w:rPr>
          <w:tab/>
        </w:r>
        <w:r>
          <w:rPr>
            <w:noProof/>
            <w:webHidden/>
          </w:rPr>
          <w:fldChar w:fldCharType="begin"/>
        </w:r>
        <w:r>
          <w:rPr>
            <w:noProof/>
            <w:webHidden/>
          </w:rPr>
          <w:instrText xml:space="preserve"> PAGEREF _Toc531179696 \h </w:instrText>
        </w:r>
        <w:r>
          <w:rPr>
            <w:noProof/>
            <w:webHidden/>
          </w:rPr>
        </w:r>
        <w:r>
          <w:rPr>
            <w:noProof/>
            <w:webHidden/>
          </w:rPr>
          <w:fldChar w:fldCharType="separate"/>
        </w:r>
        <w:r>
          <w:rPr>
            <w:noProof/>
            <w:webHidden/>
          </w:rPr>
          <w:t>217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97" w:history="1">
        <w:r w:rsidRPr="00CF7E47">
          <w:rPr>
            <w:rStyle w:val="Hypertextovodkaz"/>
            <w:noProof/>
          </w:rPr>
          <w:t>5.16  Hudební výchova</w:t>
        </w:r>
        <w:r>
          <w:rPr>
            <w:noProof/>
            <w:webHidden/>
          </w:rPr>
          <w:tab/>
        </w:r>
        <w:r>
          <w:rPr>
            <w:noProof/>
            <w:webHidden/>
          </w:rPr>
          <w:fldChar w:fldCharType="begin"/>
        </w:r>
        <w:r>
          <w:rPr>
            <w:noProof/>
            <w:webHidden/>
          </w:rPr>
          <w:instrText xml:space="preserve"> PAGEREF _Toc531179697 \h </w:instrText>
        </w:r>
        <w:r>
          <w:rPr>
            <w:noProof/>
            <w:webHidden/>
          </w:rPr>
        </w:r>
        <w:r>
          <w:rPr>
            <w:noProof/>
            <w:webHidden/>
          </w:rPr>
          <w:fldChar w:fldCharType="separate"/>
        </w:r>
        <w:r>
          <w:rPr>
            <w:noProof/>
            <w:webHidden/>
          </w:rPr>
          <w:t>228</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698" w:history="1">
        <w:r w:rsidRPr="00CF7E47">
          <w:rPr>
            <w:rStyle w:val="Hypertextovodkaz"/>
            <w:noProof/>
          </w:rPr>
          <w:t>5.16.2  Osnovy</w:t>
        </w:r>
        <w:r>
          <w:rPr>
            <w:noProof/>
            <w:webHidden/>
          </w:rPr>
          <w:tab/>
        </w:r>
        <w:r>
          <w:rPr>
            <w:noProof/>
            <w:webHidden/>
          </w:rPr>
          <w:fldChar w:fldCharType="begin"/>
        </w:r>
        <w:r>
          <w:rPr>
            <w:noProof/>
            <w:webHidden/>
          </w:rPr>
          <w:instrText xml:space="preserve"> PAGEREF _Toc531179698 \h </w:instrText>
        </w:r>
        <w:r>
          <w:rPr>
            <w:noProof/>
            <w:webHidden/>
          </w:rPr>
        </w:r>
        <w:r>
          <w:rPr>
            <w:noProof/>
            <w:webHidden/>
          </w:rPr>
          <w:fldChar w:fldCharType="separate"/>
        </w:r>
        <w:r>
          <w:rPr>
            <w:noProof/>
            <w:webHidden/>
          </w:rPr>
          <w:t>230</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699" w:history="1">
        <w:r w:rsidRPr="00CF7E47">
          <w:rPr>
            <w:rStyle w:val="Hypertextovodkaz"/>
            <w:noProof/>
          </w:rPr>
          <w:t>5.17  Výtvarná výchova</w:t>
        </w:r>
        <w:r>
          <w:rPr>
            <w:noProof/>
            <w:webHidden/>
          </w:rPr>
          <w:tab/>
        </w:r>
        <w:r>
          <w:rPr>
            <w:noProof/>
            <w:webHidden/>
          </w:rPr>
          <w:fldChar w:fldCharType="begin"/>
        </w:r>
        <w:r>
          <w:rPr>
            <w:noProof/>
            <w:webHidden/>
          </w:rPr>
          <w:instrText xml:space="preserve"> PAGEREF _Toc531179699 \h </w:instrText>
        </w:r>
        <w:r>
          <w:rPr>
            <w:noProof/>
            <w:webHidden/>
          </w:rPr>
        </w:r>
        <w:r>
          <w:rPr>
            <w:noProof/>
            <w:webHidden/>
          </w:rPr>
          <w:fldChar w:fldCharType="separate"/>
        </w:r>
        <w:r>
          <w:rPr>
            <w:noProof/>
            <w:webHidden/>
          </w:rPr>
          <w:t>245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00" w:history="1">
        <w:r w:rsidRPr="00CF7E47">
          <w:rPr>
            <w:rStyle w:val="Hypertextovodkaz"/>
            <w:noProof/>
          </w:rPr>
          <w:t>5.17.2  Osnovy</w:t>
        </w:r>
        <w:r>
          <w:rPr>
            <w:noProof/>
            <w:webHidden/>
          </w:rPr>
          <w:tab/>
        </w:r>
        <w:r>
          <w:rPr>
            <w:noProof/>
            <w:webHidden/>
          </w:rPr>
          <w:fldChar w:fldCharType="begin"/>
        </w:r>
        <w:r>
          <w:rPr>
            <w:noProof/>
            <w:webHidden/>
          </w:rPr>
          <w:instrText xml:space="preserve"> PAGEREF _Toc531179700 \h </w:instrText>
        </w:r>
        <w:r>
          <w:rPr>
            <w:noProof/>
            <w:webHidden/>
          </w:rPr>
        </w:r>
        <w:r>
          <w:rPr>
            <w:noProof/>
            <w:webHidden/>
          </w:rPr>
          <w:fldChar w:fldCharType="separate"/>
        </w:r>
        <w:r>
          <w:rPr>
            <w:noProof/>
            <w:webHidden/>
          </w:rPr>
          <w:t>248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01" w:history="1">
        <w:r w:rsidRPr="00CF7E47">
          <w:rPr>
            <w:rStyle w:val="Hypertextovodkaz"/>
            <w:noProof/>
          </w:rPr>
          <w:t>5.18  Tělesná výchova</w:t>
        </w:r>
        <w:r>
          <w:rPr>
            <w:noProof/>
            <w:webHidden/>
          </w:rPr>
          <w:tab/>
        </w:r>
        <w:r>
          <w:rPr>
            <w:noProof/>
            <w:webHidden/>
          </w:rPr>
          <w:fldChar w:fldCharType="begin"/>
        </w:r>
        <w:r>
          <w:rPr>
            <w:noProof/>
            <w:webHidden/>
          </w:rPr>
          <w:instrText xml:space="preserve"> PAGEREF _Toc531179701 \h </w:instrText>
        </w:r>
        <w:r>
          <w:rPr>
            <w:noProof/>
            <w:webHidden/>
          </w:rPr>
        </w:r>
        <w:r>
          <w:rPr>
            <w:noProof/>
            <w:webHidden/>
          </w:rPr>
          <w:fldChar w:fldCharType="separate"/>
        </w:r>
        <w:r>
          <w:rPr>
            <w:noProof/>
            <w:webHidden/>
          </w:rPr>
          <w:t>253</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02" w:history="1">
        <w:r w:rsidRPr="00CF7E47">
          <w:rPr>
            <w:rStyle w:val="Hypertextovodkaz"/>
            <w:noProof/>
          </w:rPr>
          <w:t>5.18.2 Osnovy</w:t>
        </w:r>
        <w:r>
          <w:rPr>
            <w:noProof/>
            <w:webHidden/>
          </w:rPr>
          <w:tab/>
        </w:r>
        <w:r>
          <w:rPr>
            <w:noProof/>
            <w:webHidden/>
          </w:rPr>
          <w:fldChar w:fldCharType="begin"/>
        </w:r>
        <w:r>
          <w:rPr>
            <w:noProof/>
            <w:webHidden/>
          </w:rPr>
          <w:instrText xml:space="preserve"> PAGEREF _Toc531179702 \h </w:instrText>
        </w:r>
        <w:r>
          <w:rPr>
            <w:noProof/>
            <w:webHidden/>
          </w:rPr>
        </w:r>
        <w:r>
          <w:rPr>
            <w:noProof/>
            <w:webHidden/>
          </w:rPr>
          <w:fldChar w:fldCharType="separate"/>
        </w:r>
        <w:r>
          <w:rPr>
            <w:noProof/>
            <w:webHidden/>
          </w:rPr>
          <w:t>256</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03" w:history="1">
        <w:r w:rsidRPr="00CF7E47">
          <w:rPr>
            <w:rStyle w:val="Hypertextovodkaz"/>
            <w:noProof/>
          </w:rPr>
          <w:t>5.19  Sportovní hry</w:t>
        </w:r>
        <w:r>
          <w:rPr>
            <w:noProof/>
            <w:webHidden/>
          </w:rPr>
          <w:tab/>
        </w:r>
        <w:r>
          <w:rPr>
            <w:noProof/>
            <w:webHidden/>
          </w:rPr>
          <w:fldChar w:fldCharType="begin"/>
        </w:r>
        <w:r>
          <w:rPr>
            <w:noProof/>
            <w:webHidden/>
          </w:rPr>
          <w:instrText xml:space="preserve"> PAGEREF _Toc531179703 \h </w:instrText>
        </w:r>
        <w:r>
          <w:rPr>
            <w:noProof/>
            <w:webHidden/>
          </w:rPr>
        </w:r>
        <w:r>
          <w:rPr>
            <w:noProof/>
            <w:webHidden/>
          </w:rPr>
          <w:fldChar w:fldCharType="separate"/>
        </w:r>
        <w:r>
          <w:rPr>
            <w:noProof/>
            <w:webHidden/>
          </w:rPr>
          <w:t>266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04" w:history="1">
        <w:r w:rsidRPr="00CF7E47">
          <w:rPr>
            <w:rStyle w:val="Hypertextovodkaz"/>
            <w:noProof/>
          </w:rPr>
          <w:t>5.19.2  Osnovy</w:t>
        </w:r>
        <w:r>
          <w:rPr>
            <w:noProof/>
            <w:webHidden/>
          </w:rPr>
          <w:tab/>
        </w:r>
        <w:r>
          <w:rPr>
            <w:noProof/>
            <w:webHidden/>
          </w:rPr>
          <w:fldChar w:fldCharType="begin"/>
        </w:r>
        <w:r>
          <w:rPr>
            <w:noProof/>
            <w:webHidden/>
          </w:rPr>
          <w:instrText xml:space="preserve"> PAGEREF _Toc531179704 \h </w:instrText>
        </w:r>
        <w:r>
          <w:rPr>
            <w:noProof/>
            <w:webHidden/>
          </w:rPr>
        </w:r>
        <w:r>
          <w:rPr>
            <w:noProof/>
            <w:webHidden/>
          </w:rPr>
          <w:fldChar w:fldCharType="separate"/>
        </w:r>
        <w:r>
          <w:rPr>
            <w:noProof/>
            <w:webHidden/>
          </w:rPr>
          <w:t>267</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05" w:history="1">
        <w:r w:rsidRPr="00CF7E47">
          <w:rPr>
            <w:rStyle w:val="Hypertextovodkaz"/>
            <w:noProof/>
          </w:rPr>
          <w:t>5.20  Výchova ke zdraví</w:t>
        </w:r>
        <w:r>
          <w:rPr>
            <w:noProof/>
            <w:webHidden/>
          </w:rPr>
          <w:tab/>
        </w:r>
        <w:r>
          <w:rPr>
            <w:noProof/>
            <w:webHidden/>
          </w:rPr>
          <w:fldChar w:fldCharType="begin"/>
        </w:r>
        <w:r>
          <w:rPr>
            <w:noProof/>
            <w:webHidden/>
          </w:rPr>
          <w:instrText xml:space="preserve"> PAGEREF _Toc531179705 \h </w:instrText>
        </w:r>
        <w:r>
          <w:rPr>
            <w:noProof/>
            <w:webHidden/>
          </w:rPr>
        </w:r>
        <w:r>
          <w:rPr>
            <w:noProof/>
            <w:webHidden/>
          </w:rPr>
          <w:fldChar w:fldCharType="separate"/>
        </w:r>
        <w:r>
          <w:rPr>
            <w:noProof/>
            <w:webHidden/>
          </w:rPr>
          <w:t>268</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06" w:history="1">
        <w:r w:rsidRPr="00CF7E47">
          <w:rPr>
            <w:rStyle w:val="Hypertextovodkaz"/>
            <w:noProof/>
          </w:rPr>
          <w:t>5.20.2  Osnovy</w:t>
        </w:r>
        <w:r>
          <w:rPr>
            <w:noProof/>
            <w:webHidden/>
          </w:rPr>
          <w:tab/>
        </w:r>
        <w:r>
          <w:rPr>
            <w:noProof/>
            <w:webHidden/>
          </w:rPr>
          <w:fldChar w:fldCharType="begin"/>
        </w:r>
        <w:r>
          <w:rPr>
            <w:noProof/>
            <w:webHidden/>
          </w:rPr>
          <w:instrText xml:space="preserve"> PAGEREF _Toc531179706 \h </w:instrText>
        </w:r>
        <w:r>
          <w:rPr>
            <w:noProof/>
            <w:webHidden/>
          </w:rPr>
        </w:r>
        <w:r>
          <w:rPr>
            <w:noProof/>
            <w:webHidden/>
          </w:rPr>
          <w:fldChar w:fldCharType="separate"/>
        </w:r>
        <w:r>
          <w:rPr>
            <w:noProof/>
            <w:webHidden/>
          </w:rPr>
          <w:t>270</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07" w:history="1">
        <w:r w:rsidRPr="00CF7E47">
          <w:rPr>
            <w:rStyle w:val="Hypertextovodkaz"/>
            <w:noProof/>
          </w:rPr>
          <w:t>5.21  Praktické činnosti</w:t>
        </w:r>
        <w:r>
          <w:rPr>
            <w:noProof/>
            <w:webHidden/>
          </w:rPr>
          <w:tab/>
        </w:r>
        <w:r>
          <w:rPr>
            <w:noProof/>
            <w:webHidden/>
          </w:rPr>
          <w:fldChar w:fldCharType="begin"/>
        </w:r>
        <w:r>
          <w:rPr>
            <w:noProof/>
            <w:webHidden/>
          </w:rPr>
          <w:instrText xml:space="preserve"> PAGEREF _Toc531179707 \h </w:instrText>
        </w:r>
        <w:r>
          <w:rPr>
            <w:noProof/>
            <w:webHidden/>
          </w:rPr>
        </w:r>
        <w:r>
          <w:rPr>
            <w:noProof/>
            <w:webHidden/>
          </w:rPr>
          <w:fldChar w:fldCharType="separate"/>
        </w:r>
        <w:r>
          <w:rPr>
            <w:noProof/>
            <w:webHidden/>
          </w:rPr>
          <w:t>272</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08" w:history="1">
        <w:r w:rsidRPr="00CF7E47">
          <w:rPr>
            <w:rStyle w:val="Hypertextovodkaz"/>
            <w:noProof/>
          </w:rPr>
          <w:t>5.21.2  Osnovy</w:t>
        </w:r>
        <w:r>
          <w:rPr>
            <w:noProof/>
            <w:webHidden/>
          </w:rPr>
          <w:tab/>
        </w:r>
        <w:r>
          <w:rPr>
            <w:noProof/>
            <w:webHidden/>
          </w:rPr>
          <w:fldChar w:fldCharType="begin"/>
        </w:r>
        <w:r>
          <w:rPr>
            <w:noProof/>
            <w:webHidden/>
          </w:rPr>
          <w:instrText xml:space="preserve"> PAGEREF _Toc531179708 \h </w:instrText>
        </w:r>
        <w:r>
          <w:rPr>
            <w:noProof/>
            <w:webHidden/>
          </w:rPr>
        </w:r>
        <w:r>
          <w:rPr>
            <w:noProof/>
            <w:webHidden/>
          </w:rPr>
          <w:fldChar w:fldCharType="separate"/>
        </w:r>
        <w:r>
          <w:rPr>
            <w:noProof/>
            <w:webHidden/>
          </w:rPr>
          <w:t>274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09" w:history="1">
        <w:r w:rsidRPr="00CF7E47">
          <w:rPr>
            <w:rStyle w:val="Hypertextovodkaz"/>
            <w:noProof/>
          </w:rPr>
          <w:t>5.22.  Reedukace</w:t>
        </w:r>
        <w:r>
          <w:rPr>
            <w:noProof/>
            <w:webHidden/>
          </w:rPr>
          <w:tab/>
        </w:r>
        <w:r>
          <w:rPr>
            <w:noProof/>
            <w:webHidden/>
          </w:rPr>
          <w:fldChar w:fldCharType="begin"/>
        </w:r>
        <w:r>
          <w:rPr>
            <w:noProof/>
            <w:webHidden/>
          </w:rPr>
          <w:instrText xml:space="preserve"> PAGEREF _Toc531179709 \h </w:instrText>
        </w:r>
        <w:r>
          <w:rPr>
            <w:noProof/>
            <w:webHidden/>
          </w:rPr>
        </w:r>
        <w:r>
          <w:rPr>
            <w:noProof/>
            <w:webHidden/>
          </w:rPr>
          <w:fldChar w:fldCharType="separate"/>
        </w:r>
        <w:r>
          <w:rPr>
            <w:noProof/>
            <w:webHidden/>
          </w:rPr>
          <w:t>288</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10" w:history="1">
        <w:r w:rsidRPr="00CF7E47">
          <w:rPr>
            <w:rStyle w:val="Hypertextovodkaz"/>
            <w:noProof/>
          </w:rPr>
          <w:t>5.22.2  Osnovy</w:t>
        </w:r>
        <w:r>
          <w:rPr>
            <w:noProof/>
            <w:webHidden/>
          </w:rPr>
          <w:tab/>
        </w:r>
        <w:r>
          <w:rPr>
            <w:noProof/>
            <w:webHidden/>
          </w:rPr>
          <w:fldChar w:fldCharType="begin"/>
        </w:r>
        <w:r>
          <w:rPr>
            <w:noProof/>
            <w:webHidden/>
          </w:rPr>
          <w:instrText xml:space="preserve"> PAGEREF _Toc531179710 \h </w:instrText>
        </w:r>
        <w:r>
          <w:rPr>
            <w:noProof/>
            <w:webHidden/>
          </w:rPr>
        </w:r>
        <w:r>
          <w:rPr>
            <w:noProof/>
            <w:webHidden/>
          </w:rPr>
          <w:fldChar w:fldCharType="separate"/>
        </w:r>
        <w:r>
          <w:rPr>
            <w:noProof/>
            <w:webHidden/>
          </w:rPr>
          <w:t>291</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1" w:history="1">
        <w:r w:rsidRPr="00CF7E47">
          <w:rPr>
            <w:rStyle w:val="Hypertextovodkaz"/>
            <w:noProof/>
          </w:rPr>
          <w:t>5.23  Přípravný ročník</w:t>
        </w:r>
        <w:r>
          <w:rPr>
            <w:noProof/>
            <w:webHidden/>
          </w:rPr>
          <w:tab/>
        </w:r>
        <w:r>
          <w:rPr>
            <w:noProof/>
            <w:webHidden/>
          </w:rPr>
          <w:fldChar w:fldCharType="begin"/>
        </w:r>
        <w:r>
          <w:rPr>
            <w:noProof/>
            <w:webHidden/>
          </w:rPr>
          <w:instrText xml:space="preserve"> PAGEREF _Toc531179711 \h </w:instrText>
        </w:r>
        <w:r>
          <w:rPr>
            <w:noProof/>
            <w:webHidden/>
          </w:rPr>
        </w:r>
        <w:r>
          <w:rPr>
            <w:noProof/>
            <w:webHidden/>
          </w:rPr>
          <w:fldChar w:fldCharType="separate"/>
        </w:r>
        <w:r>
          <w:rPr>
            <w:noProof/>
            <w:webHidden/>
          </w:rPr>
          <w:t>296</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2" w:history="1">
        <w:r w:rsidRPr="00CF7E47">
          <w:rPr>
            <w:rStyle w:val="Hypertextovodkaz"/>
            <w:noProof/>
          </w:rPr>
          <w:t>5.24 Školní družina</w:t>
        </w:r>
        <w:r>
          <w:rPr>
            <w:noProof/>
            <w:webHidden/>
          </w:rPr>
          <w:tab/>
        </w:r>
        <w:r>
          <w:rPr>
            <w:noProof/>
            <w:webHidden/>
          </w:rPr>
          <w:fldChar w:fldCharType="begin"/>
        </w:r>
        <w:r>
          <w:rPr>
            <w:noProof/>
            <w:webHidden/>
          </w:rPr>
          <w:instrText xml:space="preserve"> PAGEREF _Toc531179712 \h </w:instrText>
        </w:r>
        <w:r>
          <w:rPr>
            <w:noProof/>
            <w:webHidden/>
          </w:rPr>
        </w:r>
        <w:r>
          <w:rPr>
            <w:noProof/>
            <w:webHidden/>
          </w:rPr>
          <w:fldChar w:fldCharType="separate"/>
        </w:r>
        <w:r>
          <w:rPr>
            <w:noProof/>
            <w:webHidden/>
          </w:rPr>
          <w:t>306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13" w:history="1">
        <w:r w:rsidRPr="00CF7E47">
          <w:rPr>
            <w:rStyle w:val="Hypertextovodkaz"/>
            <w:noProof/>
          </w:rPr>
          <w:t>Charakteristika, umístění, vybavení ŠD</w:t>
        </w:r>
        <w:r>
          <w:rPr>
            <w:noProof/>
            <w:webHidden/>
          </w:rPr>
          <w:tab/>
        </w:r>
        <w:r>
          <w:rPr>
            <w:noProof/>
            <w:webHidden/>
          </w:rPr>
          <w:fldChar w:fldCharType="begin"/>
        </w:r>
        <w:r>
          <w:rPr>
            <w:noProof/>
            <w:webHidden/>
          </w:rPr>
          <w:instrText xml:space="preserve"> PAGEREF _Toc531179713 \h </w:instrText>
        </w:r>
        <w:r>
          <w:rPr>
            <w:noProof/>
            <w:webHidden/>
          </w:rPr>
        </w:r>
        <w:r>
          <w:rPr>
            <w:noProof/>
            <w:webHidden/>
          </w:rPr>
          <w:fldChar w:fldCharType="separate"/>
        </w:r>
        <w:r>
          <w:rPr>
            <w:noProof/>
            <w:webHidden/>
          </w:rPr>
          <w:t>306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14" w:history="1">
        <w:r w:rsidRPr="00CF7E47">
          <w:rPr>
            <w:rStyle w:val="Hypertextovodkaz"/>
            <w:noProof/>
          </w:rPr>
          <w:t>Co nabízí naše školní družina</w:t>
        </w:r>
        <w:r>
          <w:rPr>
            <w:noProof/>
            <w:webHidden/>
          </w:rPr>
          <w:tab/>
        </w:r>
        <w:r>
          <w:rPr>
            <w:noProof/>
            <w:webHidden/>
          </w:rPr>
          <w:fldChar w:fldCharType="begin"/>
        </w:r>
        <w:r>
          <w:rPr>
            <w:noProof/>
            <w:webHidden/>
          </w:rPr>
          <w:instrText xml:space="preserve"> PAGEREF _Toc531179714 \h </w:instrText>
        </w:r>
        <w:r>
          <w:rPr>
            <w:noProof/>
            <w:webHidden/>
          </w:rPr>
        </w:r>
        <w:r>
          <w:rPr>
            <w:noProof/>
            <w:webHidden/>
          </w:rPr>
          <w:fldChar w:fldCharType="separate"/>
        </w:r>
        <w:r>
          <w:rPr>
            <w:noProof/>
            <w:webHidden/>
          </w:rPr>
          <w:t>307</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5" w:history="1">
        <w:r w:rsidRPr="00CF7E47">
          <w:rPr>
            <w:rStyle w:val="Hypertextovodkaz"/>
            <w:noProof/>
          </w:rPr>
          <w:t>6. Hodnocení žáků</w:t>
        </w:r>
        <w:r>
          <w:rPr>
            <w:noProof/>
            <w:webHidden/>
          </w:rPr>
          <w:tab/>
        </w:r>
        <w:r>
          <w:rPr>
            <w:noProof/>
            <w:webHidden/>
          </w:rPr>
          <w:fldChar w:fldCharType="begin"/>
        </w:r>
        <w:r>
          <w:rPr>
            <w:noProof/>
            <w:webHidden/>
          </w:rPr>
          <w:instrText xml:space="preserve"> PAGEREF _Toc531179715 \h </w:instrText>
        </w:r>
        <w:r>
          <w:rPr>
            <w:noProof/>
            <w:webHidden/>
          </w:rPr>
        </w:r>
        <w:r>
          <w:rPr>
            <w:noProof/>
            <w:webHidden/>
          </w:rPr>
          <w:fldChar w:fldCharType="separate"/>
        </w:r>
        <w:r>
          <w:rPr>
            <w:noProof/>
            <w:webHidden/>
          </w:rPr>
          <w:t>313</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6" w:history="1">
        <w:r w:rsidRPr="00CF7E47">
          <w:rPr>
            <w:rStyle w:val="Hypertextovodkaz"/>
            <w:noProof/>
          </w:rPr>
          <w:t>6.1. Hlavní zásady pro hodnocení ve všech oblastech a úrovních</w:t>
        </w:r>
        <w:r>
          <w:rPr>
            <w:noProof/>
            <w:webHidden/>
          </w:rPr>
          <w:tab/>
        </w:r>
        <w:r>
          <w:rPr>
            <w:noProof/>
            <w:webHidden/>
          </w:rPr>
          <w:fldChar w:fldCharType="begin"/>
        </w:r>
        <w:r>
          <w:rPr>
            <w:noProof/>
            <w:webHidden/>
          </w:rPr>
          <w:instrText xml:space="preserve"> PAGEREF _Toc531179716 \h </w:instrText>
        </w:r>
        <w:r>
          <w:rPr>
            <w:noProof/>
            <w:webHidden/>
          </w:rPr>
        </w:r>
        <w:r>
          <w:rPr>
            <w:noProof/>
            <w:webHidden/>
          </w:rPr>
          <w:fldChar w:fldCharType="separate"/>
        </w:r>
        <w:r>
          <w:rPr>
            <w:noProof/>
            <w:webHidden/>
          </w:rPr>
          <w:t>313</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7" w:history="1">
        <w:r w:rsidRPr="00CF7E47">
          <w:rPr>
            <w:rStyle w:val="Hypertextovodkaz"/>
            <w:noProof/>
          </w:rPr>
          <w:t>6.2. Hodnocení průběhu a výsledků vzdělávání a chování:</w:t>
        </w:r>
        <w:r>
          <w:rPr>
            <w:noProof/>
            <w:webHidden/>
          </w:rPr>
          <w:tab/>
        </w:r>
        <w:r>
          <w:rPr>
            <w:noProof/>
            <w:webHidden/>
          </w:rPr>
          <w:fldChar w:fldCharType="begin"/>
        </w:r>
        <w:r>
          <w:rPr>
            <w:noProof/>
            <w:webHidden/>
          </w:rPr>
          <w:instrText xml:space="preserve"> PAGEREF _Toc531179717 \h </w:instrText>
        </w:r>
        <w:r>
          <w:rPr>
            <w:noProof/>
            <w:webHidden/>
          </w:rPr>
        </w:r>
        <w:r>
          <w:rPr>
            <w:noProof/>
            <w:webHidden/>
          </w:rPr>
          <w:fldChar w:fldCharType="separate"/>
        </w:r>
        <w:r>
          <w:rPr>
            <w:noProof/>
            <w:webHidden/>
          </w:rPr>
          <w:t>313</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8" w:history="1">
        <w:r w:rsidRPr="00CF7E47">
          <w:rPr>
            <w:rStyle w:val="Hypertextovodkaz"/>
            <w:noProof/>
          </w:rPr>
          <w:t>6.3 Průběžné hodnocení</w:t>
        </w:r>
        <w:r>
          <w:rPr>
            <w:noProof/>
            <w:webHidden/>
          </w:rPr>
          <w:tab/>
        </w:r>
        <w:r>
          <w:rPr>
            <w:noProof/>
            <w:webHidden/>
          </w:rPr>
          <w:fldChar w:fldCharType="begin"/>
        </w:r>
        <w:r>
          <w:rPr>
            <w:noProof/>
            <w:webHidden/>
          </w:rPr>
          <w:instrText xml:space="preserve"> PAGEREF _Toc531179718 \h </w:instrText>
        </w:r>
        <w:r>
          <w:rPr>
            <w:noProof/>
            <w:webHidden/>
          </w:rPr>
        </w:r>
        <w:r>
          <w:rPr>
            <w:noProof/>
            <w:webHidden/>
          </w:rPr>
          <w:fldChar w:fldCharType="separate"/>
        </w:r>
        <w:r>
          <w:rPr>
            <w:noProof/>
            <w:webHidden/>
          </w:rPr>
          <w:t>314</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19" w:history="1">
        <w:r w:rsidRPr="00CF7E47">
          <w:rPr>
            <w:rStyle w:val="Hypertextovodkaz"/>
            <w:noProof/>
          </w:rPr>
          <w:t>6.4 Souhrnné hodnocení na vysvědčení</w:t>
        </w:r>
        <w:r>
          <w:rPr>
            <w:noProof/>
            <w:webHidden/>
          </w:rPr>
          <w:tab/>
        </w:r>
        <w:r>
          <w:rPr>
            <w:noProof/>
            <w:webHidden/>
          </w:rPr>
          <w:fldChar w:fldCharType="begin"/>
        </w:r>
        <w:r>
          <w:rPr>
            <w:noProof/>
            <w:webHidden/>
          </w:rPr>
          <w:instrText xml:space="preserve"> PAGEREF _Toc531179719 \h </w:instrText>
        </w:r>
        <w:r>
          <w:rPr>
            <w:noProof/>
            <w:webHidden/>
          </w:rPr>
        </w:r>
        <w:r>
          <w:rPr>
            <w:noProof/>
            <w:webHidden/>
          </w:rPr>
          <w:fldChar w:fldCharType="separate"/>
        </w:r>
        <w:r>
          <w:rPr>
            <w:noProof/>
            <w:webHidden/>
          </w:rPr>
          <w:t>315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20" w:history="1">
        <w:r w:rsidRPr="00CF7E47">
          <w:rPr>
            <w:rStyle w:val="Hypertextovodkaz"/>
            <w:noProof/>
          </w:rPr>
          <w:t>6.4.1 Chování</w:t>
        </w:r>
        <w:r>
          <w:rPr>
            <w:noProof/>
            <w:webHidden/>
          </w:rPr>
          <w:tab/>
        </w:r>
        <w:r>
          <w:rPr>
            <w:noProof/>
            <w:webHidden/>
          </w:rPr>
          <w:fldChar w:fldCharType="begin"/>
        </w:r>
        <w:r>
          <w:rPr>
            <w:noProof/>
            <w:webHidden/>
          </w:rPr>
          <w:instrText xml:space="preserve"> PAGEREF _Toc531179720 \h </w:instrText>
        </w:r>
        <w:r>
          <w:rPr>
            <w:noProof/>
            <w:webHidden/>
          </w:rPr>
        </w:r>
        <w:r>
          <w:rPr>
            <w:noProof/>
            <w:webHidden/>
          </w:rPr>
          <w:fldChar w:fldCharType="separate"/>
        </w:r>
        <w:r>
          <w:rPr>
            <w:noProof/>
            <w:webHidden/>
          </w:rPr>
          <w:t>315</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21" w:history="1">
        <w:r w:rsidRPr="00CF7E47">
          <w:rPr>
            <w:rStyle w:val="Hypertextovodkaz"/>
            <w:noProof/>
          </w:rPr>
          <w:t>6.4.2 Hodnocení v povinných a nepovinných předmětech</w:t>
        </w:r>
        <w:r>
          <w:rPr>
            <w:noProof/>
            <w:webHidden/>
          </w:rPr>
          <w:tab/>
        </w:r>
        <w:r>
          <w:rPr>
            <w:noProof/>
            <w:webHidden/>
          </w:rPr>
          <w:fldChar w:fldCharType="begin"/>
        </w:r>
        <w:r>
          <w:rPr>
            <w:noProof/>
            <w:webHidden/>
          </w:rPr>
          <w:instrText xml:space="preserve"> PAGEREF _Toc531179721 \h </w:instrText>
        </w:r>
        <w:r>
          <w:rPr>
            <w:noProof/>
            <w:webHidden/>
          </w:rPr>
        </w:r>
        <w:r>
          <w:rPr>
            <w:noProof/>
            <w:webHidden/>
          </w:rPr>
          <w:fldChar w:fldCharType="separate"/>
        </w:r>
        <w:r>
          <w:rPr>
            <w:noProof/>
            <w:webHidden/>
          </w:rPr>
          <w:t>316</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22" w:history="1">
        <w:r w:rsidRPr="00CF7E47">
          <w:rPr>
            <w:rStyle w:val="Hypertextovodkaz"/>
            <w:noProof/>
          </w:rPr>
          <w:t>6.4.3 Celkové hodnocení žáka na vysvědčení</w:t>
        </w:r>
        <w:r>
          <w:rPr>
            <w:noProof/>
            <w:webHidden/>
          </w:rPr>
          <w:tab/>
        </w:r>
        <w:r>
          <w:rPr>
            <w:noProof/>
            <w:webHidden/>
          </w:rPr>
          <w:fldChar w:fldCharType="begin"/>
        </w:r>
        <w:r>
          <w:rPr>
            <w:noProof/>
            <w:webHidden/>
          </w:rPr>
          <w:instrText xml:space="preserve"> PAGEREF _Toc531179722 \h </w:instrText>
        </w:r>
        <w:r>
          <w:rPr>
            <w:noProof/>
            <w:webHidden/>
          </w:rPr>
        </w:r>
        <w:r>
          <w:rPr>
            <w:noProof/>
            <w:webHidden/>
          </w:rPr>
          <w:fldChar w:fldCharType="separate"/>
        </w:r>
        <w:r>
          <w:rPr>
            <w:noProof/>
            <w:webHidden/>
          </w:rPr>
          <w:t>318</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23" w:history="1">
        <w:r w:rsidRPr="00CF7E47">
          <w:rPr>
            <w:rStyle w:val="Hypertextovodkaz"/>
            <w:noProof/>
          </w:rPr>
          <w:t>6.5 Komisionální zkoušky</w:t>
        </w:r>
        <w:r>
          <w:rPr>
            <w:noProof/>
            <w:webHidden/>
          </w:rPr>
          <w:tab/>
        </w:r>
        <w:r>
          <w:rPr>
            <w:noProof/>
            <w:webHidden/>
          </w:rPr>
          <w:fldChar w:fldCharType="begin"/>
        </w:r>
        <w:r>
          <w:rPr>
            <w:noProof/>
            <w:webHidden/>
          </w:rPr>
          <w:instrText xml:space="preserve"> PAGEREF _Toc531179723 \h </w:instrText>
        </w:r>
        <w:r>
          <w:rPr>
            <w:noProof/>
            <w:webHidden/>
          </w:rPr>
        </w:r>
        <w:r>
          <w:rPr>
            <w:noProof/>
            <w:webHidden/>
          </w:rPr>
          <w:fldChar w:fldCharType="separate"/>
        </w:r>
        <w:r>
          <w:rPr>
            <w:noProof/>
            <w:webHidden/>
          </w:rPr>
          <w:t>319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24" w:history="1">
        <w:r w:rsidRPr="00CF7E47">
          <w:rPr>
            <w:rStyle w:val="Hypertextovodkaz"/>
            <w:noProof/>
          </w:rPr>
          <w:t>6.5.1 Opravné zkoušky</w:t>
        </w:r>
        <w:r>
          <w:rPr>
            <w:noProof/>
            <w:webHidden/>
          </w:rPr>
          <w:tab/>
        </w:r>
        <w:r>
          <w:rPr>
            <w:noProof/>
            <w:webHidden/>
          </w:rPr>
          <w:fldChar w:fldCharType="begin"/>
        </w:r>
        <w:r>
          <w:rPr>
            <w:noProof/>
            <w:webHidden/>
          </w:rPr>
          <w:instrText xml:space="preserve"> PAGEREF _Toc531179724 \h </w:instrText>
        </w:r>
        <w:r>
          <w:rPr>
            <w:noProof/>
            <w:webHidden/>
          </w:rPr>
        </w:r>
        <w:r>
          <w:rPr>
            <w:noProof/>
            <w:webHidden/>
          </w:rPr>
          <w:fldChar w:fldCharType="separate"/>
        </w:r>
        <w:r>
          <w:rPr>
            <w:noProof/>
            <w:webHidden/>
          </w:rPr>
          <w:t>319</w:t>
        </w:r>
        <w:r>
          <w:rPr>
            <w:noProof/>
            <w:webHidden/>
          </w:rPr>
          <w:fldChar w:fldCharType="end"/>
        </w:r>
      </w:hyperlink>
    </w:p>
    <w:p w:rsidR="00AD076B" w:rsidRDefault="00AD076B">
      <w:pPr>
        <w:pStyle w:val="Obsah3"/>
        <w:tabs>
          <w:tab w:val="right" w:leader="dot" w:pos="9060"/>
        </w:tabs>
        <w:rPr>
          <w:rFonts w:asciiTheme="minorHAnsi" w:eastAsiaTheme="minorEastAsia" w:hAnsiTheme="minorHAnsi" w:cstheme="minorBidi"/>
          <w:noProof/>
          <w:spacing w:val="0"/>
          <w:kern w:val="0"/>
          <w:sz w:val="22"/>
          <w:szCs w:val="22"/>
          <w:lang w:eastAsia="cs-CZ"/>
        </w:rPr>
      </w:pPr>
      <w:hyperlink w:anchor="_Toc531179725" w:history="1">
        <w:r w:rsidRPr="00CF7E47">
          <w:rPr>
            <w:rStyle w:val="Hypertextovodkaz"/>
            <w:noProof/>
          </w:rPr>
          <w:t>6.5.2 Komisionální přezkoušení</w:t>
        </w:r>
        <w:r>
          <w:rPr>
            <w:noProof/>
            <w:webHidden/>
          </w:rPr>
          <w:tab/>
        </w:r>
        <w:r>
          <w:rPr>
            <w:noProof/>
            <w:webHidden/>
          </w:rPr>
          <w:fldChar w:fldCharType="begin"/>
        </w:r>
        <w:r>
          <w:rPr>
            <w:noProof/>
            <w:webHidden/>
          </w:rPr>
          <w:instrText xml:space="preserve"> PAGEREF _Toc531179725 \h </w:instrText>
        </w:r>
        <w:r>
          <w:rPr>
            <w:noProof/>
            <w:webHidden/>
          </w:rPr>
        </w:r>
        <w:r>
          <w:rPr>
            <w:noProof/>
            <w:webHidden/>
          </w:rPr>
          <w:fldChar w:fldCharType="separate"/>
        </w:r>
        <w:r>
          <w:rPr>
            <w:noProof/>
            <w:webHidden/>
          </w:rPr>
          <w:t>319</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26" w:history="1">
        <w:r w:rsidRPr="00CF7E47">
          <w:rPr>
            <w:rStyle w:val="Hypertextovodkaz"/>
            <w:noProof/>
          </w:rPr>
          <w:t>6.6 Zásady a pravidla pro sebehodnocení žáků</w:t>
        </w:r>
        <w:r>
          <w:rPr>
            <w:noProof/>
            <w:webHidden/>
          </w:rPr>
          <w:tab/>
        </w:r>
        <w:r>
          <w:rPr>
            <w:noProof/>
            <w:webHidden/>
          </w:rPr>
          <w:fldChar w:fldCharType="begin"/>
        </w:r>
        <w:r>
          <w:rPr>
            <w:noProof/>
            <w:webHidden/>
          </w:rPr>
          <w:instrText xml:space="preserve"> PAGEREF _Toc531179726 \h </w:instrText>
        </w:r>
        <w:r>
          <w:rPr>
            <w:noProof/>
            <w:webHidden/>
          </w:rPr>
        </w:r>
        <w:r>
          <w:rPr>
            <w:noProof/>
            <w:webHidden/>
          </w:rPr>
          <w:fldChar w:fldCharType="separate"/>
        </w:r>
        <w:r>
          <w:rPr>
            <w:noProof/>
            <w:webHidden/>
          </w:rPr>
          <w:t>319</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27" w:history="1">
        <w:r w:rsidRPr="00CF7E47">
          <w:rPr>
            <w:rStyle w:val="Hypertextovodkaz"/>
            <w:noProof/>
          </w:rPr>
          <w:t>6.7 Slovní hodnocení</w:t>
        </w:r>
        <w:r>
          <w:rPr>
            <w:noProof/>
            <w:webHidden/>
          </w:rPr>
          <w:tab/>
        </w:r>
        <w:r>
          <w:rPr>
            <w:noProof/>
            <w:webHidden/>
          </w:rPr>
          <w:fldChar w:fldCharType="begin"/>
        </w:r>
        <w:r>
          <w:rPr>
            <w:noProof/>
            <w:webHidden/>
          </w:rPr>
          <w:instrText xml:space="preserve"> PAGEREF _Toc531179727 \h </w:instrText>
        </w:r>
        <w:r>
          <w:rPr>
            <w:noProof/>
            <w:webHidden/>
          </w:rPr>
        </w:r>
        <w:r>
          <w:rPr>
            <w:noProof/>
            <w:webHidden/>
          </w:rPr>
          <w:fldChar w:fldCharType="separate"/>
        </w:r>
        <w:r>
          <w:rPr>
            <w:noProof/>
            <w:webHidden/>
          </w:rPr>
          <w:t>321</w:t>
        </w:r>
        <w:r>
          <w:rPr>
            <w:noProof/>
            <w:webHidden/>
          </w:rPr>
          <w:fldChar w:fldCharType="end"/>
        </w:r>
      </w:hyperlink>
    </w:p>
    <w:p w:rsidR="00AD076B" w:rsidRDefault="00AD076B">
      <w:pPr>
        <w:pStyle w:val="Obsah2"/>
        <w:tabs>
          <w:tab w:val="right" w:leader="dot" w:pos="9060"/>
        </w:tabs>
        <w:rPr>
          <w:rFonts w:asciiTheme="minorHAnsi" w:eastAsiaTheme="minorEastAsia" w:hAnsiTheme="minorHAnsi" w:cstheme="minorBidi"/>
          <w:b w:val="0"/>
          <w:noProof/>
          <w:spacing w:val="0"/>
          <w:kern w:val="0"/>
          <w:sz w:val="22"/>
          <w:szCs w:val="22"/>
          <w:lang w:eastAsia="cs-CZ"/>
        </w:rPr>
      </w:pPr>
      <w:hyperlink w:anchor="_Toc531179728" w:history="1">
        <w:r w:rsidRPr="00CF7E47">
          <w:rPr>
            <w:rStyle w:val="Hypertextovodkaz"/>
            <w:noProof/>
          </w:rPr>
          <w:t>6.8 Hodnocení žáků se speciálními vzdělávacími potřebami</w:t>
        </w:r>
        <w:r>
          <w:rPr>
            <w:noProof/>
            <w:webHidden/>
          </w:rPr>
          <w:tab/>
        </w:r>
        <w:r>
          <w:rPr>
            <w:noProof/>
            <w:webHidden/>
          </w:rPr>
          <w:fldChar w:fldCharType="begin"/>
        </w:r>
        <w:r>
          <w:rPr>
            <w:noProof/>
            <w:webHidden/>
          </w:rPr>
          <w:instrText xml:space="preserve"> PAGEREF _Toc531179728 \h </w:instrText>
        </w:r>
        <w:r>
          <w:rPr>
            <w:noProof/>
            <w:webHidden/>
          </w:rPr>
        </w:r>
        <w:r>
          <w:rPr>
            <w:noProof/>
            <w:webHidden/>
          </w:rPr>
          <w:fldChar w:fldCharType="separate"/>
        </w:r>
        <w:r>
          <w:rPr>
            <w:noProof/>
            <w:webHidden/>
          </w:rPr>
          <w:t>321</w:t>
        </w:r>
        <w:r>
          <w:rPr>
            <w:noProof/>
            <w:webHidden/>
          </w:rPr>
          <w:fldChar w:fldCharType="end"/>
        </w:r>
      </w:hyperlink>
    </w:p>
    <w:p w:rsidR="00AD076B" w:rsidRDefault="00AD076B">
      <w:pPr>
        <w:pStyle w:val="Obsah1"/>
        <w:tabs>
          <w:tab w:val="right" w:leader="dot" w:pos="9060"/>
        </w:tabs>
        <w:rPr>
          <w:rFonts w:asciiTheme="minorHAnsi" w:eastAsiaTheme="minorEastAsia" w:hAnsiTheme="minorHAnsi" w:cstheme="minorBidi"/>
          <w:b w:val="0"/>
          <w:noProof/>
          <w:spacing w:val="0"/>
          <w:kern w:val="0"/>
          <w:sz w:val="22"/>
          <w:szCs w:val="22"/>
          <w:lang w:eastAsia="cs-CZ"/>
        </w:rPr>
      </w:pPr>
      <w:hyperlink w:anchor="_Toc531179729" w:history="1">
        <w:r w:rsidRPr="00CF7E47">
          <w:rPr>
            <w:rStyle w:val="Hypertextovodkaz"/>
            <w:noProof/>
          </w:rPr>
          <w:t>7. Závěr</w:t>
        </w:r>
        <w:r>
          <w:rPr>
            <w:noProof/>
            <w:webHidden/>
          </w:rPr>
          <w:tab/>
        </w:r>
        <w:r>
          <w:rPr>
            <w:noProof/>
            <w:webHidden/>
          </w:rPr>
          <w:fldChar w:fldCharType="begin"/>
        </w:r>
        <w:r>
          <w:rPr>
            <w:noProof/>
            <w:webHidden/>
          </w:rPr>
          <w:instrText xml:space="preserve"> PAGEREF _Toc531179729 \h </w:instrText>
        </w:r>
        <w:r>
          <w:rPr>
            <w:noProof/>
            <w:webHidden/>
          </w:rPr>
        </w:r>
        <w:r>
          <w:rPr>
            <w:noProof/>
            <w:webHidden/>
          </w:rPr>
          <w:fldChar w:fldCharType="separate"/>
        </w:r>
        <w:r>
          <w:rPr>
            <w:noProof/>
            <w:webHidden/>
          </w:rPr>
          <w:t>322</w:t>
        </w:r>
        <w:r>
          <w:rPr>
            <w:noProof/>
            <w:webHidden/>
          </w:rPr>
          <w:fldChar w:fldCharType="end"/>
        </w:r>
      </w:hyperlink>
    </w:p>
    <w:p w:rsidR="000A2B40" w:rsidRDefault="009F0518">
      <w:pPr>
        <w:pStyle w:val="TextvpCharChar"/>
        <w:spacing w:line="300" w:lineRule="exact"/>
        <w:rPr>
          <w:rFonts w:cs="Arial"/>
          <w:b/>
          <w:spacing w:val="6"/>
          <w:kern w:val="28"/>
          <w:sz w:val="28"/>
        </w:rPr>
      </w:pPr>
      <w:r>
        <w:rPr>
          <w:rFonts w:cs="Arial"/>
          <w:b/>
          <w:spacing w:val="6"/>
          <w:kern w:val="28"/>
          <w:sz w:val="28"/>
        </w:rPr>
        <w:fldChar w:fldCharType="end"/>
      </w:r>
      <w:bookmarkStart w:id="3" w:name="_Toc346878840"/>
      <w:bookmarkStart w:id="4" w:name="_Toc346878750"/>
    </w:p>
    <w:p w:rsidR="000A2B40" w:rsidRDefault="000A2B40">
      <w:pPr>
        <w:rPr>
          <w:rFonts w:ascii="Bookman Old Style" w:hAnsi="Bookman Old Style" w:cs="Arial"/>
          <w:b/>
          <w:spacing w:val="6"/>
          <w:kern w:val="28"/>
          <w:sz w:val="28"/>
        </w:rPr>
      </w:pPr>
      <w:r>
        <w:rPr>
          <w:rFonts w:cs="Arial"/>
          <w:b/>
          <w:spacing w:val="6"/>
          <w:kern w:val="28"/>
          <w:sz w:val="28"/>
        </w:rPr>
        <w:br w:type="page"/>
      </w:r>
    </w:p>
    <w:p w:rsidR="00B74D11" w:rsidRDefault="00F14C07">
      <w:pPr>
        <w:pStyle w:val="TextvpCharChar"/>
        <w:spacing w:line="300" w:lineRule="exact"/>
      </w:pPr>
      <w:r>
        <w:lastRenderedPageBreak/>
        <w:t>Použité zkratky</w:t>
      </w:r>
      <w:bookmarkEnd w:id="3"/>
      <w:bookmarkEnd w:id="4"/>
    </w:p>
    <w:p w:rsidR="00F14C07" w:rsidRDefault="00F14C07"/>
    <w:tbl>
      <w:tblPr>
        <w:tblW w:w="9288" w:type="dxa"/>
        <w:tblLook w:val="01E0" w:firstRow="1" w:lastRow="1" w:firstColumn="1" w:lastColumn="1" w:noHBand="0" w:noVBand="0"/>
      </w:tblPr>
      <w:tblGrid>
        <w:gridCol w:w="1496"/>
        <w:gridCol w:w="412"/>
        <w:gridCol w:w="7380"/>
      </w:tblGrid>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RVP ZV</w:t>
            </w:r>
          </w:p>
        </w:tc>
        <w:tc>
          <w:tcPr>
            <w:tcW w:w="7380" w:type="dxa"/>
            <w:vAlign w:val="center"/>
          </w:tcPr>
          <w:p w:rsidR="00F14C07" w:rsidRDefault="00F14C07">
            <w:pPr>
              <w:rPr>
                <w:rFonts w:ascii="Bookman Old Style" w:hAnsi="Bookman Old Style"/>
              </w:rPr>
            </w:pPr>
            <w:r>
              <w:rPr>
                <w:rFonts w:ascii="Bookman Old Style" w:hAnsi="Bookman Old Style"/>
              </w:rPr>
              <w:t>Rámcový vzdělávací program pro základní vzdělávání</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ŠVP</w:t>
            </w:r>
          </w:p>
        </w:tc>
        <w:tc>
          <w:tcPr>
            <w:tcW w:w="7380" w:type="dxa"/>
            <w:vAlign w:val="center"/>
          </w:tcPr>
          <w:p w:rsidR="00F14C07" w:rsidRDefault="00F14C07">
            <w:pPr>
              <w:rPr>
                <w:rFonts w:ascii="Bookman Old Style" w:hAnsi="Bookman Old Style"/>
              </w:rPr>
            </w:pPr>
            <w:r>
              <w:rPr>
                <w:rFonts w:ascii="Bookman Old Style" w:hAnsi="Bookman Old Style"/>
              </w:rPr>
              <w:t>Školní vzdělávací program</w:t>
            </w:r>
          </w:p>
        </w:tc>
      </w:tr>
      <w:tr w:rsidR="006B313A" w:rsidTr="003F27A0">
        <w:trPr>
          <w:trHeight w:val="778"/>
        </w:trPr>
        <w:tc>
          <w:tcPr>
            <w:tcW w:w="1908" w:type="dxa"/>
            <w:gridSpan w:val="2"/>
            <w:vAlign w:val="center"/>
          </w:tcPr>
          <w:p w:rsidR="006B313A" w:rsidRDefault="006B313A">
            <w:pPr>
              <w:rPr>
                <w:rFonts w:ascii="Bookman Old Style" w:hAnsi="Bookman Old Style"/>
                <w:sz w:val="28"/>
                <w:szCs w:val="28"/>
              </w:rPr>
            </w:pPr>
            <w:r>
              <w:rPr>
                <w:rFonts w:ascii="Bookman Old Style" w:hAnsi="Bookman Old Style"/>
                <w:sz w:val="28"/>
                <w:szCs w:val="28"/>
              </w:rPr>
              <w:t>ŠVP ZŠ KV, 1. máje 1</w:t>
            </w:r>
          </w:p>
        </w:tc>
        <w:tc>
          <w:tcPr>
            <w:tcW w:w="7380" w:type="dxa"/>
            <w:vAlign w:val="center"/>
          </w:tcPr>
          <w:p w:rsidR="006B313A" w:rsidRDefault="006B313A">
            <w:pPr>
              <w:rPr>
                <w:rFonts w:ascii="Bookman Old Style" w:hAnsi="Bookman Old Style"/>
              </w:rPr>
            </w:pPr>
            <w:r w:rsidRPr="006B313A">
              <w:rPr>
                <w:rFonts w:ascii="Bookman Old Style" w:hAnsi="Bookman Old Style"/>
              </w:rPr>
              <w:t>Školní vzdělávací program Základní školy Karlovy Vary, 1. máje 1, příspěvková organizace</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DVPP</w:t>
            </w:r>
          </w:p>
        </w:tc>
        <w:tc>
          <w:tcPr>
            <w:tcW w:w="7380" w:type="dxa"/>
            <w:vAlign w:val="center"/>
          </w:tcPr>
          <w:p w:rsidR="00F14C07" w:rsidRDefault="00F14C07">
            <w:pPr>
              <w:rPr>
                <w:rFonts w:ascii="Bookman Old Style" w:hAnsi="Bookman Old Style"/>
              </w:rPr>
            </w:pPr>
            <w:r>
              <w:rPr>
                <w:rFonts w:ascii="Bookman Old Style" w:hAnsi="Bookman Old Style"/>
              </w:rPr>
              <w:t>Další vzdělávání pedagogických pracovníků</w:t>
            </w:r>
          </w:p>
        </w:tc>
      </w:tr>
      <w:tr w:rsidR="003F27A0" w:rsidTr="003F27A0">
        <w:tc>
          <w:tcPr>
            <w:tcW w:w="1908" w:type="dxa"/>
            <w:gridSpan w:val="2"/>
            <w:vAlign w:val="center"/>
          </w:tcPr>
          <w:p w:rsidR="003F27A0" w:rsidRDefault="003F27A0" w:rsidP="003F27A0">
            <w:pPr>
              <w:rPr>
                <w:rFonts w:ascii="Bookman Old Style" w:hAnsi="Bookman Old Style"/>
                <w:sz w:val="28"/>
                <w:szCs w:val="28"/>
              </w:rPr>
            </w:pPr>
            <w:r>
              <w:rPr>
                <w:rFonts w:ascii="Bookman Old Style" w:hAnsi="Bookman Old Style"/>
                <w:sz w:val="28"/>
                <w:szCs w:val="28"/>
              </w:rPr>
              <w:t>SVP</w:t>
            </w:r>
          </w:p>
        </w:tc>
        <w:tc>
          <w:tcPr>
            <w:tcW w:w="7380" w:type="dxa"/>
            <w:vAlign w:val="center"/>
          </w:tcPr>
          <w:p w:rsidR="003F27A0" w:rsidRDefault="003F27A0">
            <w:pPr>
              <w:rPr>
                <w:rFonts w:ascii="Bookman Old Style" w:hAnsi="Bookman Old Style"/>
              </w:rPr>
            </w:pPr>
            <w:r>
              <w:rPr>
                <w:rFonts w:ascii="Bookman Old Style" w:hAnsi="Bookman Old Style"/>
              </w:rPr>
              <w:t>Specifické vzdělávací potřeby</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VPU</w:t>
            </w:r>
          </w:p>
        </w:tc>
        <w:tc>
          <w:tcPr>
            <w:tcW w:w="7380" w:type="dxa"/>
            <w:vAlign w:val="center"/>
          </w:tcPr>
          <w:p w:rsidR="00F14C07" w:rsidRDefault="00F14C07">
            <w:pPr>
              <w:rPr>
                <w:rFonts w:ascii="Bookman Old Style" w:hAnsi="Bookman Old Style"/>
              </w:rPr>
            </w:pPr>
            <w:r>
              <w:rPr>
                <w:rFonts w:ascii="Bookman Old Style" w:hAnsi="Bookman Old Style"/>
              </w:rPr>
              <w:t>Vývojové poruchy učení</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ICT</w:t>
            </w:r>
          </w:p>
        </w:tc>
        <w:tc>
          <w:tcPr>
            <w:tcW w:w="7380" w:type="dxa"/>
            <w:vAlign w:val="center"/>
          </w:tcPr>
          <w:p w:rsidR="00F14C07" w:rsidRDefault="00F14C07">
            <w:pPr>
              <w:rPr>
                <w:rFonts w:ascii="Bookman Old Style" w:hAnsi="Bookman Old Style"/>
              </w:rPr>
            </w:pPr>
            <w:r>
              <w:rPr>
                <w:rFonts w:ascii="Bookman Old Style" w:hAnsi="Bookman Old Style"/>
              </w:rPr>
              <w:t>Informační technologie</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PT</w:t>
            </w:r>
          </w:p>
        </w:tc>
        <w:tc>
          <w:tcPr>
            <w:tcW w:w="7380" w:type="dxa"/>
            <w:vAlign w:val="center"/>
          </w:tcPr>
          <w:p w:rsidR="00F14C07" w:rsidRDefault="00F14C07">
            <w:pPr>
              <w:rPr>
                <w:rFonts w:ascii="Bookman Old Style" w:hAnsi="Bookman Old Style"/>
              </w:rPr>
            </w:pPr>
            <w:r>
              <w:rPr>
                <w:rFonts w:ascii="Bookman Old Style" w:hAnsi="Bookman Old Style"/>
              </w:rPr>
              <w:t>Průřezové téma</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OSV, OR</w:t>
            </w:r>
          </w:p>
        </w:tc>
        <w:tc>
          <w:tcPr>
            <w:tcW w:w="7380" w:type="dxa"/>
            <w:vAlign w:val="center"/>
          </w:tcPr>
          <w:p w:rsidR="00F14C07" w:rsidRDefault="00F14C07">
            <w:pPr>
              <w:rPr>
                <w:rFonts w:ascii="Bookman Old Style" w:hAnsi="Bookman Old Style"/>
              </w:rPr>
            </w:pPr>
            <w:r>
              <w:rPr>
                <w:rFonts w:ascii="Bookman Old Style" w:hAnsi="Bookman Old Style"/>
              </w:rPr>
              <w:t>Osobnostní a sociální výchova, Osobní rozvoj</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OSV, SR</w:t>
            </w:r>
          </w:p>
        </w:tc>
        <w:tc>
          <w:tcPr>
            <w:tcW w:w="7380" w:type="dxa"/>
            <w:vAlign w:val="center"/>
          </w:tcPr>
          <w:p w:rsidR="00F14C07" w:rsidRDefault="00F14C07">
            <w:pPr>
              <w:rPr>
                <w:rFonts w:ascii="Bookman Old Style" w:hAnsi="Bookman Old Style"/>
              </w:rPr>
            </w:pPr>
            <w:r>
              <w:rPr>
                <w:rFonts w:ascii="Bookman Old Style" w:hAnsi="Bookman Old Style"/>
              </w:rPr>
              <w:t>Osobnostní a sociální výchova, Sociální rozvoj</w:t>
            </w:r>
          </w:p>
        </w:tc>
      </w:tr>
      <w:tr w:rsidR="00F14C07" w:rsidTr="003F27A0">
        <w:tc>
          <w:tcPr>
            <w:tcW w:w="1908" w:type="dxa"/>
            <w:gridSpan w:val="2"/>
            <w:vAlign w:val="center"/>
          </w:tcPr>
          <w:p w:rsidR="00F14C07" w:rsidRDefault="00F14C07">
            <w:pPr>
              <w:rPr>
                <w:rFonts w:ascii="Bookman Old Style" w:hAnsi="Bookman Old Style"/>
                <w:sz w:val="28"/>
                <w:szCs w:val="28"/>
              </w:rPr>
            </w:pPr>
            <w:r>
              <w:rPr>
                <w:rFonts w:ascii="Bookman Old Style" w:hAnsi="Bookman Old Style"/>
                <w:sz w:val="28"/>
                <w:szCs w:val="28"/>
              </w:rPr>
              <w:t>OSV, MR</w:t>
            </w:r>
          </w:p>
        </w:tc>
        <w:tc>
          <w:tcPr>
            <w:tcW w:w="7380" w:type="dxa"/>
            <w:vAlign w:val="center"/>
          </w:tcPr>
          <w:p w:rsidR="00F14C07" w:rsidRDefault="00F14C07">
            <w:pPr>
              <w:rPr>
                <w:rFonts w:ascii="Bookman Old Style" w:hAnsi="Bookman Old Style"/>
              </w:rPr>
            </w:pPr>
            <w:r>
              <w:rPr>
                <w:rFonts w:ascii="Bookman Old Style" w:hAnsi="Bookman Old Style"/>
              </w:rPr>
              <w:t>Osobnostní a sociální výchova, Morální rozvoj</w:t>
            </w:r>
          </w:p>
        </w:tc>
      </w:tr>
      <w:tr w:rsidR="00F14C07" w:rsidTr="003F27A0">
        <w:tc>
          <w:tcPr>
            <w:tcW w:w="1908" w:type="dxa"/>
            <w:gridSpan w:val="2"/>
            <w:vAlign w:val="center"/>
          </w:tcPr>
          <w:p w:rsidR="00F14C07" w:rsidRDefault="00F14C07">
            <w:pPr>
              <w:rPr>
                <w:sz w:val="28"/>
                <w:szCs w:val="28"/>
              </w:rPr>
            </w:pPr>
            <w:r>
              <w:rPr>
                <w:sz w:val="28"/>
                <w:szCs w:val="28"/>
              </w:rPr>
              <w:t>VDO</w:t>
            </w:r>
          </w:p>
        </w:tc>
        <w:tc>
          <w:tcPr>
            <w:tcW w:w="7380" w:type="dxa"/>
            <w:vAlign w:val="center"/>
          </w:tcPr>
          <w:p w:rsidR="00F14C07" w:rsidRDefault="00F14C07">
            <w:pPr>
              <w:rPr>
                <w:rFonts w:ascii="Bookman Old Style" w:hAnsi="Bookman Old Style"/>
              </w:rPr>
            </w:pPr>
            <w:r>
              <w:rPr>
                <w:rFonts w:ascii="Bookman Old Style" w:hAnsi="Bookman Old Style"/>
              </w:rPr>
              <w:t>Výchova demokratického občana</w:t>
            </w:r>
          </w:p>
        </w:tc>
      </w:tr>
      <w:tr w:rsidR="00F14C07" w:rsidTr="003F27A0">
        <w:tc>
          <w:tcPr>
            <w:tcW w:w="1908" w:type="dxa"/>
            <w:gridSpan w:val="2"/>
            <w:vAlign w:val="center"/>
          </w:tcPr>
          <w:p w:rsidR="00F14C07" w:rsidRDefault="00F14C07">
            <w:pPr>
              <w:rPr>
                <w:sz w:val="28"/>
                <w:szCs w:val="28"/>
              </w:rPr>
            </w:pPr>
            <w:r>
              <w:rPr>
                <w:sz w:val="28"/>
                <w:szCs w:val="28"/>
              </w:rPr>
              <w:t>VMEGS</w:t>
            </w:r>
          </w:p>
        </w:tc>
        <w:tc>
          <w:tcPr>
            <w:tcW w:w="7380" w:type="dxa"/>
            <w:vAlign w:val="center"/>
          </w:tcPr>
          <w:p w:rsidR="00F14C07" w:rsidRDefault="00F14C07">
            <w:pPr>
              <w:rPr>
                <w:rFonts w:ascii="Bookman Old Style" w:hAnsi="Bookman Old Style"/>
              </w:rPr>
            </w:pPr>
            <w:r>
              <w:rPr>
                <w:rFonts w:ascii="Bookman Old Style" w:hAnsi="Bookman Old Style"/>
              </w:rPr>
              <w:t>Výchova k myšlení v evropských a globálních souvislostech</w:t>
            </w:r>
          </w:p>
        </w:tc>
      </w:tr>
      <w:tr w:rsidR="00F14C07" w:rsidTr="003F27A0">
        <w:tc>
          <w:tcPr>
            <w:tcW w:w="1908" w:type="dxa"/>
            <w:gridSpan w:val="2"/>
            <w:vAlign w:val="center"/>
          </w:tcPr>
          <w:p w:rsidR="00F14C07" w:rsidRDefault="00F14C07">
            <w:pPr>
              <w:rPr>
                <w:sz w:val="28"/>
                <w:szCs w:val="28"/>
              </w:rPr>
            </w:pPr>
            <w:r>
              <w:rPr>
                <w:sz w:val="28"/>
                <w:szCs w:val="28"/>
              </w:rPr>
              <w:t>MUV</w:t>
            </w:r>
          </w:p>
        </w:tc>
        <w:tc>
          <w:tcPr>
            <w:tcW w:w="7380" w:type="dxa"/>
            <w:vAlign w:val="center"/>
          </w:tcPr>
          <w:p w:rsidR="00F14C07" w:rsidRDefault="00F14C07">
            <w:pPr>
              <w:rPr>
                <w:rFonts w:ascii="Bookman Old Style" w:hAnsi="Bookman Old Style"/>
              </w:rPr>
            </w:pPr>
            <w:r>
              <w:rPr>
                <w:rFonts w:ascii="Bookman Old Style" w:hAnsi="Bookman Old Style"/>
              </w:rPr>
              <w:t>Multikulturní výchova</w:t>
            </w:r>
          </w:p>
        </w:tc>
      </w:tr>
      <w:tr w:rsidR="00F14C07" w:rsidTr="003F27A0">
        <w:tc>
          <w:tcPr>
            <w:tcW w:w="1908" w:type="dxa"/>
            <w:gridSpan w:val="2"/>
            <w:vAlign w:val="center"/>
          </w:tcPr>
          <w:p w:rsidR="00F14C07" w:rsidRDefault="00F14C07">
            <w:pPr>
              <w:rPr>
                <w:sz w:val="28"/>
                <w:szCs w:val="28"/>
              </w:rPr>
            </w:pPr>
            <w:r>
              <w:rPr>
                <w:sz w:val="28"/>
                <w:szCs w:val="28"/>
              </w:rPr>
              <w:t>EV</w:t>
            </w:r>
          </w:p>
        </w:tc>
        <w:tc>
          <w:tcPr>
            <w:tcW w:w="7380" w:type="dxa"/>
            <w:vAlign w:val="center"/>
          </w:tcPr>
          <w:p w:rsidR="00F14C07" w:rsidRDefault="00F14C07">
            <w:pPr>
              <w:rPr>
                <w:rFonts w:ascii="Bookman Old Style" w:hAnsi="Bookman Old Style"/>
              </w:rPr>
            </w:pPr>
            <w:r>
              <w:rPr>
                <w:rFonts w:ascii="Bookman Old Style" w:hAnsi="Bookman Old Style"/>
              </w:rPr>
              <w:t>Environmentální výchova</w:t>
            </w:r>
          </w:p>
        </w:tc>
      </w:tr>
      <w:tr w:rsidR="00F14C07" w:rsidTr="003F27A0">
        <w:tc>
          <w:tcPr>
            <w:tcW w:w="1908" w:type="dxa"/>
            <w:gridSpan w:val="2"/>
            <w:vAlign w:val="center"/>
          </w:tcPr>
          <w:p w:rsidR="00F14C07" w:rsidRDefault="00F14C07">
            <w:pPr>
              <w:rPr>
                <w:sz w:val="28"/>
                <w:szCs w:val="28"/>
              </w:rPr>
            </w:pPr>
            <w:r>
              <w:rPr>
                <w:sz w:val="28"/>
                <w:szCs w:val="28"/>
              </w:rPr>
              <w:t>MEV</w:t>
            </w:r>
          </w:p>
        </w:tc>
        <w:tc>
          <w:tcPr>
            <w:tcW w:w="7380" w:type="dxa"/>
            <w:vAlign w:val="center"/>
          </w:tcPr>
          <w:p w:rsidR="00F14C07" w:rsidRDefault="00F14C07">
            <w:pPr>
              <w:rPr>
                <w:rFonts w:ascii="Bookman Old Style" w:hAnsi="Bookman Old Style"/>
              </w:rPr>
            </w:pPr>
            <w:r>
              <w:rPr>
                <w:rFonts w:ascii="Bookman Old Style" w:hAnsi="Bookman Old Style"/>
              </w:rPr>
              <w:t>Mediální výchova</w:t>
            </w:r>
          </w:p>
        </w:tc>
      </w:tr>
      <w:tr w:rsidR="00F14C07" w:rsidTr="003F27A0">
        <w:trPr>
          <w:trHeight w:val="545"/>
        </w:trPr>
        <w:tc>
          <w:tcPr>
            <w:tcW w:w="9288" w:type="dxa"/>
            <w:gridSpan w:val="3"/>
            <w:vAlign w:val="center"/>
          </w:tcPr>
          <w:p w:rsidR="00F14C07" w:rsidRDefault="00F14C07">
            <w:pPr>
              <w:jc w:val="center"/>
              <w:rPr>
                <w:sz w:val="28"/>
                <w:szCs w:val="28"/>
                <w:u w:val="single"/>
              </w:rPr>
            </w:pPr>
            <w:r>
              <w:rPr>
                <w:sz w:val="28"/>
                <w:szCs w:val="28"/>
                <w:u w:val="single"/>
              </w:rPr>
              <w:t>Zkratky vyučovaných předmětů</w:t>
            </w:r>
          </w:p>
        </w:tc>
      </w:tr>
      <w:tr w:rsidR="00F14C07" w:rsidTr="003F27A0">
        <w:tc>
          <w:tcPr>
            <w:tcW w:w="1496" w:type="dxa"/>
            <w:vAlign w:val="center"/>
          </w:tcPr>
          <w:p w:rsidR="00F14C07" w:rsidRDefault="00F14C07">
            <w:pPr>
              <w:rPr>
                <w:sz w:val="28"/>
                <w:szCs w:val="28"/>
              </w:rPr>
            </w:pPr>
            <w:r>
              <w:rPr>
                <w:sz w:val="28"/>
                <w:szCs w:val="28"/>
              </w:rPr>
              <w:t>Čj</w:t>
            </w:r>
          </w:p>
        </w:tc>
        <w:tc>
          <w:tcPr>
            <w:tcW w:w="7792" w:type="dxa"/>
            <w:gridSpan w:val="2"/>
            <w:vAlign w:val="center"/>
          </w:tcPr>
          <w:p w:rsidR="00F14C07" w:rsidRDefault="00F14C07">
            <w:r>
              <w:t>Český jazyk</w:t>
            </w:r>
          </w:p>
        </w:tc>
      </w:tr>
      <w:tr w:rsidR="00F14C07" w:rsidTr="003F27A0">
        <w:tc>
          <w:tcPr>
            <w:tcW w:w="1496" w:type="dxa"/>
            <w:vAlign w:val="center"/>
          </w:tcPr>
          <w:p w:rsidR="00F14C07" w:rsidRDefault="00F14C07">
            <w:pPr>
              <w:rPr>
                <w:sz w:val="28"/>
                <w:szCs w:val="28"/>
              </w:rPr>
            </w:pPr>
            <w:r>
              <w:rPr>
                <w:sz w:val="28"/>
                <w:szCs w:val="28"/>
              </w:rPr>
              <w:t>Cj</w:t>
            </w:r>
          </w:p>
        </w:tc>
        <w:tc>
          <w:tcPr>
            <w:tcW w:w="7792" w:type="dxa"/>
            <w:gridSpan w:val="2"/>
            <w:vAlign w:val="center"/>
          </w:tcPr>
          <w:p w:rsidR="00F14C07" w:rsidRDefault="00F14C07">
            <w:r>
              <w:t>Cizí jazyk</w:t>
            </w:r>
          </w:p>
        </w:tc>
      </w:tr>
      <w:tr w:rsidR="00F14C07" w:rsidTr="003F27A0">
        <w:tc>
          <w:tcPr>
            <w:tcW w:w="1496" w:type="dxa"/>
            <w:vAlign w:val="center"/>
          </w:tcPr>
          <w:p w:rsidR="00F14C07" w:rsidRDefault="00F14C07">
            <w:pPr>
              <w:rPr>
                <w:sz w:val="28"/>
                <w:szCs w:val="28"/>
              </w:rPr>
            </w:pPr>
            <w:r>
              <w:rPr>
                <w:sz w:val="28"/>
                <w:szCs w:val="28"/>
              </w:rPr>
              <w:t>Aj</w:t>
            </w:r>
          </w:p>
        </w:tc>
        <w:tc>
          <w:tcPr>
            <w:tcW w:w="7792" w:type="dxa"/>
            <w:gridSpan w:val="2"/>
            <w:vAlign w:val="center"/>
          </w:tcPr>
          <w:p w:rsidR="00F14C07" w:rsidRDefault="00F14C07">
            <w:r>
              <w:t>Anglický jazyk</w:t>
            </w:r>
          </w:p>
        </w:tc>
      </w:tr>
      <w:tr w:rsidR="00F14C07" w:rsidTr="003F27A0">
        <w:tc>
          <w:tcPr>
            <w:tcW w:w="1496" w:type="dxa"/>
            <w:vAlign w:val="center"/>
          </w:tcPr>
          <w:p w:rsidR="00F14C07" w:rsidRDefault="00F14C07">
            <w:pPr>
              <w:rPr>
                <w:sz w:val="28"/>
                <w:szCs w:val="28"/>
              </w:rPr>
            </w:pPr>
            <w:r>
              <w:rPr>
                <w:sz w:val="28"/>
                <w:szCs w:val="28"/>
              </w:rPr>
              <w:t>Nj</w:t>
            </w:r>
          </w:p>
        </w:tc>
        <w:tc>
          <w:tcPr>
            <w:tcW w:w="7792" w:type="dxa"/>
            <w:gridSpan w:val="2"/>
            <w:vAlign w:val="center"/>
          </w:tcPr>
          <w:p w:rsidR="00F14C07" w:rsidRDefault="00F14C07">
            <w:r>
              <w:t>Německý jazyk</w:t>
            </w:r>
          </w:p>
        </w:tc>
      </w:tr>
      <w:tr w:rsidR="00F14C07" w:rsidTr="003F27A0">
        <w:tc>
          <w:tcPr>
            <w:tcW w:w="1496" w:type="dxa"/>
            <w:vAlign w:val="center"/>
          </w:tcPr>
          <w:p w:rsidR="00F14C07" w:rsidRDefault="00F14C07">
            <w:pPr>
              <w:rPr>
                <w:sz w:val="28"/>
                <w:szCs w:val="28"/>
              </w:rPr>
            </w:pPr>
            <w:r>
              <w:rPr>
                <w:sz w:val="28"/>
                <w:szCs w:val="28"/>
              </w:rPr>
              <w:t>ČaJS</w:t>
            </w:r>
          </w:p>
        </w:tc>
        <w:tc>
          <w:tcPr>
            <w:tcW w:w="7792" w:type="dxa"/>
            <w:gridSpan w:val="2"/>
            <w:vAlign w:val="center"/>
          </w:tcPr>
          <w:p w:rsidR="00F14C07" w:rsidRDefault="00F14C07">
            <w:r>
              <w:t>Člověk a jeho svět</w:t>
            </w:r>
          </w:p>
        </w:tc>
      </w:tr>
      <w:tr w:rsidR="00F14C07" w:rsidTr="003F27A0">
        <w:tc>
          <w:tcPr>
            <w:tcW w:w="1496" w:type="dxa"/>
            <w:vAlign w:val="center"/>
          </w:tcPr>
          <w:p w:rsidR="00F14C07" w:rsidRDefault="00F14C07">
            <w:pPr>
              <w:rPr>
                <w:sz w:val="28"/>
                <w:szCs w:val="28"/>
              </w:rPr>
            </w:pPr>
            <w:r>
              <w:rPr>
                <w:sz w:val="28"/>
                <w:szCs w:val="28"/>
              </w:rPr>
              <w:t>Vv</w:t>
            </w:r>
          </w:p>
        </w:tc>
        <w:tc>
          <w:tcPr>
            <w:tcW w:w="7792" w:type="dxa"/>
            <w:gridSpan w:val="2"/>
            <w:vAlign w:val="center"/>
          </w:tcPr>
          <w:p w:rsidR="00F14C07" w:rsidRDefault="00F14C07">
            <w:r>
              <w:t>Výtvarná výchova</w:t>
            </w:r>
          </w:p>
        </w:tc>
      </w:tr>
      <w:tr w:rsidR="00F14C07" w:rsidTr="003F27A0">
        <w:tc>
          <w:tcPr>
            <w:tcW w:w="1496" w:type="dxa"/>
            <w:vAlign w:val="center"/>
          </w:tcPr>
          <w:p w:rsidR="00F14C07" w:rsidRDefault="00F14C07">
            <w:pPr>
              <w:rPr>
                <w:sz w:val="28"/>
                <w:szCs w:val="28"/>
              </w:rPr>
            </w:pPr>
            <w:r>
              <w:rPr>
                <w:sz w:val="28"/>
                <w:szCs w:val="28"/>
              </w:rPr>
              <w:t>Hv</w:t>
            </w:r>
          </w:p>
        </w:tc>
        <w:tc>
          <w:tcPr>
            <w:tcW w:w="7792" w:type="dxa"/>
            <w:gridSpan w:val="2"/>
            <w:vAlign w:val="center"/>
          </w:tcPr>
          <w:p w:rsidR="00F14C07" w:rsidRDefault="00F14C07">
            <w:r>
              <w:t>Hudební výchova</w:t>
            </w:r>
          </w:p>
        </w:tc>
      </w:tr>
      <w:tr w:rsidR="00F14C07" w:rsidTr="003F27A0">
        <w:tc>
          <w:tcPr>
            <w:tcW w:w="1496" w:type="dxa"/>
            <w:vAlign w:val="center"/>
          </w:tcPr>
          <w:p w:rsidR="00F14C07" w:rsidRDefault="00F14C07">
            <w:pPr>
              <w:rPr>
                <w:sz w:val="28"/>
                <w:szCs w:val="28"/>
              </w:rPr>
            </w:pPr>
            <w:r>
              <w:rPr>
                <w:sz w:val="28"/>
                <w:szCs w:val="28"/>
              </w:rPr>
              <w:t>Tv</w:t>
            </w:r>
          </w:p>
        </w:tc>
        <w:tc>
          <w:tcPr>
            <w:tcW w:w="7792" w:type="dxa"/>
            <w:gridSpan w:val="2"/>
            <w:vAlign w:val="center"/>
          </w:tcPr>
          <w:p w:rsidR="00F14C07" w:rsidRDefault="00F14C07">
            <w:r>
              <w:t>Tělesná výchova</w:t>
            </w:r>
          </w:p>
        </w:tc>
      </w:tr>
      <w:tr w:rsidR="00F14C07" w:rsidTr="003F27A0">
        <w:tc>
          <w:tcPr>
            <w:tcW w:w="1496" w:type="dxa"/>
            <w:vAlign w:val="center"/>
          </w:tcPr>
          <w:p w:rsidR="00F14C07" w:rsidRDefault="00F14C07">
            <w:pPr>
              <w:rPr>
                <w:sz w:val="28"/>
                <w:szCs w:val="28"/>
              </w:rPr>
            </w:pPr>
            <w:r>
              <w:rPr>
                <w:sz w:val="28"/>
                <w:szCs w:val="28"/>
              </w:rPr>
              <w:t>M</w:t>
            </w:r>
          </w:p>
        </w:tc>
        <w:tc>
          <w:tcPr>
            <w:tcW w:w="7792" w:type="dxa"/>
            <w:gridSpan w:val="2"/>
            <w:vAlign w:val="center"/>
          </w:tcPr>
          <w:p w:rsidR="00F14C07" w:rsidRDefault="00F14C07">
            <w:r>
              <w:t>Matematika</w:t>
            </w:r>
          </w:p>
        </w:tc>
      </w:tr>
      <w:tr w:rsidR="00F14C07" w:rsidTr="003F27A0">
        <w:tc>
          <w:tcPr>
            <w:tcW w:w="1496" w:type="dxa"/>
            <w:vAlign w:val="center"/>
          </w:tcPr>
          <w:p w:rsidR="00F14C07" w:rsidRDefault="00F14C07">
            <w:pPr>
              <w:rPr>
                <w:sz w:val="28"/>
                <w:szCs w:val="28"/>
              </w:rPr>
            </w:pPr>
            <w:r>
              <w:rPr>
                <w:sz w:val="28"/>
                <w:szCs w:val="28"/>
              </w:rPr>
              <w:t>Inf</w:t>
            </w:r>
          </w:p>
        </w:tc>
        <w:tc>
          <w:tcPr>
            <w:tcW w:w="7792" w:type="dxa"/>
            <w:gridSpan w:val="2"/>
            <w:vAlign w:val="center"/>
          </w:tcPr>
          <w:p w:rsidR="00F14C07" w:rsidRDefault="00F14C07">
            <w:r>
              <w:t>Informatika</w:t>
            </w:r>
          </w:p>
        </w:tc>
      </w:tr>
      <w:tr w:rsidR="00F14C07" w:rsidTr="003F27A0">
        <w:tc>
          <w:tcPr>
            <w:tcW w:w="1496" w:type="dxa"/>
            <w:vAlign w:val="center"/>
          </w:tcPr>
          <w:p w:rsidR="00F14C07" w:rsidRDefault="00F14C07">
            <w:pPr>
              <w:rPr>
                <w:sz w:val="28"/>
                <w:szCs w:val="28"/>
              </w:rPr>
            </w:pPr>
            <w:r>
              <w:rPr>
                <w:sz w:val="28"/>
                <w:szCs w:val="28"/>
              </w:rPr>
              <w:t>D</w:t>
            </w:r>
          </w:p>
        </w:tc>
        <w:tc>
          <w:tcPr>
            <w:tcW w:w="7792" w:type="dxa"/>
            <w:gridSpan w:val="2"/>
            <w:vAlign w:val="center"/>
          </w:tcPr>
          <w:p w:rsidR="00F14C07" w:rsidRDefault="00F14C07">
            <w:r>
              <w:t>Dějepis</w:t>
            </w:r>
          </w:p>
        </w:tc>
      </w:tr>
      <w:tr w:rsidR="00F14C07" w:rsidTr="003F27A0">
        <w:tc>
          <w:tcPr>
            <w:tcW w:w="1496" w:type="dxa"/>
            <w:vAlign w:val="center"/>
          </w:tcPr>
          <w:p w:rsidR="00F14C07" w:rsidRDefault="00F14C07">
            <w:pPr>
              <w:rPr>
                <w:sz w:val="28"/>
                <w:szCs w:val="28"/>
              </w:rPr>
            </w:pPr>
            <w:r>
              <w:rPr>
                <w:sz w:val="28"/>
                <w:szCs w:val="28"/>
              </w:rPr>
              <w:t>Ov</w:t>
            </w:r>
          </w:p>
        </w:tc>
        <w:tc>
          <w:tcPr>
            <w:tcW w:w="7792" w:type="dxa"/>
            <w:gridSpan w:val="2"/>
            <w:vAlign w:val="center"/>
          </w:tcPr>
          <w:p w:rsidR="00F14C07" w:rsidRDefault="00F14C07">
            <w:r>
              <w:t>Občanská výchova</w:t>
            </w:r>
          </w:p>
        </w:tc>
      </w:tr>
      <w:tr w:rsidR="00F14C07" w:rsidTr="003F27A0">
        <w:tc>
          <w:tcPr>
            <w:tcW w:w="1496" w:type="dxa"/>
            <w:vAlign w:val="center"/>
          </w:tcPr>
          <w:p w:rsidR="00F14C07" w:rsidRDefault="00F14C07">
            <w:pPr>
              <w:rPr>
                <w:sz w:val="28"/>
                <w:szCs w:val="28"/>
              </w:rPr>
            </w:pPr>
            <w:r>
              <w:rPr>
                <w:sz w:val="28"/>
                <w:szCs w:val="28"/>
              </w:rPr>
              <w:t>Z</w:t>
            </w:r>
          </w:p>
        </w:tc>
        <w:tc>
          <w:tcPr>
            <w:tcW w:w="7792" w:type="dxa"/>
            <w:gridSpan w:val="2"/>
            <w:vAlign w:val="center"/>
          </w:tcPr>
          <w:p w:rsidR="00F14C07" w:rsidRDefault="00F14C07">
            <w:r>
              <w:t>Zeměpis</w:t>
            </w:r>
          </w:p>
        </w:tc>
      </w:tr>
      <w:tr w:rsidR="00F14C07" w:rsidTr="003F27A0">
        <w:tc>
          <w:tcPr>
            <w:tcW w:w="1496" w:type="dxa"/>
            <w:vAlign w:val="center"/>
          </w:tcPr>
          <w:p w:rsidR="00F14C07" w:rsidRDefault="00F14C07">
            <w:pPr>
              <w:rPr>
                <w:sz w:val="28"/>
                <w:szCs w:val="28"/>
              </w:rPr>
            </w:pPr>
            <w:r>
              <w:rPr>
                <w:sz w:val="28"/>
                <w:szCs w:val="28"/>
              </w:rPr>
              <w:t>F</w:t>
            </w:r>
          </w:p>
        </w:tc>
        <w:tc>
          <w:tcPr>
            <w:tcW w:w="7792" w:type="dxa"/>
            <w:gridSpan w:val="2"/>
            <w:vAlign w:val="center"/>
          </w:tcPr>
          <w:p w:rsidR="00F14C07" w:rsidRDefault="00F14C07">
            <w:r>
              <w:t>Fyzika</w:t>
            </w:r>
          </w:p>
        </w:tc>
      </w:tr>
      <w:tr w:rsidR="00F14C07" w:rsidTr="003F27A0">
        <w:tc>
          <w:tcPr>
            <w:tcW w:w="1496" w:type="dxa"/>
            <w:vAlign w:val="center"/>
          </w:tcPr>
          <w:p w:rsidR="00F14C07" w:rsidRDefault="00F14C07">
            <w:pPr>
              <w:rPr>
                <w:sz w:val="28"/>
                <w:szCs w:val="28"/>
              </w:rPr>
            </w:pPr>
            <w:r>
              <w:rPr>
                <w:sz w:val="28"/>
                <w:szCs w:val="28"/>
              </w:rPr>
              <w:t>Ch</w:t>
            </w:r>
          </w:p>
        </w:tc>
        <w:tc>
          <w:tcPr>
            <w:tcW w:w="7792" w:type="dxa"/>
            <w:gridSpan w:val="2"/>
            <w:vAlign w:val="center"/>
          </w:tcPr>
          <w:p w:rsidR="00F14C07" w:rsidRDefault="00F14C07">
            <w:r>
              <w:t>Chemie</w:t>
            </w:r>
          </w:p>
        </w:tc>
      </w:tr>
      <w:tr w:rsidR="00F14C07" w:rsidTr="003F27A0">
        <w:tc>
          <w:tcPr>
            <w:tcW w:w="1496" w:type="dxa"/>
            <w:vAlign w:val="center"/>
          </w:tcPr>
          <w:p w:rsidR="00F14C07" w:rsidRDefault="00F14C07">
            <w:pPr>
              <w:rPr>
                <w:sz w:val="28"/>
                <w:szCs w:val="28"/>
              </w:rPr>
            </w:pPr>
            <w:r>
              <w:rPr>
                <w:sz w:val="28"/>
                <w:szCs w:val="28"/>
              </w:rPr>
              <w:t>Pč</w:t>
            </w:r>
          </w:p>
        </w:tc>
        <w:tc>
          <w:tcPr>
            <w:tcW w:w="7792" w:type="dxa"/>
            <w:gridSpan w:val="2"/>
            <w:vAlign w:val="center"/>
          </w:tcPr>
          <w:p w:rsidR="00F14C07" w:rsidRDefault="00F14C07">
            <w:r>
              <w:t>Praktické činnosti</w:t>
            </w:r>
          </w:p>
        </w:tc>
      </w:tr>
      <w:tr w:rsidR="00F14C07" w:rsidTr="003F27A0">
        <w:tc>
          <w:tcPr>
            <w:tcW w:w="1496" w:type="dxa"/>
            <w:vAlign w:val="center"/>
          </w:tcPr>
          <w:p w:rsidR="00F14C07" w:rsidRDefault="00F14C07">
            <w:pPr>
              <w:rPr>
                <w:sz w:val="28"/>
                <w:szCs w:val="28"/>
              </w:rPr>
            </w:pPr>
            <w:r>
              <w:rPr>
                <w:sz w:val="28"/>
                <w:szCs w:val="28"/>
              </w:rPr>
              <w:t>VkZ</w:t>
            </w:r>
          </w:p>
        </w:tc>
        <w:tc>
          <w:tcPr>
            <w:tcW w:w="7792" w:type="dxa"/>
            <w:gridSpan w:val="2"/>
            <w:vAlign w:val="center"/>
          </w:tcPr>
          <w:p w:rsidR="00F14C07" w:rsidRDefault="00F14C07">
            <w:r>
              <w:t>Výchova ke zdraví</w:t>
            </w:r>
          </w:p>
        </w:tc>
      </w:tr>
      <w:tr w:rsidR="00F14C07" w:rsidTr="003F27A0">
        <w:tc>
          <w:tcPr>
            <w:tcW w:w="1496" w:type="dxa"/>
            <w:vAlign w:val="center"/>
          </w:tcPr>
          <w:p w:rsidR="00F14C07" w:rsidRDefault="00F14C07">
            <w:pPr>
              <w:rPr>
                <w:sz w:val="28"/>
                <w:szCs w:val="28"/>
              </w:rPr>
            </w:pPr>
            <w:r>
              <w:rPr>
                <w:sz w:val="28"/>
                <w:szCs w:val="28"/>
              </w:rPr>
              <w:t>Př</w:t>
            </w:r>
          </w:p>
        </w:tc>
        <w:tc>
          <w:tcPr>
            <w:tcW w:w="7792" w:type="dxa"/>
            <w:gridSpan w:val="2"/>
            <w:vAlign w:val="center"/>
          </w:tcPr>
          <w:p w:rsidR="00F14C07" w:rsidRDefault="00F14C07">
            <w:r>
              <w:t>Přírodopis</w:t>
            </w:r>
          </w:p>
        </w:tc>
      </w:tr>
      <w:tr w:rsidR="00F14C07" w:rsidTr="003F27A0">
        <w:tc>
          <w:tcPr>
            <w:tcW w:w="1496" w:type="dxa"/>
            <w:vAlign w:val="center"/>
          </w:tcPr>
          <w:p w:rsidR="00F14C07" w:rsidRDefault="00F14C07">
            <w:pPr>
              <w:rPr>
                <w:sz w:val="28"/>
                <w:szCs w:val="28"/>
              </w:rPr>
            </w:pPr>
            <w:r>
              <w:rPr>
                <w:sz w:val="28"/>
                <w:szCs w:val="28"/>
              </w:rPr>
              <w:t>Sh</w:t>
            </w:r>
          </w:p>
        </w:tc>
        <w:tc>
          <w:tcPr>
            <w:tcW w:w="7792" w:type="dxa"/>
            <w:gridSpan w:val="2"/>
            <w:vAlign w:val="center"/>
          </w:tcPr>
          <w:p w:rsidR="00F14C07" w:rsidRDefault="00F14C07">
            <w:r>
              <w:t>Sportovní hry</w:t>
            </w:r>
          </w:p>
        </w:tc>
      </w:tr>
      <w:tr w:rsidR="00F14C07" w:rsidTr="003F27A0">
        <w:tc>
          <w:tcPr>
            <w:tcW w:w="1496" w:type="dxa"/>
            <w:vAlign w:val="center"/>
          </w:tcPr>
          <w:p w:rsidR="00F14C07" w:rsidRDefault="00F14C07">
            <w:pPr>
              <w:rPr>
                <w:sz w:val="28"/>
                <w:szCs w:val="28"/>
              </w:rPr>
            </w:pPr>
            <w:r>
              <w:rPr>
                <w:sz w:val="28"/>
                <w:szCs w:val="28"/>
              </w:rPr>
              <w:t>Infv</w:t>
            </w:r>
          </w:p>
        </w:tc>
        <w:tc>
          <w:tcPr>
            <w:tcW w:w="7792" w:type="dxa"/>
            <w:gridSpan w:val="2"/>
            <w:vAlign w:val="center"/>
          </w:tcPr>
          <w:p w:rsidR="00F14C07" w:rsidRDefault="00F14C07">
            <w:r>
              <w:t>Informatika volitelná</w:t>
            </w:r>
          </w:p>
        </w:tc>
      </w:tr>
    </w:tbl>
    <w:p w:rsidR="00F14C07" w:rsidRDefault="00F14C07"/>
    <w:p w:rsidR="00F14C07" w:rsidRDefault="00F14C07">
      <w:pPr>
        <w:pStyle w:val="Nadpis1"/>
      </w:pPr>
      <w:bookmarkStart w:id="5" w:name="_Toc346878841"/>
      <w:bookmarkStart w:id="6" w:name="_Toc346878751"/>
      <w:bookmarkStart w:id="7" w:name="_Toc531179646"/>
      <w:r>
        <w:lastRenderedPageBreak/>
        <w:t>1. Identifikační údaje a platnost dokumentu</w:t>
      </w:r>
      <w:bookmarkEnd w:id="5"/>
      <w:bookmarkEnd w:id="6"/>
      <w:bookmarkEnd w:id="7"/>
    </w:p>
    <w:p w:rsidR="00F14C07" w:rsidRDefault="00F14C07"/>
    <w:p w:rsidR="00407A12" w:rsidRDefault="00407A12">
      <w:pPr>
        <w:rPr>
          <w:rFonts w:ascii="Bookman Old Style" w:hAnsi="Bookman Old Style"/>
          <w:u w:val="single"/>
        </w:rPr>
      </w:pPr>
    </w:p>
    <w:p w:rsidR="00407A12" w:rsidRDefault="00407A12" w:rsidP="00407A12">
      <w:pPr>
        <w:rPr>
          <w:rFonts w:ascii="Bookman Old Style" w:hAnsi="Bookman Old Style"/>
          <w:b/>
          <w:sz w:val="28"/>
          <w:szCs w:val="28"/>
        </w:rPr>
      </w:pPr>
      <w:r>
        <w:rPr>
          <w:rFonts w:ascii="Bookman Old Style" w:hAnsi="Bookman Old Style"/>
          <w:u w:val="single"/>
        </w:rPr>
        <w:t>Název ŠVP :</w:t>
      </w:r>
      <w:r>
        <w:rPr>
          <w:rFonts w:ascii="Bookman Old Style" w:hAnsi="Bookman Old Style"/>
        </w:rPr>
        <w:t xml:space="preserve">                 </w:t>
      </w:r>
      <w:r w:rsidRPr="00407A12">
        <w:rPr>
          <w:rFonts w:ascii="Bookman Old Style" w:hAnsi="Bookman Old Style"/>
          <w:b/>
          <w:sz w:val="28"/>
          <w:szCs w:val="28"/>
        </w:rPr>
        <w:t xml:space="preserve">Školní vzdělávací program </w:t>
      </w:r>
    </w:p>
    <w:p w:rsidR="00407A12" w:rsidRDefault="00407A12" w:rsidP="00407A12">
      <w:pPr>
        <w:rPr>
          <w:rFonts w:ascii="Bookman Old Style" w:hAnsi="Bookman Old Style"/>
          <w:b/>
          <w:sz w:val="44"/>
          <w:szCs w:val="44"/>
        </w:rPr>
      </w:pPr>
      <w:r>
        <w:rPr>
          <w:rFonts w:ascii="Bookman Old Style" w:hAnsi="Bookman Old Style"/>
          <w:b/>
          <w:sz w:val="28"/>
          <w:szCs w:val="28"/>
        </w:rPr>
        <w:t xml:space="preserve">                    </w:t>
      </w:r>
      <w:r w:rsidRPr="00407A12">
        <w:rPr>
          <w:rFonts w:ascii="Bookman Old Style" w:hAnsi="Bookman Old Style"/>
          <w:b/>
          <w:sz w:val="28"/>
          <w:szCs w:val="28"/>
        </w:rPr>
        <w:t>Základní školy Karlovy Vary, 1. máje 1</w:t>
      </w:r>
    </w:p>
    <w:p w:rsidR="00407A12" w:rsidRDefault="00407A12">
      <w:pPr>
        <w:rPr>
          <w:rFonts w:ascii="Bookman Old Style" w:hAnsi="Bookman Old Style"/>
          <w:u w:val="single"/>
        </w:rPr>
      </w:pPr>
    </w:p>
    <w:p w:rsidR="00F14C07" w:rsidRDefault="00F14C07">
      <w:pPr>
        <w:rPr>
          <w:rFonts w:ascii="Bookman Old Style" w:hAnsi="Bookman Old Style"/>
          <w:u w:val="single"/>
        </w:rPr>
      </w:pPr>
      <w:r>
        <w:rPr>
          <w:rFonts w:ascii="Bookman Old Style" w:hAnsi="Bookman Old Style"/>
          <w:u w:val="single"/>
        </w:rPr>
        <w:t>Název školy:</w:t>
      </w:r>
    </w:p>
    <w:p w:rsidR="00F14C07" w:rsidRDefault="00F14C07">
      <w:pPr>
        <w:rPr>
          <w:rFonts w:ascii="Bookman Old Style" w:hAnsi="Bookman Old Style"/>
        </w:rPr>
      </w:pPr>
    </w:p>
    <w:p w:rsidR="00F14C07" w:rsidRDefault="00F14C07">
      <w:pPr>
        <w:rPr>
          <w:rFonts w:ascii="Bookman Old Style" w:hAnsi="Bookman Old Style"/>
          <w:b/>
          <w:sz w:val="28"/>
          <w:szCs w:val="28"/>
        </w:rPr>
      </w:pPr>
      <w:r>
        <w:rPr>
          <w:rFonts w:ascii="Bookman Old Style" w:hAnsi="Bookman Old Style"/>
          <w:b/>
          <w:sz w:val="28"/>
          <w:szCs w:val="28"/>
        </w:rPr>
        <w:t>ZŠ Karlovy Vary, 1. máje 1</w:t>
      </w:r>
      <w:r w:rsidR="00D416CD">
        <w:rPr>
          <w:rFonts w:ascii="Bookman Old Style" w:hAnsi="Bookman Old Style"/>
          <w:b/>
          <w:sz w:val="28"/>
          <w:szCs w:val="28"/>
        </w:rPr>
        <w:t>, příspěvková organizace</w:t>
      </w:r>
    </w:p>
    <w:p w:rsidR="00F14C07" w:rsidRDefault="00F14C07">
      <w:pPr>
        <w:rPr>
          <w:rFonts w:ascii="Bookman Old Style" w:hAnsi="Bookman Old Style"/>
        </w:rPr>
      </w:pPr>
    </w:p>
    <w:p w:rsidR="00F14C07" w:rsidRDefault="00F14C07">
      <w:pPr>
        <w:rPr>
          <w:rFonts w:ascii="Bookman Old Style" w:hAnsi="Bookman Old Style"/>
          <w:u w:val="single"/>
        </w:rPr>
      </w:pPr>
      <w:r>
        <w:rPr>
          <w:rFonts w:ascii="Bookman Old Style" w:hAnsi="Bookman Old Style"/>
          <w:u w:val="single"/>
        </w:rPr>
        <w:t>Adresa školy:</w:t>
      </w:r>
    </w:p>
    <w:p w:rsidR="00F14C07" w:rsidRDefault="00F14C07">
      <w:pPr>
        <w:rPr>
          <w:rFonts w:ascii="Bookman Old Style" w:hAnsi="Bookman Old Style"/>
        </w:rPr>
      </w:pPr>
    </w:p>
    <w:p w:rsidR="00F14C07" w:rsidRPr="00D416CD" w:rsidRDefault="00F14C07">
      <w:pPr>
        <w:rPr>
          <w:rFonts w:ascii="Bookman Old Style" w:hAnsi="Bookman Old Style"/>
          <w:b/>
        </w:rPr>
      </w:pPr>
      <w:r>
        <w:rPr>
          <w:rFonts w:ascii="Bookman Old Style" w:hAnsi="Bookman Old Style"/>
          <w:b/>
        </w:rPr>
        <w:t>1. máje 58/1, Karlovy Vary, 360 06, kontakt: tel. 353 563 426,</w:t>
      </w:r>
      <w:r w:rsidR="00D416CD">
        <w:rPr>
          <w:rFonts w:ascii="Bookman Old Style" w:hAnsi="Bookman Old Style"/>
          <w:b/>
        </w:rPr>
        <w:t xml:space="preserve"> </w:t>
      </w:r>
      <w:r>
        <w:rPr>
          <w:rFonts w:ascii="Bookman Old Style" w:hAnsi="Bookman Old Style"/>
          <w:b/>
        </w:rPr>
        <w:t xml:space="preserve"> </w:t>
      </w:r>
      <w:hyperlink r:id="rId13" w:history="1">
        <w:r w:rsidR="00D416CD" w:rsidRPr="00D416CD">
          <w:rPr>
            <w:rStyle w:val="Hypertextovodkaz"/>
            <w:rFonts w:ascii="Bookman Old Style" w:hAnsi="Bookman Old Style"/>
            <w:b/>
            <w:color w:val="auto"/>
          </w:rPr>
          <w:t>posta@skoladvory.cz</w:t>
        </w:r>
      </w:hyperlink>
      <w:r w:rsidR="00D416CD" w:rsidRPr="00D416CD">
        <w:rPr>
          <w:rFonts w:ascii="Bookman Old Style" w:hAnsi="Bookman Old Style"/>
          <w:b/>
        </w:rPr>
        <w:t xml:space="preserve">, </w:t>
      </w:r>
      <w:hyperlink r:id="rId14" w:history="1">
        <w:r w:rsidR="00D416CD" w:rsidRPr="00D416CD">
          <w:rPr>
            <w:rStyle w:val="Hypertextovodkaz"/>
            <w:rFonts w:ascii="Bookman Old Style" w:hAnsi="Bookman Old Style"/>
            <w:b/>
            <w:color w:val="auto"/>
          </w:rPr>
          <w:t>http://www.skoladvory.cz</w:t>
        </w:r>
      </w:hyperlink>
    </w:p>
    <w:p w:rsidR="00F14C07" w:rsidRDefault="00F14C07">
      <w:pPr>
        <w:rPr>
          <w:rFonts w:ascii="Bookman Old Style" w:hAnsi="Bookman Old Style"/>
          <w:b/>
        </w:rPr>
      </w:pPr>
      <w:r>
        <w:rPr>
          <w:rFonts w:ascii="Bookman Old Style" w:hAnsi="Bookman Old Style"/>
          <w:b/>
        </w:rPr>
        <w:t>Identifikátor školy: 600067424</w:t>
      </w:r>
    </w:p>
    <w:p w:rsidR="00F14C07" w:rsidRDefault="00F14C07">
      <w:pPr>
        <w:rPr>
          <w:rFonts w:ascii="Bookman Old Style" w:hAnsi="Bookman Old Style"/>
          <w:b/>
        </w:rPr>
      </w:pPr>
      <w:r>
        <w:rPr>
          <w:rFonts w:ascii="Bookman Old Style" w:hAnsi="Bookman Old Style"/>
          <w:b/>
        </w:rPr>
        <w:t>IČO: 70933774</w:t>
      </w:r>
    </w:p>
    <w:p w:rsidR="00F14C07" w:rsidRDefault="00F14C07">
      <w:pPr>
        <w:rPr>
          <w:rFonts w:ascii="Bookman Old Style" w:hAnsi="Bookman Old Style"/>
        </w:rPr>
      </w:pPr>
    </w:p>
    <w:p w:rsidR="00F14C07" w:rsidRDefault="00F14C07">
      <w:pPr>
        <w:rPr>
          <w:rFonts w:ascii="Bookman Old Style" w:hAnsi="Bookman Old Style"/>
          <w:u w:val="single"/>
        </w:rPr>
      </w:pPr>
      <w:r>
        <w:rPr>
          <w:rFonts w:ascii="Bookman Old Style" w:hAnsi="Bookman Old Style"/>
          <w:u w:val="single"/>
        </w:rPr>
        <w:t>Ředitel školy:</w:t>
      </w:r>
    </w:p>
    <w:p w:rsidR="00F14C07" w:rsidRDefault="00F14C07">
      <w:pPr>
        <w:rPr>
          <w:rFonts w:ascii="Bookman Old Style" w:hAnsi="Bookman Old Style"/>
          <w:u w:val="single"/>
        </w:rPr>
      </w:pPr>
    </w:p>
    <w:p w:rsidR="00F14C07" w:rsidRDefault="00F14C07">
      <w:pPr>
        <w:rPr>
          <w:rFonts w:ascii="Bookman Old Style" w:hAnsi="Bookman Old Style"/>
          <w:b/>
        </w:rPr>
      </w:pPr>
      <w:r>
        <w:rPr>
          <w:rFonts w:ascii="Bookman Old Style" w:hAnsi="Bookman Old Style"/>
          <w:b/>
        </w:rPr>
        <w:t>Mgr. Jiří Kopárek, koparek@</w:t>
      </w:r>
      <w:r w:rsidR="00240FBD" w:rsidRPr="00240FBD">
        <w:rPr>
          <w:rFonts w:ascii="Bookman Old Style" w:hAnsi="Bookman Old Style"/>
          <w:b/>
        </w:rPr>
        <w:t>skoladvory</w:t>
      </w:r>
      <w:r>
        <w:rPr>
          <w:rFonts w:ascii="Bookman Old Style" w:hAnsi="Bookman Old Style"/>
          <w:b/>
        </w:rPr>
        <w:t>.cz</w:t>
      </w:r>
    </w:p>
    <w:p w:rsidR="00F14C07" w:rsidRDefault="00F14C07">
      <w:pPr>
        <w:rPr>
          <w:b/>
        </w:rPr>
      </w:pPr>
    </w:p>
    <w:p w:rsidR="00F14C07" w:rsidRDefault="00F14C07">
      <w:pPr>
        <w:rPr>
          <w:rFonts w:ascii="Bookman Old Style" w:hAnsi="Bookman Old Style"/>
          <w:u w:val="single"/>
        </w:rPr>
      </w:pPr>
      <w:r>
        <w:rPr>
          <w:rFonts w:ascii="Bookman Old Style" w:hAnsi="Bookman Old Style"/>
          <w:u w:val="single"/>
        </w:rPr>
        <w:t>Koordinátor tvorby ŠVP:</w:t>
      </w:r>
    </w:p>
    <w:p w:rsidR="00F14C07" w:rsidRDefault="00F14C07">
      <w:pPr>
        <w:rPr>
          <w:rFonts w:ascii="Bookman Old Style" w:hAnsi="Bookman Old Style"/>
          <w:u w:val="single"/>
        </w:rPr>
      </w:pPr>
    </w:p>
    <w:p w:rsidR="00F14C07" w:rsidRDefault="00F14C07">
      <w:pPr>
        <w:rPr>
          <w:rFonts w:ascii="Bookman Old Style" w:hAnsi="Bookman Old Style"/>
          <w:b/>
        </w:rPr>
      </w:pPr>
      <w:r>
        <w:rPr>
          <w:rFonts w:ascii="Bookman Old Style" w:hAnsi="Bookman Old Style"/>
          <w:b/>
        </w:rPr>
        <w:t xml:space="preserve">Mgr. Petra Svobodová, </w:t>
      </w:r>
      <w:hyperlink r:id="rId15" w:history="1">
        <w:r w:rsidR="00240FBD" w:rsidRPr="001D227A">
          <w:rPr>
            <w:rStyle w:val="Hypertextovodkaz"/>
            <w:rFonts w:ascii="Bookman Old Style" w:hAnsi="Bookman Old Style"/>
            <w:b/>
          </w:rPr>
          <w:t>svobodova@skoladvory.cz</w:t>
        </w:r>
      </w:hyperlink>
    </w:p>
    <w:p w:rsidR="00ED34E2" w:rsidRDefault="00ED34E2" w:rsidP="00ED34E2">
      <w:pPr>
        <w:rPr>
          <w:rFonts w:ascii="Bookman Old Style" w:hAnsi="Bookman Old Style"/>
          <w:u w:val="single"/>
        </w:rPr>
      </w:pPr>
    </w:p>
    <w:p w:rsidR="00ED34E2" w:rsidRDefault="00ED34E2" w:rsidP="00ED34E2">
      <w:pPr>
        <w:rPr>
          <w:rFonts w:ascii="Bookman Old Style" w:hAnsi="Bookman Old Style"/>
          <w:u w:val="single"/>
        </w:rPr>
      </w:pPr>
      <w:r>
        <w:rPr>
          <w:rFonts w:ascii="Bookman Old Style" w:hAnsi="Bookman Old Style"/>
          <w:u w:val="single"/>
        </w:rPr>
        <w:t>Zřizovatel školy, adresa:</w:t>
      </w:r>
    </w:p>
    <w:p w:rsidR="00ED34E2" w:rsidRDefault="00ED34E2" w:rsidP="00ED34E2">
      <w:pPr>
        <w:rPr>
          <w:rFonts w:ascii="Bookman Old Style" w:hAnsi="Bookman Old Style"/>
        </w:rPr>
      </w:pPr>
    </w:p>
    <w:p w:rsidR="00ED34E2" w:rsidRDefault="00ED34E2" w:rsidP="00ED34E2">
      <w:pPr>
        <w:rPr>
          <w:rFonts w:ascii="Bookman Old Style" w:hAnsi="Bookman Old Style"/>
          <w:b/>
        </w:rPr>
      </w:pPr>
      <w:r>
        <w:rPr>
          <w:rFonts w:ascii="Bookman Old Style" w:hAnsi="Bookman Old Style"/>
          <w:b/>
        </w:rPr>
        <w:t>Město Karlovy Vary</w:t>
      </w:r>
    </w:p>
    <w:p w:rsidR="00F14C07" w:rsidRDefault="00ED34E2" w:rsidP="00ED34E2">
      <w:pPr>
        <w:rPr>
          <w:rFonts w:ascii="Bookman Old Style" w:hAnsi="Bookman Old Style"/>
          <w:b/>
        </w:rPr>
      </w:pPr>
      <w:r>
        <w:rPr>
          <w:rFonts w:ascii="Bookman Old Style" w:hAnsi="Bookman Old Style"/>
          <w:b/>
        </w:rPr>
        <w:t>Magistrát města Karlovy Vary</w:t>
      </w:r>
      <w:r>
        <w:rPr>
          <w:rFonts w:ascii="Bookman Old Style" w:hAnsi="Bookman Old Style"/>
        </w:rPr>
        <w:t xml:space="preserve"> </w:t>
      </w:r>
      <w:r>
        <w:rPr>
          <w:rFonts w:ascii="Bookman Old Style" w:hAnsi="Bookman Old Style"/>
          <w:b/>
        </w:rPr>
        <w:t>Moskevská21, Karlovy Vary 361 20</w:t>
      </w:r>
      <w:r>
        <w:rPr>
          <w:rFonts w:ascii="Bookman Old Style" w:hAnsi="Bookman Old Style"/>
        </w:rPr>
        <w:br/>
      </w:r>
      <w:r>
        <w:rPr>
          <w:rFonts w:ascii="Bookman Old Style" w:hAnsi="Bookman Old Style"/>
          <w:b/>
        </w:rPr>
        <w:t>IČ: 00254657</w:t>
      </w:r>
      <w:r>
        <w:rPr>
          <w:rFonts w:ascii="Bookman Old Style" w:hAnsi="Bookman Old Style"/>
        </w:rPr>
        <w:t xml:space="preserve"> </w:t>
      </w:r>
      <w:r>
        <w:rPr>
          <w:rFonts w:ascii="Bookman Old Style" w:hAnsi="Bookman Old Style"/>
        </w:rPr>
        <w:br/>
      </w:r>
      <w:r>
        <w:rPr>
          <w:rFonts w:ascii="Bookman Old Style" w:hAnsi="Bookman Old Style"/>
          <w:b/>
        </w:rPr>
        <w:t xml:space="preserve">tel. 353 118 111, </w:t>
      </w:r>
      <w:hyperlink r:id="rId16" w:history="1">
        <w:r>
          <w:rPr>
            <w:rStyle w:val="Hypertextovodkaz"/>
            <w:rFonts w:ascii="Bookman Old Style" w:hAnsi="Bookman Old Style"/>
            <w:b/>
            <w:color w:val="auto"/>
            <w:u w:val="none"/>
          </w:rPr>
          <w:t>posta@mmkv.cz</w:t>
        </w:r>
      </w:hyperlink>
      <w:r>
        <w:rPr>
          <w:rFonts w:ascii="Bookman Old Style" w:hAnsi="Bookman Old Style"/>
          <w:b/>
        </w:rPr>
        <w:t xml:space="preserve">, </w:t>
      </w:r>
      <w:hyperlink r:id="rId17" w:history="1">
        <w:r>
          <w:rPr>
            <w:rStyle w:val="Hypertextovodkaz"/>
            <w:rFonts w:ascii="Bookman Old Style" w:hAnsi="Bookman Old Style"/>
            <w:b/>
            <w:color w:val="auto"/>
            <w:u w:val="none"/>
          </w:rPr>
          <w:t>http://www.mmkv.cz</w:t>
        </w:r>
      </w:hyperlink>
    </w:p>
    <w:p w:rsidR="00F14C07" w:rsidRDefault="00F14C07">
      <w:pPr>
        <w:rPr>
          <w:rFonts w:ascii="Bookman Old Style" w:hAnsi="Bookman Old Style"/>
          <w:b/>
        </w:rPr>
      </w:pPr>
    </w:p>
    <w:p w:rsidR="00F14C07" w:rsidRDefault="00F14C07">
      <w:pPr>
        <w:rPr>
          <w:rFonts w:ascii="Bookman Old Style" w:hAnsi="Bookman Old Style"/>
          <w:b/>
        </w:rPr>
      </w:pPr>
    </w:p>
    <w:p w:rsidR="00F14C07" w:rsidRDefault="00F14C07">
      <w:pPr>
        <w:rPr>
          <w:rFonts w:ascii="Bookman Old Style" w:hAnsi="Bookman Old Style"/>
          <w:b/>
          <w:u w:val="single"/>
        </w:rPr>
      </w:pPr>
      <w:r>
        <w:rPr>
          <w:rFonts w:ascii="Bookman Old Style" w:hAnsi="Bookman Old Style"/>
          <w:b/>
          <w:u w:val="single"/>
        </w:rPr>
        <w:t>Školní vzdělávací program</w:t>
      </w:r>
      <w:r w:rsidR="00407A12">
        <w:rPr>
          <w:rFonts w:ascii="Bookman Old Style" w:hAnsi="Bookman Old Style"/>
          <w:b/>
          <w:u w:val="single"/>
        </w:rPr>
        <w:t xml:space="preserve"> - platnost</w:t>
      </w:r>
      <w:r>
        <w:rPr>
          <w:rFonts w:ascii="Bookman Old Style" w:hAnsi="Bookman Old Style"/>
          <w:b/>
          <w:u w:val="single"/>
        </w:rPr>
        <w:t>:</w:t>
      </w:r>
    </w:p>
    <w:p w:rsidR="00F14C07" w:rsidRDefault="00F14C07">
      <w:pPr>
        <w:rPr>
          <w:rFonts w:ascii="Bookman Old Style" w:hAnsi="Bookman Old Style"/>
          <w:b/>
          <w:u w:val="single"/>
        </w:rPr>
      </w:pPr>
    </w:p>
    <w:p w:rsidR="00ED34E2" w:rsidRDefault="00ED34E2">
      <w:pPr>
        <w:rPr>
          <w:rFonts w:ascii="Bookman Old Style" w:hAnsi="Bookman Old Style"/>
          <w:u w:val="single"/>
        </w:rPr>
      </w:pPr>
    </w:p>
    <w:p w:rsidR="00F14C07" w:rsidRPr="00946E7A" w:rsidRDefault="00D416CD">
      <w:pPr>
        <w:rPr>
          <w:rFonts w:ascii="Bookman Old Style" w:hAnsi="Bookman Old Style"/>
        </w:rPr>
      </w:pPr>
      <w:r w:rsidRPr="00946E7A">
        <w:rPr>
          <w:rFonts w:ascii="Bookman Old Style" w:hAnsi="Bookman Old Style"/>
          <w:u w:val="single"/>
        </w:rPr>
        <w:t>Platnost</w:t>
      </w:r>
      <w:r w:rsidR="00F14C07" w:rsidRPr="00946E7A">
        <w:rPr>
          <w:rFonts w:ascii="Bookman Old Style" w:hAnsi="Bookman Old Style"/>
          <w:u w:val="single"/>
        </w:rPr>
        <w:t xml:space="preserve"> ode dne:</w:t>
      </w:r>
      <w:r w:rsidRPr="00946E7A">
        <w:rPr>
          <w:rFonts w:ascii="Bookman Old Style" w:hAnsi="Bookman Old Style"/>
        </w:rPr>
        <w:t xml:space="preserve">  1.září 20</w:t>
      </w:r>
      <w:r w:rsidR="00240FBD" w:rsidRPr="00946E7A">
        <w:rPr>
          <w:rFonts w:ascii="Bookman Old Style" w:hAnsi="Bookman Old Style"/>
        </w:rPr>
        <w:t>1</w:t>
      </w:r>
      <w:r w:rsidR="00BC361E" w:rsidRPr="00946E7A">
        <w:rPr>
          <w:rFonts w:ascii="Bookman Old Style" w:hAnsi="Bookman Old Style"/>
        </w:rPr>
        <w:t>7</w:t>
      </w:r>
      <w:r w:rsidR="00347757" w:rsidRPr="00946E7A">
        <w:rPr>
          <w:rFonts w:ascii="Bookman Old Style" w:hAnsi="Bookman Old Style"/>
        </w:rPr>
        <w:t xml:space="preserve">, </w:t>
      </w:r>
    </w:p>
    <w:p w:rsidR="00F14C07" w:rsidRPr="00946E7A" w:rsidRDefault="00F14C07">
      <w:pPr>
        <w:rPr>
          <w:rFonts w:ascii="Bookman Old Style" w:hAnsi="Bookman Old Style"/>
          <w:u w:val="single"/>
        </w:rPr>
      </w:pPr>
    </w:p>
    <w:p w:rsidR="00ED34E2" w:rsidRPr="00946E7A" w:rsidRDefault="00ED34E2">
      <w:pPr>
        <w:rPr>
          <w:rFonts w:ascii="Bookman Old Style" w:hAnsi="Bookman Old Style"/>
          <w:u w:val="single"/>
        </w:rPr>
      </w:pPr>
    </w:p>
    <w:p w:rsidR="00D416CD" w:rsidRPr="00946E7A" w:rsidRDefault="00347757">
      <w:pPr>
        <w:rPr>
          <w:rFonts w:ascii="Bookman Old Style" w:hAnsi="Bookman Old Style"/>
        </w:rPr>
      </w:pPr>
      <w:r w:rsidRPr="00946E7A">
        <w:rPr>
          <w:rFonts w:ascii="Bookman Old Style" w:hAnsi="Bookman Old Style"/>
          <w:u w:val="single"/>
        </w:rPr>
        <w:t>Vydáno dne</w:t>
      </w:r>
      <w:r w:rsidR="00D416CD" w:rsidRPr="00946E7A">
        <w:rPr>
          <w:rFonts w:ascii="Bookman Old Style" w:hAnsi="Bookman Old Style"/>
          <w:u w:val="single"/>
        </w:rPr>
        <w:t xml:space="preserve"> </w:t>
      </w:r>
      <w:r w:rsidR="00C027DD" w:rsidRPr="00946E7A">
        <w:rPr>
          <w:rFonts w:ascii="Bookman Old Style" w:hAnsi="Bookman Old Style"/>
          <w:u w:val="single"/>
        </w:rPr>
        <w:t>30.0</w:t>
      </w:r>
      <w:r w:rsidR="00651EBA" w:rsidRPr="00946E7A">
        <w:rPr>
          <w:rFonts w:ascii="Bookman Old Style" w:hAnsi="Bookman Old Style"/>
          <w:u w:val="single"/>
        </w:rPr>
        <w:t>6</w:t>
      </w:r>
      <w:r w:rsidR="00D416CD" w:rsidRPr="00946E7A">
        <w:rPr>
          <w:rFonts w:ascii="Bookman Old Style" w:hAnsi="Bookman Old Style"/>
          <w:u w:val="single"/>
        </w:rPr>
        <w:t>.20</w:t>
      </w:r>
      <w:r w:rsidRPr="00946E7A">
        <w:rPr>
          <w:rFonts w:ascii="Bookman Old Style" w:hAnsi="Bookman Old Style"/>
          <w:u w:val="single"/>
        </w:rPr>
        <w:t>1</w:t>
      </w:r>
      <w:r w:rsidR="00BC361E" w:rsidRPr="00946E7A">
        <w:rPr>
          <w:rFonts w:ascii="Bookman Old Style" w:hAnsi="Bookman Old Style"/>
          <w:u w:val="single"/>
        </w:rPr>
        <w:t>7</w:t>
      </w:r>
      <w:r w:rsidR="00D416CD" w:rsidRPr="00946E7A">
        <w:rPr>
          <w:rFonts w:ascii="Bookman Old Style" w:hAnsi="Bookman Old Style"/>
          <w:u w:val="single"/>
        </w:rPr>
        <w:t xml:space="preserve"> s</w:t>
      </w:r>
      <w:r w:rsidR="00F14C07" w:rsidRPr="00946E7A">
        <w:rPr>
          <w:rFonts w:ascii="Bookman Old Style" w:hAnsi="Bookman Old Style"/>
          <w:u w:val="single"/>
        </w:rPr>
        <w:t>chválil:</w:t>
      </w:r>
      <w:r w:rsidR="00F14C07" w:rsidRPr="00946E7A">
        <w:rPr>
          <w:rFonts w:ascii="Bookman Old Style" w:hAnsi="Bookman Old Style"/>
        </w:rPr>
        <w:t xml:space="preserve"> </w:t>
      </w:r>
      <w:r w:rsidR="00D416CD" w:rsidRPr="00946E7A">
        <w:rPr>
          <w:rFonts w:ascii="Bookman Old Style" w:hAnsi="Bookman Old Style"/>
        </w:rPr>
        <w:t xml:space="preserve">     </w:t>
      </w:r>
      <w:r w:rsidRPr="00946E7A">
        <w:rPr>
          <w:rFonts w:ascii="Bookman Old Style" w:hAnsi="Bookman Old Style"/>
        </w:rPr>
        <w:t xml:space="preserve"> </w:t>
      </w:r>
      <w:r w:rsidR="00D416CD" w:rsidRPr="00946E7A">
        <w:rPr>
          <w:rFonts w:ascii="Bookman Old Style" w:hAnsi="Bookman Old Style"/>
        </w:rPr>
        <w:t xml:space="preserve">      ………………………………………..…..  </w:t>
      </w:r>
    </w:p>
    <w:p w:rsidR="00F14C07" w:rsidRPr="00946E7A" w:rsidRDefault="00D416CD" w:rsidP="00D416CD">
      <w:pPr>
        <w:jc w:val="right"/>
        <w:rPr>
          <w:rFonts w:ascii="Bookman Old Style" w:hAnsi="Bookman Old Style"/>
        </w:rPr>
      </w:pPr>
      <w:r w:rsidRPr="00946E7A">
        <w:rPr>
          <w:rFonts w:ascii="Bookman Old Style" w:hAnsi="Bookman Old Style"/>
        </w:rPr>
        <w:t xml:space="preserve">                              </w:t>
      </w:r>
      <w:r w:rsidR="00C027DD" w:rsidRPr="00946E7A">
        <w:rPr>
          <w:rFonts w:ascii="Bookman Old Style" w:hAnsi="Bookman Old Style"/>
        </w:rPr>
        <w:t xml:space="preserve">     </w:t>
      </w:r>
      <w:r w:rsidR="00F14C07" w:rsidRPr="00946E7A">
        <w:rPr>
          <w:rFonts w:ascii="Bookman Old Style" w:hAnsi="Bookman Old Style"/>
        </w:rPr>
        <w:t xml:space="preserve">Mgr. Jiří Kopárek, ředitel školy            </w:t>
      </w:r>
    </w:p>
    <w:p w:rsidR="00F14C07" w:rsidRDefault="00F14C07">
      <w:pPr>
        <w:rPr>
          <w:rFonts w:ascii="Bookman Old Style" w:hAnsi="Bookman Old Style"/>
        </w:rPr>
      </w:pPr>
    </w:p>
    <w:p w:rsidR="00F14C07" w:rsidRDefault="00F14C07">
      <w:pPr>
        <w:rPr>
          <w:rFonts w:ascii="Bookman Old Style" w:hAnsi="Bookman Old Style"/>
          <w:u w:val="single"/>
        </w:rPr>
      </w:pPr>
    </w:p>
    <w:p w:rsidR="00F14C07" w:rsidRDefault="00F14C07">
      <w:pPr>
        <w:rPr>
          <w:rFonts w:ascii="Bookman Old Style" w:hAnsi="Bookman Old Style"/>
          <w:u w:val="single"/>
        </w:rPr>
        <w:sectPr w:rsidR="00F14C07">
          <w:headerReference w:type="default" r:id="rId18"/>
          <w:pgSz w:w="11906" w:h="16838" w:code="9"/>
          <w:pgMar w:top="1418" w:right="1418" w:bottom="1418" w:left="1418" w:header="709" w:footer="709" w:gutter="0"/>
          <w:cols w:space="708"/>
          <w:docGrid w:linePitch="360"/>
        </w:sectPr>
      </w:pPr>
    </w:p>
    <w:p w:rsidR="004D062E" w:rsidRDefault="004D062E" w:rsidP="004D062E">
      <w:pPr>
        <w:pStyle w:val="Nadpis1"/>
      </w:pPr>
      <w:bookmarkStart w:id="8" w:name="_Toc346878842"/>
      <w:bookmarkStart w:id="9" w:name="_Toc346878752"/>
      <w:bookmarkStart w:id="10" w:name="_Toc364161055"/>
      <w:bookmarkStart w:id="11" w:name="_Toc531179647"/>
      <w:r>
        <w:lastRenderedPageBreak/>
        <w:t>2. Naše škola</w:t>
      </w:r>
      <w:bookmarkEnd w:id="8"/>
      <w:bookmarkEnd w:id="9"/>
      <w:bookmarkEnd w:id="10"/>
      <w:bookmarkEnd w:id="11"/>
      <w:r>
        <w:t xml:space="preserve"> </w:t>
      </w:r>
    </w:p>
    <w:p w:rsidR="004D062E" w:rsidRDefault="004D062E" w:rsidP="004D062E">
      <w:pPr>
        <w:pStyle w:val="TextvpCharChar"/>
        <w:spacing w:line="300" w:lineRule="exact"/>
      </w:pPr>
    </w:p>
    <w:p w:rsidR="004D062E" w:rsidRDefault="004D062E" w:rsidP="004D062E">
      <w:pPr>
        <w:pStyle w:val="Nadpis2"/>
      </w:pPr>
      <w:bookmarkStart w:id="12" w:name="_Toc346878843"/>
      <w:bookmarkStart w:id="13" w:name="_Toc346878753"/>
      <w:bookmarkStart w:id="14" w:name="_Toc364161056"/>
      <w:bookmarkStart w:id="15" w:name="_Toc531179648"/>
      <w:r>
        <w:t>2.1 Místní a materiální podmínky</w:t>
      </w:r>
      <w:bookmarkEnd w:id="12"/>
      <w:bookmarkEnd w:id="13"/>
      <w:bookmarkEnd w:id="14"/>
      <w:bookmarkEnd w:id="15"/>
    </w:p>
    <w:p w:rsidR="004D062E" w:rsidRDefault="004D062E" w:rsidP="004D062E">
      <w:pPr>
        <w:pStyle w:val="TextvpCharChar"/>
        <w:spacing w:line="300" w:lineRule="exact"/>
      </w:pPr>
    </w:p>
    <w:p w:rsidR="004D062E" w:rsidRDefault="004D062E" w:rsidP="004D062E">
      <w:pPr>
        <w:pStyle w:val="TextvpCharChar"/>
        <w:suppressAutoHyphens/>
        <w:spacing w:line="300" w:lineRule="exact"/>
      </w:pPr>
      <w:r>
        <w:tab/>
        <w:t xml:space="preserve">Jsme úplná základní škola s třídami v 1. – 9. ročníku a s jednou přípravnou třídou (0. ročník). Součástí školy je školní družina pro žáky 1. – 5. ročníku. </w:t>
      </w:r>
    </w:p>
    <w:p w:rsidR="004D062E" w:rsidRDefault="004D062E" w:rsidP="004D062E">
      <w:pPr>
        <w:pStyle w:val="TextvpCharChar"/>
        <w:suppressAutoHyphens/>
        <w:spacing w:line="300" w:lineRule="exact"/>
        <w:ind w:firstLine="708"/>
      </w:pPr>
      <w:r>
        <w:t>Provoz ve školní budově probíhá již více než 1</w:t>
      </w:r>
      <w:r w:rsidR="00DF0791">
        <w:t>20</w:t>
      </w:r>
      <w:r>
        <w:t xml:space="preserve"> let. Škola se nachází v krajní čtvrti města, ve Dvorech</w:t>
      </w:r>
      <w:r w:rsidRPr="00F815CB">
        <w:t xml:space="preserve"> </w:t>
      </w:r>
      <w:r>
        <w:t xml:space="preserve">v pohodlném dosahu městské hromadné dopravy. Do naší spádové oblasti patří i několik blízkých menších obcí. </w:t>
      </w:r>
    </w:p>
    <w:p w:rsidR="004D062E" w:rsidRDefault="004D062E" w:rsidP="004D062E">
      <w:pPr>
        <w:pStyle w:val="TextvpCharChar"/>
        <w:spacing w:line="300" w:lineRule="exact"/>
        <w:ind w:firstLine="708"/>
      </w:pPr>
      <w:r>
        <w:t>Budova školy prošla v devadesátých letech celkovou rekonstrukcí, po které působí zvláště v interiéru příjemným dojmem. Podstatným způsobem byla změněna vnitřní dispozice objektu, byl přistavěn jižní trakt, šatny, kuchyň s jídelnou a především velká nová tělocvična propojená s budovou školy průchodem nad místní komunikací. Menší stará tělocvična byla opravena. V současné době bohužel není k dispozici dostačující venkovní sportovní zázemí. Hlavní zádrhel je v tom, že nemáme k dispozici vhodné pozemky. Částečně tento nedostatek kompenzuje školní zahrada využívaná žáky během vyučování, přestávek a pobytu ve školní družině. S budovou     1. máje je krytým koridorem spojena budova Závodní 4, kde je umístěna přípravné třída a keramická dílna. Také zde má škola k dispozici ubytovací kapacity pro své zaměstnance.</w:t>
      </w:r>
    </w:p>
    <w:p w:rsidR="004D062E" w:rsidRDefault="004D062E" w:rsidP="004D062E">
      <w:pPr>
        <w:pStyle w:val="TextvpCharChar"/>
        <w:spacing w:line="300" w:lineRule="exact"/>
        <w:ind w:firstLine="708"/>
      </w:pPr>
      <w:r>
        <w:t>Velmi dobře je pro nás dostupná Krajská knihovna, což nám umožňuje častou účast na besedách a dalších akcích, které pořádá.</w:t>
      </w:r>
    </w:p>
    <w:p w:rsidR="004D062E" w:rsidRDefault="004D062E" w:rsidP="004D062E">
      <w:pPr>
        <w:pStyle w:val="TextvpCharChar"/>
        <w:spacing w:line="300" w:lineRule="exact"/>
        <w:ind w:firstLine="708"/>
      </w:pPr>
      <w:r>
        <w:t xml:space="preserve">Kromě klasických kmenových učeben využívají žáci odborné učebny fyziky, chemie, </w:t>
      </w:r>
      <w:r w:rsidR="00614D51">
        <w:t>informatiky, výtvarné výchovy,</w:t>
      </w:r>
      <w:r>
        <w:t xml:space="preserve"> přírodopisu, anglického jazyka, cvičnou kuchyňku a dílny.</w:t>
      </w:r>
    </w:p>
    <w:p w:rsidR="004D062E" w:rsidRDefault="004D062E" w:rsidP="004D062E">
      <w:pPr>
        <w:pStyle w:val="TextvpCharChar"/>
        <w:spacing w:line="300" w:lineRule="exact"/>
        <w:ind w:firstLine="708"/>
      </w:pPr>
      <w:r>
        <w:t>Učebny v obou budovách jsou prostorné a umožňují vyučujícím zařazovat do výuky různé aktivizující činnosti.</w:t>
      </w:r>
    </w:p>
    <w:p w:rsidR="004D062E" w:rsidRDefault="004D062E" w:rsidP="004D062E">
      <w:pPr>
        <w:pStyle w:val="TextvpCharChar"/>
        <w:spacing w:line="300" w:lineRule="exact"/>
      </w:pPr>
      <w:r>
        <w:t>V budově funguje počítačová síť, do kreré je vždy připojena učebna informatiky, pracovní stanice pro potřeby pedagogických i administrativních praovníků. V provozu je u nás také školní knihovna s žákovskou a učitelskou částí.</w:t>
      </w:r>
    </w:p>
    <w:p w:rsidR="004D062E" w:rsidRDefault="004D062E" w:rsidP="004D062E">
      <w:pPr>
        <w:pStyle w:val="TextvpCharChar"/>
        <w:spacing w:line="300" w:lineRule="exact"/>
      </w:pPr>
      <w:r>
        <w:tab/>
        <w:t>Učitelé mají k dispozici kabinety.</w:t>
      </w:r>
    </w:p>
    <w:p w:rsidR="004D062E" w:rsidRDefault="004D062E" w:rsidP="004D062E">
      <w:pPr>
        <w:pStyle w:val="TextvpCharChar"/>
        <w:spacing w:line="300" w:lineRule="exact"/>
        <w:ind w:firstLine="708"/>
      </w:pPr>
      <w:r>
        <w:t>Celková maximální kapacita školy při počtu 30 žáků ve třídě je stanovena na 420. Optimální kapacita s počtem 25 žáků ve třídě činí 375.</w:t>
      </w:r>
    </w:p>
    <w:p w:rsidR="004D062E" w:rsidRDefault="004D062E" w:rsidP="004D062E">
      <w:pPr>
        <w:pStyle w:val="Nadpis2"/>
      </w:pPr>
      <w:r>
        <w:br w:type="page"/>
      </w:r>
      <w:bookmarkStart w:id="16" w:name="_Toc346878844"/>
      <w:bookmarkStart w:id="17" w:name="_Toc346878754"/>
      <w:bookmarkStart w:id="18" w:name="_Toc364161057"/>
      <w:bookmarkStart w:id="19" w:name="_Toc531179649"/>
      <w:r>
        <w:lastRenderedPageBreak/>
        <w:t>2.2 Naše děti</w:t>
      </w:r>
      <w:bookmarkEnd w:id="16"/>
      <w:bookmarkEnd w:id="17"/>
      <w:bookmarkEnd w:id="18"/>
      <w:bookmarkEnd w:id="19"/>
    </w:p>
    <w:p w:rsidR="004D062E" w:rsidRDefault="004D062E" w:rsidP="004D062E">
      <w:pPr>
        <w:pStyle w:val="TextvpCharChar"/>
        <w:spacing w:line="300" w:lineRule="exact"/>
      </w:pPr>
    </w:p>
    <w:p w:rsidR="004D062E" w:rsidRDefault="004D062E" w:rsidP="004D062E">
      <w:pPr>
        <w:pStyle w:val="TextvpCharChar"/>
        <w:spacing w:line="300" w:lineRule="exact"/>
      </w:pPr>
      <w:r>
        <w:tab/>
        <w:t>Většinu žáků tvoří přirozeně děti ze Dvorů a také z Doubí. K těm přibývají další z blízkých obcí, a to hlavně z Jenišova a Hor. Žákům s bydlištěm mimo naši spádovou oblast, kteří k nám přicházejí, často nesvědčí anonymnější prostředí velkých škol a spolu se svými rodiči u nás hledají klidnější rodinnou atmosféru. Velmi často mají naše děti ztíženo vzdělávání vývojovými poruchami učení a sekundárními výukovými problémy (snadná unavitelnost, pomalejší psychomotorické tempo, emoční problémy, poruchy pozornosti).</w:t>
      </w:r>
    </w:p>
    <w:p w:rsidR="004D062E" w:rsidRDefault="004D062E" w:rsidP="004D062E">
      <w:pPr>
        <w:pStyle w:val="TextvpCharChar"/>
        <w:spacing w:line="300" w:lineRule="exact"/>
      </w:pPr>
    </w:p>
    <w:p w:rsidR="004D062E" w:rsidRDefault="004D062E" w:rsidP="004D062E">
      <w:pPr>
        <w:pStyle w:val="Nadpis2"/>
      </w:pPr>
      <w:bookmarkStart w:id="20" w:name="_Toc346878845"/>
      <w:bookmarkStart w:id="21" w:name="_Toc346878755"/>
      <w:bookmarkStart w:id="22" w:name="_Toc364161058"/>
      <w:bookmarkStart w:id="23" w:name="_Toc531179650"/>
      <w:r>
        <w:t>2.3 Pedagogičtí pracovníci</w:t>
      </w:r>
      <w:bookmarkEnd w:id="20"/>
      <w:bookmarkEnd w:id="21"/>
      <w:bookmarkEnd w:id="22"/>
      <w:bookmarkEnd w:id="23"/>
    </w:p>
    <w:p w:rsidR="004D062E" w:rsidRDefault="004D062E" w:rsidP="004D062E">
      <w:pPr>
        <w:pStyle w:val="TextvpCharChar"/>
        <w:spacing w:line="300" w:lineRule="exact"/>
      </w:pPr>
    </w:p>
    <w:p w:rsidR="004D062E" w:rsidRDefault="004D062E" w:rsidP="004D062E">
      <w:pPr>
        <w:pStyle w:val="TextvpCharChar"/>
        <w:spacing w:line="300" w:lineRule="exact"/>
        <w:rPr>
          <w:b/>
          <w:i/>
        </w:rPr>
      </w:pPr>
      <w:r>
        <w:rPr>
          <w:b/>
          <w:i/>
        </w:rPr>
        <w:t>„Největším bohatstvím organizace jsou její zaměstnanci.“</w:t>
      </w:r>
    </w:p>
    <w:p w:rsidR="004D062E" w:rsidRDefault="004D062E" w:rsidP="004D062E">
      <w:pPr>
        <w:pStyle w:val="TextvpCharChar"/>
        <w:spacing w:line="300" w:lineRule="exact"/>
      </w:pPr>
    </w:p>
    <w:p w:rsidR="004D062E" w:rsidRPr="00946E7A" w:rsidRDefault="004D062E" w:rsidP="004D062E">
      <w:pPr>
        <w:pStyle w:val="TextvpCharChar"/>
        <w:spacing w:line="300" w:lineRule="exact"/>
      </w:pPr>
      <w:r w:rsidRPr="00946E7A">
        <w:tab/>
        <w:t xml:space="preserve">V naší škole pracuje v závislosti na aktuální situaci cca 25 pedagogických pracovníků. Současný věkový průměr je 42 let. </w:t>
      </w:r>
    </w:p>
    <w:p w:rsidR="004D062E" w:rsidRPr="00946E7A" w:rsidRDefault="004D062E" w:rsidP="004D062E">
      <w:pPr>
        <w:pStyle w:val="TextvpCharChar"/>
        <w:spacing w:line="300" w:lineRule="exact"/>
        <w:ind w:firstLine="708"/>
      </w:pPr>
      <w:r w:rsidRPr="00946E7A">
        <w:t>Následující tabulka obsahuje základní údaje o pedagogickém sboru.</w:t>
      </w:r>
    </w:p>
    <w:p w:rsidR="004D062E" w:rsidRPr="00946E7A" w:rsidRDefault="004D062E" w:rsidP="004D062E">
      <w:pPr>
        <w:pStyle w:val="TextvpCharChar"/>
        <w:spacing w:line="30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8"/>
        <w:gridCol w:w="1395"/>
        <w:gridCol w:w="1945"/>
        <w:gridCol w:w="2982"/>
      </w:tblGrid>
      <w:tr w:rsidR="00946E7A" w:rsidRPr="00946E7A" w:rsidTr="00115FF6">
        <w:trPr>
          <w:trHeight w:val="858"/>
        </w:trPr>
        <w:tc>
          <w:tcPr>
            <w:tcW w:w="2807" w:type="dxa"/>
            <w:tcBorders>
              <w:bottom w:val="single" w:sz="12" w:space="0" w:color="auto"/>
            </w:tcBorders>
            <w:vAlign w:val="center"/>
          </w:tcPr>
          <w:p w:rsidR="004D062E" w:rsidRPr="00946E7A" w:rsidRDefault="004D062E" w:rsidP="00115FF6">
            <w:pPr>
              <w:pStyle w:val="TextvpCharChar"/>
              <w:spacing w:line="300" w:lineRule="exact"/>
              <w:jc w:val="left"/>
            </w:pPr>
            <w:r w:rsidRPr="00946E7A">
              <w:t>Pedagogičtí pracovníci</w:t>
            </w:r>
          </w:p>
        </w:tc>
        <w:tc>
          <w:tcPr>
            <w:tcW w:w="1440" w:type="dxa"/>
            <w:tcBorders>
              <w:bottom w:val="single" w:sz="12" w:space="0" w:color="auto"/>
            </w:tcBorders>
            <w:vAlign w:val="center"/>
          </w:tcPr>
          <w:p w:rsidR="004D062E" w:rsidRPr="00946E7A" w:rsidRDefault="004D062E" w:rsidP="00115FF6">
            <w:pPr>
              <w:pStyle w:val="TextvpCharChar"/>
              <w:spacing w:line="300" w:lineRule="exact"/>
              <w:jc w:val="center"/>
            </w:pPr>
            <w:r w:rsidRPr="00946E7A">
              <w:t>Počet</w:t>
            </w:r>
          </w:p>
        </w:tc>
        <w:tc>
          <w:tcPr>
            <w:tcW w:w="1981" w:type="dxa"/>
            <w:tcBorders>
              <w:bottom w:val="single" w:sz="12" w:space="0" w:color="auto"/>
            </w:tcBorders>
            <w:vAlign w:val="center"/>
          </w:tcPr>
          <w:p w:rsidR="004D062E" w:rsidRPr="00946E7A" w:rsidRDefault="004D062E" w:rsidP="00115FF6">
            <w:pPr>
              <w:pStyle w:val="TextvpCharChar"/>
              <w:spacing w:line="300" w:lineRule="exact"/>
              <w:jc w:val="center"/>
            </w:pPr>
            <w:r w:rsidRPr="00946E7A">
              <w:t>Muži/Ženy</w:t>
            </w:r>
          </w:p>
        </w:tc>
        <w:tc>
          <w:tcPr>
            <w:tcW w:w="3058" w:type="dxa"/>
            <w:tcBorders>
              <w:bottom w:val="single" w:sz="12" w:space="0" w:color="auto"/>
            </w:tcBorders>
            <w:vAlign w:val="center"/>
          </w:tcPr>
          <w:p w:rsidR="004D062E" w:rsidRPr="00946E7A" w:rsidRDefault="004D062E" w:rsidP="00115FF6">
            <w:pPr>
              <w:pStyle w:val="TextvpCharChar"/>
              <w:spacing w:line="300" w:lineRule="exact"/>
              <w:jc w:val="center"/>
            </w:pPr>
            <w:r w:rsidRPr="00946E7A">
              <w:t>Procento plně kvalifikovaných pro vykonávanou práci</w:t>
            </w:r>
          </w:p>
        </w:tc>
      </w:tr>
      <w:tr w:rsidR="00946E7A" w:rsidRPr="00946E7A" w:rsidTr="00115FF6">
        <w:trPr>
          <w:trHeight w:val="397"/>
        </w:trPr>
        <w:tc>
          <w:tcPr>
            <w:tcW w:w="2807" w:type="dxa"/>
            <w:tcBorders>
              <w:top w:val="single" w:sz="12" w:space="0" w:color="auto"/>
              <w:bottom w:val="single" w:sz="4" w:space="0" w:color="auto"/>
            </w:tcBorders>
            <w:vAlign w:val="center"/>
          </w:tcPr>
          <w:p w:rsidR="004D062E" w:rsidRPr="00946E7A" w:rsidRDefault="004D062E" w:rsidP="00115FF6">
            <w:pPr>
              <w:pStyle w:val="TextvpCharChar"/>
              <w:spacing w:line="300" w:lineRule="exact"/>
              <w:jc w:val="left"/>
            </w:pPr>
            <w:r w:rsidRPr="00946E7A">
              <w:t>Ředitel školy</w:t>
            </w:r>
          </w:p>
        </w:tc>
        <w:tc>
          <w:tcPr>
            <w:tcW w:w="1440" w:type="dxa"/>
            <w:tcBorders>
              <w:top w:val="single" w:sz="12" w:space="0" w:color="auto"/>
              <w:bottom w:val="single" w:sz="4" w:space="0" w:color="auto"/>
            </w:tcBorders>
            <w:vAlign w:val="center"/>
          </w:tcPr>
          <w:p w:rsidR="004D062E" w:rsidRPr="00946E7A" w:rsidRDefault="004D062E" w:rsidP="00115FF6">
            <w:pPr>
              <w:pStyle w:val="TextvpCharChar"/>
              <w:spacing w:line="300" w:lineRule="exact"/>
              <w:jc w:val="center"/>
            </w:pPr>
            <w:r w:rsidRPr="00946E7A">
              <w:t>1</w:t>
            </w:r>
          </w:p>
        </w:tc>
        <w:tc>
          <w:tcPr>
            <w:tcW w:w="1981" w:type="dxa"/>
            <w:tcBorders>
              <w:top w:val="single" w:sz="12" w:space="0" w:color="auto"/>
              <w:bottom w:val="single" w:sz="4" w:space="0" w:color="auto"/>
            </w:tcBorders>
            <w:vAlign w:val="center"/>
          </w:tcPr>
          <w:p w:rsidR="004D062E" w:rsidRPr="00946E7A" w:rsidRDefault="004D062E" w:rsidP="00115FF6">
            <w:pPr>
              <w:pStyle w:val="TextvpCharChar"/>
              <w:spacing w:line="300" w:lineRule="exact"/>
              <w:jc w:val="center"/>
            </w:pPr>
            <w:r w:rsidRPr="00946E7A">
              <w:t>1/0</w:t>
            </w:r>
          </w:p>
        </w:tc>
        <w:tc>
          <w:tcPr>
            <w:tcW w:w="3058" w:type="dxa"/>
            <w:tcBorders>
              <w:top w:val="single" w:sz="12" w:space="0" w:color="auto"/>
              <w:bottom w:val="single" w:sz="4" w:space="0" w:color="auto"/>
            </w:tcBorders>
            <w:vAlign w:val="center"/>
          </w:tcPr>
          <w:p w:rsidR="004D062E" w:rsidRPr="00946E7A" w:rsidRDefault="004D062E" w:rsidP="00115FF6">
            <w:pPr>
              <w:pStyle w:val="TextvpCharChar"/>
              <w:spacing w:line="300" w:lineRule="exact"/>
              <w:jc w:val="center"/>
            </w:pPr>
            <w:r w:rsidRPr="00946E7A">
              <w:t>100 %</w:t>
            </w:r>
          </w:p>
        </w:tc>
      </w:tr>
      <w:tr w:rsidR="00946E7A" w:rsidRPr="00946E7A" w:rsidTr="00115FF6">
        <w:tc>
          <w:tcPr>
            <w:tcW w:w="2807"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left"/>
            </w:pPr>
            <w:r w:rsidRPr="00946E7A">
              <w:t xml:space="preserve">Zástupce ředitele </w:t>
            </w:r>
          </w:p>
          <w:p w:rsidR="004D062E" w:rsidRPr="00946E7A" w:rsidRDefault="004D062E" w:rsidP="00115FF6">
            <w:pPr>
              <w:pStyle w:val="TextvpCharChar"/>
              <w:spacing w:line="300" w:lineRule="exact"/>
              <w:jc w:val="left"/>
            </w:pPr>
            <w:r w:rsidRPr="00946E7A">
              <w:t>(učitelka I.st)</w:t>
            </w:r>
          </w:p>
        </w:tc>
        <w:tc>
          <w:tcPr>
            <w:tcW w:w="1440"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w:t>
            </w:r>
          </w:p>
        </w:tc>
        <w:tc>
          <w:tcPr>
            <w:tcW w:w="1981"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0/1</w:t>
            </w:r>
          </w:p>
        </w:tc>
        <w:tc>
          <w:tcPr>
            <w:tcW w:w="3058"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100 %</w:t>
            </w:r>
          </w:p>
        </w:tc>
      </w:tr>
      <w:tr w:rsidR="00946E7A" w:rsidRPr="00946E7A" w:rsidTr="00115FF6">
        <w:trPr>
          <w:trHeight w:val="397"/>
        </w:trPr>
        <w:tc>
          <w:tcPr>
            <w:tcW w:w="2807"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left"/>
            </w:pPr>
            <w:r w:rsidRPr="00946E7A">
              <w:t>Učitelé př. ročník</w:t>
            </w:r>
          </w:p>
        </w:tc>
        <w:tc>
          <w:tcPr>
            <w:tcW w:w="1440"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w:t>
            </w:r>
          </w:p>
        </w:tc>
        <w:tc>
          <w:tcPr>
            <w:tcW w:w="1981"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0/1</w:t>
            </w:r>
          </w:p>
        </w:tc>
        <w:tc>
          <w:tcPr>
            <w:tcW w:w="3058"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100%</w:t>
            </w:r>
          </w:p>
        </w:tc>
      </w:tr>
      <w:tr w:rsidR="00946E7A" w:rsidRPr="00946E7A" w:rsidTr="00115FF6">
        <w:trPr>
          <w:trHeight w:val="397"/>
        </w:trPr>
        <w:tc>
          <w:tcPr>
            <w:tcW w:w="2807"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left"/>
            </w:pPr>
            <w:r w:rsidRPr="00946E7A">
              <w:t>Učitelé I. stupně</w:t>
            </w:r>
          </w:p>
        </w:tc>
        <w:tc>
          <w:tcPr>
            <w:tcW w:w="1440"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8</w:t>
            </w:r>
          </w:p>
        </w:tc>
        <w:tc>
          <w:tcPr>
            <w:tcW w:w="1981"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0/8</w:t>
            </w:r>
          </w:p>
        </w:tc>
        <w:tc>
          <w:tcPr>
            <w:tcW w:w="3058" w:type="dxa"/>
            <w:tcBorders>
              <w:top w:val="single" w:sz="4" w:space="0" w:color="auto"/>
              <w:bottom w:val="single" w:sz="4" w:space="0" w:color="auto"/>
            </w:tcBorders>
            <w:vAlign w:val="center"/>
          </w:tcPr>
          <w:p w:rsidR="004D062E" w:rsidRPr="00946E7A" w:rsidRDefault="00946E7A" w:rsidP="00115FF6">
            <w:pPr>
              <w:pStyle w:val="TextvpCharChar"/>
              <w:spacing w:line="300" w:lineRule="exact"/>
              <w:jc w:val="center"/>
            </w:pPr>
            <w:r w:rsidRPr="00946E7A">
              <w:t>75</w:t>
            </w:r>
            <w:r w:rsidR="004D062E" w:rsidRPr="00946E7A">
              <w:t xml:space="preserve"> %</w:t>
            </w:r>
            <w:r w:rsidR="004D062E" w:rsidRPr="00946E7A">
              <w:rPr>
                <w:rStyle w:val="Znakapoznpodarou"/>
              </w:rPr>
              <w:footnoteReference w:id="1"/>
            </w:r>
          </w:p>
        </w:tc>
      </w:tr>
      <w:tr w:rsidR="00946E7A" w:rsidRPr="00946E7A" w:rsidTr="00115FF6">
        <w:trPr>
          <w:trHeight w:val="397"/>
        </w:trPr>
        <w:tc>
          <w:tcPr>
            <w:tcW w:w="2807"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left"/>
            </w:pPr>
            <w:r w:rsidRPr="00946E7A">
              <w:t>Učitelé II. stupně</w:t>
            </w:r>
          </w:p>
        </w:tc>
        <w:tc>
          <w:tcPr>
            <w:tcW w:w="1440"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12</w:t>
            </w:r>
          </w:p>
        </w:tc>
        <w:tc>
          <w:tcPr>
            <w:tcW w:w="1981"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5/7</w:t>
            </w:r>
          </w:p>
        </w:tc>
        <w:tc>
          <w:tcPr>
            <w:tcW w:w="3058" w:type="dxa"/>
            <w:tcBorders>
              <w:top w:val="single" w:sz="4" w:space="0" w:color="auto"/>
              <w:bottom w:val="single" w:sz="4" w:space="0" w:color="auto"/>
            </w:tcBorders>
            <w:vAlign w:val="center"/>
          </w:tcPr>
          <w:p w:rsidR="004D062E" w:rsidRPr="00946E7A" w:rsidRDefault="00946E7A" w:rsidP="00115FF6">
            <w:pPr>
              <w:pStyle w:val="TextvpCharChar"/>
              <w:spacing w:line="300" w:lineRule="exact"/>
              <w:jc w:val="center"/>
            </w:pPr>
            <w:r w:rsidRPr="00946E7A">
              <w:t>100</w:t>
            </w:r>
            <w:r w:rsidR="004D062E" w:rsidRPr="00946E7A">
              <w:t xml:space="preserve"> %</w:t>
            </w:r>
            <w:r w:rsidR="004D062E" w:rsidRPr="00946E7A">
              <w:rPr>
                <w:rStyle w:val="Znakapoznpodarou"/>
              </w:rPr>
              <w:footnoteReference w:id="2"/>
            </w:r>
          </w:p>
        </w:tc>
      </w:tr>
      <w:tr w:rsidR="00946E7A" w:rsidRPr="00946E7A" w:rsidTr="00115FF6">
        <w:tc>
          <w:tcPr>
            <w:tcW w:w="2807"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left"/>
            </w:pPr>
            <w:r w:rsidRPr="00946E7A">
              <w:t>Vychovatelé ve školní družině</w:t>
            </w:r>
          </w:p>
        </w:tc>
        <w:tc>
          <w:tcPr>
            <w:tcW w:w="1440"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5</w:t>
            </w:r>
          </w:p>
        </w:tc>
        <w:tc>
          <w:tcPr>
            <w:tcW w:w="1981"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0/5</w:t>
            </w:r>
          </w:p>
        </w:tc>
        <w:tc>
          <w:tcPr>
            <w:tcW w:w="3058" w:type="dxa"/>
            <w:tcBorders>
              <w:top w:val="single" w:sz="4" w:space="0" w:color="auto"/>
              <w:bottom w:val="single" w:sz="4" w:space="0" w:color="auto"/>
            </w:tcBorders>
            <w:vAlign w:val="center"/>
          </w:tcPr>
          <w:p w:rsidR="004D062E" w:rsidRPr="00946E7A" w:rsidRDefault="004D062E" w:rsidP="00115FF6">
            <w:pPr>
              <w:pStyle w:val="TextvpCharChar"/>
              <w:spacing w:line="300" w:lineRule="exact"/>
              <w:jc w:val="center"/>
            </w:pPr>
            <w:r w:rsidRPr="00946E7A">
              <w:t>100 %</w:t>
            </w:r>
          </w:p>
        </w:tc>
      </w:tr>
      <w:tr w:rsidR="00946E7A" w:rsidRPr="00946E7A" w:rsidTr="00115FF6">
        <w:trPr>
          <w:trHeight w:val="397"/>
        </w:trPr>
        <w:tc>
          <w:tcPr>
            <w:tcW w:w="2807" w:type="dxa"/>
            <w:tcBorders>
              <w:top w:val="single" w:sz="4" w:space="0" w:color="auto"/>
              <w:bottom w:val="single" w:sz="12" w:space="0" w:color="auto"/>
            </w:tcBorders>
            <w:vAlign w:val="center"/>
          </w:tcPr>
          <w:p w:rsidR="004D062E" w:rsidRPr="00946E7A" w:rsidRDefault="004D062E" w:rsidP="00115FF6">
            <w:pPr>
              <w:pStyle w:val="TextvpCharChar"/>
              <w:spacing w:line="300" w:lineRule="exact"/>
              <w:jc w:val="left"/>
            </w:pPr>
            <w:r w:rsidRPr="00946E7A">
              <w:t>Asistent pedagoga</w:t>
            </w:r>
          </w:p>
        </w:tc>
        <w:tc>
          <w:tcPr>
            <w:tcW w:w="1440" w:type="dxa"/>
            <w:tcBorders>
              <w:top w:val="single" w:sz="4" w:space="0" w:color="auto"/>
              <w:bottom w:val="single" w:sz="12" w:space="0" w:color="auto"/>
            </w:tcBorders>
            <w:vAlign w:val="center"/>
          </w:tcPr>
          <w:p w:rsidR="004D062E" w:rsidRPr="00946E7A" w:rsidRDefault="004D062E" w:rsidP="00115FF6">
            <w:pPr>
              <w:pStyle w:val="TextvpCharChar"/>
              <w:spacing w:line="300" w:lineRule="exact"/>
              <w:jc w:val="center"/>
            </w:pPr>
            <w:r w:rsidRPr="00946E7A">
              <w:t>6</w:t>
            </w:r>
          </w:p>
        </w:tc>
        <w:tc>
          <w:tcPr>
            <w:tcW w:w="1981" w:type="dxa"/>
            <w:tcBorders>
              <w:top w:val="single" w:sz="4" w:space="0" w:color="auto"/>
              <w:bottom w:val="single" w:sz="12" w:space="0" w:color="auto"/>
            </w:tcBorders>
            <w:vAlign w:val="center"/>
          </w:tcPr>
          <w:p w:rsidR="004D062E" w:rsidRPr="00946E7A" w:rsidRDefault="004D062E" w:rsidP="00115FF6">
            <w:pPr>
              <w:pStyle w:val="TextvpCharChar"/>
              <w:spacing w:line="300" w:lineRule="exact"/>
              <w:jc w:val="center"/>
            </w:pPr>
            <w:r w:rsidRPr="00946E7A">
              <w:t>1/5</w:t>
            </w:r>
          </w:p>
        </w:tc>
        <w:tc>
          <w:tcPr>
            <w:tcW w:w="3058" w:type="dxa"/>
            <w:tcBorders>
              <w:top w:val="single" w:sz="4" w:space="0" w:color="auto"/>
              <w:bottom w:val="single" w:sz="12" w:space="0" w:color="auto"/>
            </w:tcBorders>
            <w:vAlign w:val="center"/>
          </w:tcPr>
          <w:p w:rsidR="004D062E" w:rsidRPr="00946E7A" w:rsidRDefault="004D062E" w:rsidP="00115FF6">
            <w:pPr>
              <w:pStyle w:val="TextvpCharChar"/>
              <w:spacing w:line="300" w:lineRule="exact"/>
              <w:jc w:val="center"/>
            </w:pPr>
            <w:r w:rsidRPr="00946E7A">
              <w:t>100 %</w:t>
            </w:r>
          </w:p>
        </w:tc>
      </w:tr>
      <w:tr w:rsidR="00946E7A" w:rsidRPr="00946E7A" w:rsidTr="00115FF6">
        <w:trPr>
          <w:trHeight w:val="397"/>
        </w:trPr>
        <w:tc>
          <w:tcPr>
            <w:tcW w:w="2807" w:type="dxa"/>
            <w:tcBorders>
              <w:top w:val="single" w:sz="12" w:space="0" w:color="auto"/>
            </w:tcBorders>
            <w:vAlign w:val="center"/>
          </w:tcPr>
          <w:p w:rsidR="004D062E" w:rsidRPr="00946E7A" w:rsidRDefault="004D062E" w:rsidP="00115FF6">
            <w:pPr>
              <w:pStyle w:val="TextvpCharChar"/>
              <w:spacing w:line="300" w:lineRule="exact"/>
              <w:jc w:val="left"/>
            </w:pPr>
            <w:r w:rsidRPr="00946E7A">
              <w:t>Celkem:</w:t>
            </w:r>
          </w:p>
        </w:tc>
        <w:tc>
          <w:tcPr>
            <w:tcW w:w="1440" w:type="dxa"/>
            <w:tcBorders>
              <w:top w:val="single" w:sz="12" w:space="0" w:color="auto"/>
            </w:tcBorders>
            <w:vAlign w:val="center"/>
          </w:tcPr>
          <w:p w:rsidR="004D062E" w:rsidRPr="00946E7A" w:rsidRDefault="004D062E" w:rsidP="00115FF6">
            <w:pPr>
              <w:pStyle w:val="TextvpCharChar"/>
              <w:spacing w:line="300" w:lineRule="exact"/>
              <w:jc w:val="center"/>
            </w:pPr>
            <w:r w:rsidRPr="00946E7A">
              <w:t>34</w:t>
            </w:r>
          </w:p>
        </w:tc>
        <w:tc>
          <w:tcPr>
            <w:tcW w:w="1981" w:type="dxa"/>
            <w:tcBorders>
              <w:top w:val="single" w:sz="12" w:space="0" w:color="auto"/>
            </w:tcBorders>
            <w:vAlign w:val="center"/>
          </w:tcPr>
          <w:p w:rsidR="004D062E" w:rsidRPr="00946E7A" w:rsidRDefault="004D062E" w:rsidP="00115FF6">
            <w:pPr>
              <w:pStyle w:val="TextvpCharChar"/>
              <w:spacing w:line="300" w:lineRule="exact"/>
              <w:jc w:val="center"/>
            </w:pPr>
            <w:r w:rsidRPr="00946E7A">
              <w:t>7/22</w:t>
            </w:r>
          </w:p>
        </w:tc>
        <w:tc>
          <w:tcPr>
            <w:tcW w:w="3058" w:type="dxa"/>
            <w:tcBorders>
              <w:top w:val="single" w:sz="12" w:space="0" w:color="auto"/>
            </w:tcBorders>
            <w:vAlign w:val="center"/>
          </w:tcPr>
          <w:p w:rsidR="004D062E" w:rsidRPr="00946E7A" w:rsidRDefault="004D062E" w:rsidP="00115FF6">
            <w:pPr>
              <w:pStyle w:val="TextvpCharChar"/>
              <w:spacing w:line="300" w:lineRule="exact"/>
              <w:jc w:val="center"/>
            </w:pPr>
            <w:r w:rsidRPr="00946E7A">
              <w:t>91 %</w:t>
            </w:r>
          </w:p>
        </w:tc>
      </w:tr>
    </w:tbl>
    <w:p w:rsidR="004D062E" w:rsidRPr="00946E7A" w:rsidRDefault="004D062E" w:rsidP="004D062E">
      <w:pPr>
        <w:pStyle w:val="TextvpCharChar"/>
        <w:spacing w:line="300" w:lineRule="exact"/>
        <w:rPr>
          <w:i/>
        </w:rPr>
      </w:pPr>
      <w:r w:rsidRPr="00946E7A">
        <w:rPr>
          <w:i/>
        </w:rPr>
        <w:t xml:space="preserve">Pozn. </w:t>
      </w:r>
      <w:r w:rsidR="00946E7A" w:rsidRPr="00946E7A">
        <w:rPr>
          <w:i/>
        </w:rPr>
        <w:t>Plánovaný stav</w:t>
      </w:r>
      <w:r w:rsidRPr="00946E7A">
        <w:rPr>
          <w:i/>
        </w:rPr>
        <w:t xml:space="preserve"> </w:t>
      </w:r>
      <w:r w:rsidR="00946E7A" w:rsidRPr="00946E7A">
        <w:rPr>
          <w:i/>
        </w:rPr>
        <w:t>na začátek</w:t>
      </w:r>
      <w:r w:rsidRPr="00946E7A">
        <w:rPr>
          <w:i/>
        </w:rPr>
        <w:t xml:space="preserve"> školního roku 201</w:t>
      </w:r>
      <w:r w:rsidR="00946E7A" w:rsidRPr="00946E7A">
        <w:rPr>
          <w:i/>
        </w:rPr>
        <w:t>7</w:t>
      </w:r>
      <w:r w:rsidRPr="00946E7A">
        <w:rPr>
          <w:i/>
        </w:rPr>
        <w:t>/1</w:t>
      </w:r>
      <w:r w:rsidR="00946E7A" w:rsidRPr="00946E7A">
        <w:rPr>
          <w:i/>
        </w:rPr>
        <w:t>8</w:t>
      </w:r>
      <w:r w:rsidRPr="00946E7A">
        <w:rPr>
          <w:i/>
        </w:rPr>
        <w:t>.</w:t>
      </w:r>
    </w:p>
    <w:p w:rsidR="004D062E" w:rsidRDefault="004D062E" w:rsidP="004D062E">
      <w:pPr>
        <w:pStyle w:val="TextvpCharChar"/>
        <w:spacing w:line="300" w:lineRule="exact"/>
      </w:pPr>
      <w:r>
        <w:tab/>
      </w:r>
    </w:p>
    <w:p w:rsidR="004D062E" w:rsidRDefault="004D062E" w:rsidP="004D062E">
      <w:pPr>
        <w:pStyle w:val="TextvpCharChar"/>
        <w:spacing w:line="300" w:lineRule="exact"/>
        <w:ind w:firstLine="708"/>
      </w:pPr>
      <w:r>
        <w:t>Naprostá většina z pedagogů má</w:t>
      </w:r>
      <w:r>
        <w:rPr>
          <w:color w:val="FF0000"/>
        </w:rPr>
        <w:t xml:space="preserve"> </w:t>
      </w:r>
      <w:r>
        <w:t xml:space="preserve">spolu s výukou ještě další pracovní povinnosti a vykonává řadu činností důležitých pro chod školy. Patří sem koordinátor tvorby ŠVP, výchovný poradce, metodik primární prevence, správce počítačové učebny, asistenti pro žáky se specifickými vzdělávacími potřebami, pracovníci zodpovědní za chod školní knihovny a fond učebnic školy, správci jednotlivých kabinetů, adt. Většina pak navíc vede minimálně </w:t>
      </w:r>
      <w:r>
        <w:lastRenderedPageBreak/>
        <w:t>jeden zájmový kroužek. Od roku 2010 navíc realizujeme alespoň jeden projekt spolufinancovaný z ESF, což zvyšuje nároky na zúčastněné učitele.</w:t>
      </w:r>
    </w:p>
    <w:p w:rsidR="004D062E" w:rsidRDefault="004D062E" w:rsidP="004D062E">
      <w:pPr>
        <w:pStyle w:val="TextvpCharChar"/>
        <w:spacing w:line="300" w:lineRule="exact"/>
      </w:pPr>
      <w:r>
        <w:tab/>
        <w:t xml:space="preserve">Pedagogičtí pracovníci se často zúčastňují kurzů a školení v rámci DVPP. V souladu s cíli dalšího rozvoje školy klademe zvýšený důraz na kurzy s tématy z oblastí komunikace s žáky, aktivizačních metod výuky, jazykové vybavenosti a specifik výuky žáků s VPU. Všichni současní zaměstnanci prošli různými úrovněmi školení v oblasti ICT. </w:t>
      </w:r>
    </w:p>
    <w:p w:rsidR="004D062E" w:rsidRDefault="004D062E" w:rsidP="004D062E">
      <w:pPr>
        <w:pStyle w:val="TextvpCharChar"/>
        <w:spacing w:line="300" w:lineRule="exact"/>
      </w:pPr>
    </w:p>
    <w:p w:rsidR="004D062E" w:rsidRPr="00715C03" w:rsidRDefault="004D062E" w:rsidP="004D062E">
      <w:pPr>
        <w:pStyle w:val="Nadpis2"/>
        <w:rPr>
          <w:rFonts w:cs="Times New Roman"/>
        </w:rPr>
      </w:pPr>
      <w:bookmarkStart w:id="24" w:name="_Toc346878846"/>
      <w:bookmarkStart w:id="25" w:name="_Toc346878756"/>
      <w:bookmarkStart w:id="26" w:name="_Toc364161059"/>
      <w:bookmarkStart w:id="27" w:name="_Toc531179651"/>
      <w:r w:rsidRPr="00715C03">
        <w:rPr>
          <w:rFonts w:cs="Times New Roman"/>
        </w:rPr>
        <w:t>2.4 Další školní aktivity</w:t>
      </w:r>
      <w:bookmarkEnd w:id="24"/>
      <w:bookmarkEnd w:id="25"/>
      <w:bookmarkEnd w:id="26"/>
      <w:bookmarkEnd w:id="27"/>
    </w:p>
    <w:p w:rsidR="004D062E" w:rsidRDefault="004D062E" w:rsidP="004D062E">
      <w:pPr>
        <w:pStyle w:val="Nadpis3"/>
      </w:pPr>
      <w:bookmarkStart w:id="28" w:name="_Toc346878847"/>
      <w:bookmarkStart w:id="29" w:name="_Toc346878757"/>
      <w:bookmarkStart w:id="30" w:name="_Toc364161060"/>
      <w:bookmarkStart w:id="31" w:name="_Toc531179652"/>
      <w:r>
        <w:t>2.4.1 EU projekty</w:t>
      </w:r>
      <w:bookmarkEnd w:id="28"/>
      <w:bookmarkEnd w:id="29"/>
      <w:bookmarkEnd w:id="30"/>
      <w:bookmarkEnd w:id="31"/>
    </w:p>
    <w:p w:rsidR="004D062E" w:rsidRDefault="004D062E" w:rsidP="004D062E">
      <w:pPr>
        <w:pStyle w:val="TextvpCharChar"/>
        <w:spacing w:line="300" w:lineRule="exact"/>
        <w:jc w:val="left"/>
        <w:rPr>
          <w:b/>
        </w:rPr>
      </w:pPr>
    </w:p>
    <w:p w:rsidR="004D062E" w:rsidRDefault="004D062E" w:rsidP="004D062E">
      <w:pPr>
        <w:pStyle w:val="TextvpCharChar"/>
        <w:spacing w:after="240" w:line="300" w:lineRule="exact"/>
      </w:pPr>
      <w:r>
        <w:rPr>
          <w:u w:val="single"/>
        </w:rPr>
        <w:t>Podpora a prevence</w:t>
      </w:r>
      <w:r>
        <w:t xml:space="preserve"> </w:t>
      </w:r>
    </w:p>
    <w:p w:rsidR="004D062E" w:rsidRDefault="004D062E" w:rsidP="004D062E">
      <w:pPr>
        <w:jc w:val="both"/>
        <w:rPr>
          <w:rFonts w:ascii="Bookman Old Style" w:hAnsi="Bookman Old Style"/>
        </w:rPr>
      </w:pPr>
      <w:r w:rsidRPr="0032128C">
        <w:rPr>
          <w:rFonts w:ascii="Bookman Old Style" w:hAnsi="Bookman Old Style"/>
        </w:rPr>
        <w:tab/>
        <w:t>Zdaleka ne všechny děti ve škole zvládají její běžné učební nároky bez problémů a zvýšeného úsilí. Vzhledem ke koncepci pedagogické práce na naší škole k nám často přichází právě ty, které díky svým specifickým potřebám prožívají většinou samé neúspěchy, frustrace a jsou naučeny „být bezmocnými“. Velmi často jsou základem této situace specifické poruchy učení (dyslexie, dysgrafie, dysortografie, atd.) a řečová vady. Podíl těchto dětí na celkovém počtu žáků nám v posledních letech neustále vzrůstal. Proto jsme si stanovili cíl – vytvořit funkční nadstandardní systém jejich podpory, jehož hlavním úkolem není pouze napravování napáchaných škod, ale hlavně předcházení vzniku negativních pocitů a prožitků ve vztahu ke školní docházce.</w:t>
      </w:r>
    </w:p>
    <w:p w:rsidR="004D062E" w:rsidRDefault="004D062E" w:rsidP="004D062E">
      <w:pPr>
        <w:ind w:firstLine="708"/>
        <w:jc w:val="both"/>
        <w:rPr>
          <w:rFonts w:ascii="Bookman Old Style" w:hAnsi="Bookman Old Style"/>
        </w:rPr>
      </w:pPr>
      <w:r w:rsidRPr="0032128C">
        <w:rPr>
          <w:rFonts w:ascii="Bookman Old Style" w:hAnsi="Bookman Old Style"/>
        </w:rPr>
        <w:t xml:space="preserve">K vytvoření a udržení systému podpory jsme se rozhodli podat žádost o podporu z ESF prostřednictvím operačního programu Vzdělání pro konkurenceschopnost. Náš projekt byl schválen a od 1. ledna 2010 </w:t>
      </w:r>
      <w:r>
        <w:rPr>
          <w:rFonts w:ascii="Bookman Old Style" w:hAnsi="Bookman Old Style"/>
        </w:rPr>
        <w:t>byl realizován</w:t>
      </w:r>
      <w:r w:rsidRPr="0032128C">
        <w:rPr>
          <w:rFonts w:ascii="Bookman Old Style" w:hAnsi="Bookman Old Style"/>
        </w:rPr>
        <w:t>.</w:t>
      </w:r>
    </w:p>
    <w:p w:rsidR="004D062E" w:rsidRDefault="004D062E" w:rsidP="004D062E">
      <w:pPr>
        <w:ind w:firstLine="708"/>
        <w:jc w:val="both"/>
        <w:rPr>
          <w:rFonts w:ascii="Bookman Old Style" w:hAnsi="Bookman Old Style"/>
        </w:rPr>
      </w:pPr>
      <w:r w:rsidRPr="0032128C">
        <w:rPr>
          <w:rFonts w:ascii="Bookman Old Style" w:hAnsi="Bookman Old Style"/>
        </w:rPr>
        <w:t xml:space="preserve">Nejdůležitějšími prvky podpory </w:t>
      </w:r>
      <w:r>
        <w:rPr>
          <w:rFonts w:ascii="Bookman Old Style" w:hAnsi="Bookman Old Style"/>
        </w:rPr>
        <w:t>bylo</w:t>
      </w:r>
      <w:r w:rsidRPr="0032128C">
        <w:rPr>
          <w:rFonts w:ascii="Bookman Old Style" w:hAnsi="Bookman Old Style"/>
        </w:rPr>
        <w:t xml:space="preserve"> několikanásobné zvýšení počtu nápravných činností s cílovou skupinou žáků, kvantitativní i kvalitativní zlepšení komunikace s rodiči, plošná školení a kurzy pro všechny vyučující, tvorba výukových materiálů a zprovoznění </w:t>
      </w:r>
      <w:r>
        <w:rPr>
          <w:rFonts w:ascii="Bookman Old Style" w:hAnsi="Bookman Old Style"/>
        </w:rPr>
        <w:t>další</w:t>
      </w:r>
      <w:r w:rsidRPr="0032128C">
        <w:rPr>
          <w:rFonts w:ascii="Bookman Old Style" w:hAnsi="Bookman Old Style"/>
        </w:rPr>
        <w:t xml:space="preserve"> interaktivní tabule.</w:t>
      </w:r>
    </w:p>
    <w:p w:rsidR="004D062E" w:rsidRPr="0032128C" w:rsidRDefault="004D062E" w:rsidP="004D062E">
      <w:pPr>
        <w:ind w:firstLine="708"/>
        <w:jc w:val="both"/>
        <w:rPr>
          <w:rFonts w:ascii="Bookman Old Style" w:hAnsi="Bookman Old Style"/>
        </w:rPr>
      </w:pPr>
      <w:r w:rsidRPr="0032128C">
        <w:rPr>
          <w:rFonts w:ascii="Bookman Old Style" w:hAnsi="Bookman Old Style"/>
        </w:rPr>
        <w:t xml:space="preserve">Za finanční podpory z operačního programu </w:t>
      </w:r>
      <w:r>
        <w:rPr>
          <w:rFonts w:ascii="Bookman Old Style" w:hAnsi="Bookman Old Style"/>
        </w:rPr>
        <w:t xml:space="preserve">probíhal </w:t>
      </w:r>
      <w:r w:rsidRPr="0032128C">
        <w:rPr>
          <w:rFonts w:ascii="Bookman Old Style" w:hAnsi="Bookman Old Style"/>
        </w:rPr>
        <w:t xml:space="preserve">projekt až do </w:t>
      </w:r>
      <w:r>
        <w:rPr>
          <w:rFonts w:ascii="Bookman Old Style" w:hAnsi="Bookman Old Style"/>
        </w:rPr>
        <w:t>května</w:t>
      </w:r>
      <w:r w:rsidRPr="0032128C">
        <w:rPr>
          <w:rFonts w:ascii="Bookman Old Style" w:hAnsi="Bookman Old Style"/>
        </w:rPr>
        <w:t xml:space="preserve"> 2012. Po skončení </w:t>
      </w:r>
      <w:r>
        <w:rPr>
          <w:rFonts w:ascii="Bookman Old Style" w:hAnsi="Bookman Old Style"/>
        </w:rPr>
        <w:t>používáme</w:t>
      </w:r>
      <w:r w:rsidRPr="0032128C">
        <w:rPr>
          <w:rFonts w:ascii="Bookman Old Style" w:hAnsi="Bookman Old Style"/>
        </w:rPr>
        <w:t xml:space="preserve"> vytvořenou strukturu a systém podpory, který zůsta</w:t>
      </w:r>
      <w:r>
        <w:rPr>
          <w:rFonts w:ascii="Bookman Old Style" w:hAnsi="Bookman Old Style"/>
        </w:rPr>
        <w:t>l</w:t>
      </w:r>
      <w:r w:rsidRPr="0032128C">
        <w:rPr>
          <w:rFonts w:ascii="Bookman Old Style" w:hAnsi="Bookman Old Style"/>
        </w:rPr>
        <w:t xml:space="preserve"> funkční.</w:t>
      </w:r>
      <w:r>
        <w:rPr>
          <w:rFonts w:ascii="Bookman Old Style" w:hAnsi="Bookman Old Style"/>
        </w:rPr>
        <w:t xml:space="preserve"> Úspěch projektu má i vliv na rozvoj činností školy v dané oblasti, a to tím, že jsou od 6. ročníku zřizovány speciální třídy pro žáky se specifickými poruchami učení.</w:t>
      </w:r>
    </w:p>
    <w:p w:rsidR="004D062E" w:rsidRDefault="004D062E" w:rsidP="004D062E">
      <w:pPr>
        <w:pStyle w:val="TextvpCharChar"/>
        <w:spacing w:after="240" w:line="300" w:lineRule="exact"/>
        <w:rPr>
          <w:u w:val="single"/>
        </w:rPr>
      </w:pPr>
    </w:p>
    <w:p w:rsidR="004D062E" w:rsidRPr="0032128C" w:rsidRDefault="004D062E" w:rsidP="004D062E">
      <w:pPr>
        <w:spacing w:after="240"/>
        <w:jc w:val="both"/>
        <w:rPr>
          <w:rFonts w:ascii="Bookman Old Style" w:hAnsi="Bookman Old Style"/>
        </w:rPr>
      </w:pPr>
      <w:r w:rsidRPr="0032128C">
        <w:rPr>
          <w:rFonts w:ascii="Bookman Old Style" w:hAnsi="Bookman Old Style"/>
          <w:u w:val="single"/>
        </w:rPr>
        <w:t>Čtenářské dovednosti</w:t>
      </w:r>
      <w:r w:rsidRPr="0032128C">
        <w:rPr>
          <w:rFonts w:ascii="Bookman Old Style" w:hAnsi="Bookman Old Style"/>
        </w:rPr>
        <w:t xml:space="preserve"> (EU peníze školám, OP VK, Oblast podpory 1.4, (Zlepšení podmínek pro vzdělávání na základních školách)</w:t>
      </w:r>
    </w:p>
    <w:p w:rsidR="004D062E" w:rsidRPr="0032128C" w:rsidRDefault="004D062E" w:rsidP="004D062E">
      <w:pPr>
        <w:spacing w:after="240"/>
        <w:ind w:firstLine="708"/>
        <w:jc w:val="both"/>
        <w:rPr>
          <w:rFonts w:ascii="Bookman Old Style" w:hAnsi="Bookman Old Style"/>
        </w:rPr>
      </w:pPr>
      <w:r w:rsidRPr="0032128C">
        <w:rPr>
          <w:rFonts w:ascii="Bookman Old Style" w:hAnsi="Bookman Old Style"/>
        </w:rPr>
        <w:t xml:space="preserve">Finanční prostředky v celkové výši 1 383 209 Kč, které </w:t>
      </w:r>
      <w:r>
        <w:rPr>
          <w:rFonts w:ascii="Bookman Old Style" w:hAnsi="Bookman Old Style"/>
        </w:rPr>
        <w:t xml:space="preserve">jsme </w:t>
      </w:r>
      <w:r w:rsidRPr="0032128C">
        <w:rPr>
          <w:rFonts w:ascii="Bookman Old Style" w:hAnsi="Bookman Old Style"/>
        </w:rPr>
        <w:t>postupně na re</w:t>
      </w:r>
      <w:r>
        <w:rPr>
          <w:rFonts w:ascii="Bookman Old Style" w:hAnsi="Bookman Old Style"/>
        </w:rPr>
        <w:t>alizaci projektu obdrželi</w:t>
      </w:r>
      <w:r w:rsidRPr="0032128C">
        <w:rPr>
          <w:rFonts w:ascii="Bookman Old Style" w:hAnsi="Bookman Old Style"/>
        </w:rPr>
        <w:t xml:space="preserve">, </w:t>
      </w:r>
      <w:r>
        <w:rPr>
          <w:rFonts w:ascii="Bookman Old Style" w:hAnsi="Bookman Old Style"/>
        </w:rPr>
        <w:t xml:space="preserve">byly </w:t>
      </w:r>
      <w:r w:rsidRPr="0032128C">
        <w:rPr>
          <w:rFonts w:ascii="Bookman Old Style" w:hAnsi="Bookman Old Style"/>
        </w:rPr>
        <w:t>použ</w:t>
      </w:r>
      <w:r>
        <w:rPr>
          <w:rFonts w:ascii="Bookman Old Style" w:hAnsi="Bookman Old Style"/>
        </w:rPr>
        <w:t>ity</w:t>
      </w:r>
      <w:r w:rsidRPr="0032128C">
        <w:rPr>
          <w:rFonts w:ascii="Bookman Old Style" w:hAnsi="Bookman Old Style"/>
        </w:rPr>
        <w:t xml:space="preserve"> z největší části k rozvoji čtenářských dovedností u žáků. Hlavním nástrojem b</w:t>
      </w:r>
      <w:r>
        <w:rPr>
          <w:rFonts w:ascii="Bookman Old Style" w:hAnsi="Bookman Old Style"/>
        </w:rPr>
        <w:t>yla</w:t>
      </w:r>
      <w:r w:rsidRPr="0032128C">
        <w:rPr>
          <w:rFonts w:ascii="Bookman Old Style" w:hAnsi="Bookman Old Style"/>
        </w:rPr>
        <w:t xml:space="preserve"> možnost rozdělení všech tříd 2. – 9. ročníku na jednu hodinu Čj týdně s cílem větší individualizace výuky se zaměřením právě na čtenářské dovednosti. Podstatně </w:t>
      </w:r>
      <w:r w:rsidRPr="0032128C">
        <w:rPr>
          <w:rFonts w:ascii="Bookman Old Style" w:hAnsi="Bookman Old Style"/>
        </w:rPr>
        <w:lastRenderedPageBreak/>
        <w:t xml:space="preserve">méně prostředků </w:t>
      </w:r>
      <w:r>
        <w:rPr>
          <w:rFonts w:ascii="Bookman Old Style" w:hAnsi="Bookman Old Style"/>
        </w:rPr>
        <w:t>bylo</w:t>
      </w:r>
      <w:r w:rsidRPr="0032128C">
        <w:rPr>
          <w:rFonts w:ascii="Bookman Old Style" w:hAnsi="Bookman Old Style"/>
        </w:rPr>
        <w:t xml:space="preserve"> využito ke tvorbě výukových materiálů napříč vzdělávacími obory. V menší míře </w:t>
      </w:r>
      <w:r>
        <w:rPr>
          <w:rFonts w:ascii="Bookman Old Style" w:hAnsi="Bookman Old Style"/>
        </w:rPr>
        <w:t>bylo podpořeno</w:t>
      </w:r>
      <w:r w:rsidRPr="0032128C">
        <w:rPr>
          <w:rFonts w:ascii="Bookman Old Style" w:hAnsi="Bookman Old Style"/>
        </w:rPr>
        <w:t xml:space="preserve"> i další vzdělávání našich pedagogů.</w:t>
      </w:r>
    </w:p>
    <w:p w:rsidR="004D062E" w:rsidRDefault="004D062E" w:rsidP="004D062E">
      <w:pPr>
        <w:pStyle w:val="TextvpCharChar"/>
        <w:spacing w:after="240" w:line="300" w:lineRule="exact"/>
        <w:rPr>
          <w:u w:val="single"/>
        </w:rPr>
      </w:pPr>
      <w:r>
        <w:rPr>
          <w:u w:val="single"/>
        </w:rPr>
        <w:t>Přírodovědné obory na ZŠ</w:t>
      </w:r>
      <w:r w:rsidRPr="0032128C">
        <w:t xml:space="preserve"> </w:t>
      </w:r>
    </w:p>
    <w:p w:rsidR="004D062E" w:rsidRDefault="004D062E" w:rsidP="004D062E">
      <w:pPr>
        <w:jc w:val="both"/>
        <w:rPr>
          <w:rFonts w:ascii="Bookman Old Style" w:hAnsi="Bookman Old Style"/>
        </w:rPr>
      </w:pPr>
      <w:r w:rsidRPr="0032128C">
        <w:rPr>
          <w:rFonts w:ascii="Bookman Old Style" w:hAnsi="Bookman Old Style"/>
        </w:rPr>
        <w:t xml:space="preserve">Projekt </w:t>
      </w:r>
      <w:r>
        <w:rPr>
          <w:rFonts w:ascii="Bookman Old Style" w:hAnsi="Bookman Old Style"/>
        </w:rPr>
        <w:t>byl</w:t>
      </w:r>
      <w:r w:rsidRPr="0032128C">
        <w:rPr>
          <w:rFonts w:ascii="Bookman Old Style" w:hAnsi="Bookman Old Style"/>
        </w:rPr>
        <w:t xml:space="preserve"> jednoznačně zacílený na podporu přírodovědných předmětů. </w:t>
      </w:r>
    </w:p>
    <w:p w:rsidR="004D062E" w:rsidRPr="0032128C" w:rsidRDefault="004D062E" w:rsidP="004D062E">
      <w:pPr>
        <w:ind w:firstLine="708"/>
        <w:jc w:val="both"/>
        <w:rPr>
          <w:rFonts w:ascii="Bookman Old Style" w:hAnsi="Bookman Old Style"/>
        </w:rPr>
      </w:pPr>
      <w:r w:rsidRPr="0032128C">
        <w:rPr>
          <w:rFonts w:ascii="Bookman Old Style" w:hAnsi="Bookman Old Style"/>
        </w:rPr>
        <w:t xml:space="preserve">Škola díky němu </w:t>
      </w:r>
      <w:r>
        <w:rPr>
          <w:rFonts w:ascii="Bookman Old Style" w:hAnsi="Bookman Old Style"/>
        </w:rPr>
        <w:t>mimo jiné získala</w:t>
      </w:r>
      <w:r w:rsidRPr="0032128C">
        <w:rPr>
          <w:rFonts w:ascii="Bookman Old Style" w:hAnsi="Bookman Old Style"/>
        </w:rPr>
        <w:t xml:space="preserve"> novou učebnu fyziky a chemie, vybavení a pomůcky do kabinetů za 300 tisíc korun, žáci se </w:t>
      </w:r>
      <w:r>
        <w:rPr>
          <w:rFonts w:ascii="Bookman Old Style" w:hAnsi="Bookman Old Style"/>
        </w:rPr>
        <w:t>mohli</w:t>
      </w:r>
      <w:r w:rsidRPr="0032128C">
        <w:rPr>
          <w:rFonts w:ascii="Bookman Old Style" w:hAnsi="Bookman Old Style"/>
        </w:rPr>
        <w:t xml:space="preserve"> 2x do roku bezplatně zúčastnit zajímavé exkurze a </w:t>
      </w:r>
      <w:r>
        <w:rPr>
          <w:rFonts w:ascii="Bookman Old Style" w:hAnsi="Bookman Old Style"/>
        </w:rPr>
        <w:t>dočasně mohl vzniknout</w:t>
      </w:r>
      <w:r w:rsidRPr="0032128C">
        <w:rPr>
          <w:rFonts w:ascii="Bookman Old Style" w:hAnsi="Bookman Old Style"/>
        </w:rPr>
        <w:t xml:space="preserve"> nový volitelný předmět matematicko-fyzikální praktika.</w:t>
      </w:r>
    </w:p>
    <w:p w:rsidR="004D062E" w:rsidRDefault="004D062E" w:rsidP="004D062E">
      <w:pPr>
        <w:pStyle w:val="TextvpCharChar"/>
        <w:spacing w:after="240" w:line="300" w:lineRule="exact"/>
        <w:ind w:firstLine="708"/>
      </w:pPr>
      <w:r>
        <w:t>Jeho zahájení bezprostředně navázalo na končící projekt Podpora a prevence.</w:t>
      </w:r>
    </w:p>
    <w:p w:rsidR="004D062E" w:rsidRDefault="004D062E" w:rsidP="004D062E">
      <w:pPr>
        <w:pStyle w:val="TextvpCharChar"/>
        <w:spacing w:line="300" w:lineRule="exact"/>
      </w:pPr>
      <w:r w:rsidRPr="0032128C">
        <w:t>Celkový objem financí: 1 619 976,- </w:t>
      </w:r>
    </w:p>
    <w:p w:rsidR="004D062E" w:rsidRPr="0032128C" w:rsidRDefault="004D062E" w:rsidP="004D062E">
      <w:pPr>
        <w:pStyle w:val="TextvpCharChar"/>
        <w:spacing w:line="300" w:lineRule="exact"/>
        <w:rPr>
          <w:u w:val="single"/>
        </w:rPr>
      </w:pPr>
      <w:r w:rsidRPr="0032128C">
        <w:t>Období realizace: 05/2012 - konec roku 2014</w:t>
      </w:r>
    </w:p>
    <w:p w:rsidR="004D062E" w:rsidRDefault="004D062E" w:rsidP="004D062E">
      <w:pPr>
        <w:pStyle w:val="TextvpCharChar"/>
        <w:spacing w:line="300" w:lineRule="exact"/>
        <w:rPr>
          <w:u w:val="single"/>
        </w:rPr>
      </w:pPr>
    </w:p>
    <w:p w:rsidR="004D062E" w:rsidRDefault="004D062E" w:rsidP="004D062E">
      <w:pPr>
        <w:pStyle w:val="TextvpCharChar"/>
        <w:spacing w:line="300" w:lineRule="exact"/>
        <w:rPr>
          <w:u w:val="single"/>
        </w:rPr>
      </w:pPr>
    </w:p>
    <w:p w:rsidR="004D062E" w:rsidRDefault="004D062E" w:rsidP="004D062E">
      <w:pPr>
        <w:pStyle w:val="Nadpis3"/>
        <w:spacing w:after="0"/>
      </w:pPr>
      <w:bookmarkStart w:id="32" w:name="_Toc346878848"/>
      <w:bookmarkStart w:id="33" w:name="_Toc346878758"/>
      <w:bookmarkStart w:id="34" w:name="_Toc364161061"/>
      <w:bookmarkStart w:id="35" w:name="_Toc531179653"/>
      <w:r>
        <w:t>2.4.2 Dlouhodové školní projekty</w:t>
      </w:r>
      <w:bookmarkEnd w:id="32"/>
      <w:bookmarkEnd w:id="33"/>
      <w:bookmarkEnd w:id="34"/>
      <w:bookmarkEnd w:id="35"/>
    </w:p>
    <w:p w:rsidR="004D062E" w:rsidRPr="0032128C" w:rsidRDefault="004D062E" w:rsidP="004D062E">
      <w:pPr>
        <w:pStyle w:val="TextvpCharChar"/>
        <w:spacing w:before="240" w:after="60" w:line="300" w:lineRule="exact"/>
        <w:rPr>
          <w:u w:val="single"/>
        </w:rPr>
      </w:pPr>
      <w:r w:rsidRPr="0032128C">
        <w:rPr>
          <w:u w:val="single"/>
        </w:rPr>
        <w:t>Čtenářská liga</w:t>
      </w:r>
    </w:p>
    <w:p w:rsidR="004D062E" w:rsidRDefault="004D062E" w:rsidP="004D062E">
      <w:pPr>
        <w:pStyle w:val="Text"/>
      </w:pPr>
      <w:r>
        <w:tab/>
        <w:t xml:space="preserve">Hlavním cílem projektu je formou dlouhodobé soutěže podpořit čtenářské dovednosti žáků. </w:t>
      </w:r>
    </w:p>
    <w:p w:rsidR="004D062E" w:rsidRDefault="004D062E" w:rsidP="004D062E">
      <w:pPr>
        <w:pStyle w:val="Text"/>
      </w:pPr>
      <w:r>
        <w:t>Osm kol je rozloženo do celého školního roku. Žáci mají vždy za úkol zpracovat aktuální pracovní list s článkem na zvolené téma. Plní zadané úkoly, čím prokazují své čtenářské dovednosti.</w:t>
      </w:r>
    </w:p>
    <w:p w:rsidR="004D062E" w:rsidRPr="00715C03" w:rsidRDefault="004D062E" w:rsidP="004D062E">
      <w:pPr>
        <w:pStyle w:val="Text"/>
      </w:pPr>
      <w:r>
        <w:t>Garant projektu vyhodnocuje výsledky jednotlivců i tříd na I. i II.stupni školy pro každé kolo, ale i celkové průběžné výsledky</w:t>
      </w:r>
    </w:p>
    <w:p w:rsidR="004D062E" w:rsidRDefault="004D062E" w:rsidP="004D062E">
      <w:pPr>
        <w:pStyle w:val="TextvpCharChar"/>
        <w:spacing w:line="300" w:lineRule="exact"/>
        <w:rPr>
          <w:b/>
          <w:sz w:val="28"/>
          <w:szCs w:val="28"/>
        </w:rPr>
      </w:pPr>
    </w:p>
    <w:p w:rsidR="004D062E" w:rsidRPr="00946E7A" w:rsidRDefault="004D062E" w:rsidP="004D062E">
      <w:pPr>
        <w:spacing w:line="360" w:lineRule="auto"/>
        <w:rPr>
          <w:rFonts w:ascii="Bookman Old Style" w:hAnsi="Bookman Old Style"/>
          <w:u w:val="single"/>
        </w:rPr>
      </w:pPr>
      <w:r w:rsidRPr="00946E7A">
        <w:rPr>
          <w:rFonts w:ascii="Bookman Old Style" w:hAnsi="Bookman Old Style"/>
          <w:u w:val="single"/>
        </w:rPr>
        <w:t>Projekty v oblasti EV :</w:t>
      </w:r>
    </w:p>
    <w:p w:rsidR="004D062E" w:rsidRPr="00946E7A" w:rsidRDefault="004D062E" w:rsidP="004D062E">
      <w:pPr>
        <w:pStyle w:val="Text"/>
        <w:spacing w:after="240"/>
        <w:ind w:firstLine="284"/>
      </w:pPr>
      <w:r w:rsidRPr="00946E7A">
        <w:t>Od roku 2010 je škola zapojena do školního recyklačního projektu Recyklohraní pořádaného pod záštitou Ministerstva školství,mládeže a tělovýchovy. V rámci projektu škola vzdělává žáky v oblasti třídění a recyklace odpadů a umožňuje jim odevzdávat vysloužilé baterie a drobná elektrozařízení do speciálních nádob umístěných v prostorách školy.</w:t>
      </w:r>
    </w:p>
    <w:p w:rsidR="004D062E" w:rsidRPr="00946E7A" w:rsidRDefault="004D062E" w:rsidP="004D062E">
      <w:pPr>
        <w:pStyle w:val="Text"/>
        <w:spacing w:after="240"/>
        <w:ind w:firstLine="284"/>
      </w:pPr>
      <w:r w:rsidRPr="00946E7A">
        <w:t>Od roku 2011 je škola zapojena do projektu Ekopolis . Cílem této deskové hry ,která je určena žákům 2.stupně základních škol je přivést hráče (děti) k zamyšlení nad základními principy fungování určitého území. Vzhledem ke svému zaměření napomáhá hra realizovat na škole průřezové témata v oblasti Environmentální výchovy , Člověk a příroda , Člověk a společnost a Výchova k občanství.</w:t>
      </w:r>
    </w:p>
    <w:p w:rsidR="004D062E" w:rsidRPr="00946E7A" w:rsidRDefault="004D062E" w:rsidP="004D062E">
      <w:pPr>
        <w:pStyle w:val="Text"/>
        <w:ind w:firstLine="284"/>
      </w:pPr>
      <w:r w:rsidRPr="00946E7A">
        <w:t xml:space="preserve">V roce 2010 se začínal na škole rozvíjet projekt ,,Zvíře ve škole“. Cílem tohoto projektu je zaujmout žáky při výuce chováním  a následnou péčí o domácí  mazlíčky . Od září 2012 již máme k dispozici samostatnou místnost, kde probíhá též výuka Zookroužku. V současné době chováme v Zookoutku  </w:t>
      </w:r>
      <w:r w:rsidRPr="00946E7A">
        <w:lastRenderedPageBreak/>
        <w:t>11 zvířátek (agama vousatá, chameleon jemenský, morče domácí, leguán zelený,  džungarský  a syrský křeček, andulka vlnkovaná, osmák degu, pískomil mongolský, kardinál červený, gekončík noční).</w:t>
      </w:r>
    </w:p>
    <w:p w:rsidR="004D062E" w:rsidRPr="0032128C" w:rsidRDefault="004D062E" w:rsidP="004D062E">
      <w:pPr>
        <w:pStyle w:val="Text"/>
        <w:ind w:firstLine="284"/>
      </w:pPr>
    </w:p>
    <w:p w:rsidR="004D062E" w:rsidRDefault="004D062E" w:rsidP="004D062E">
      <w:pPr>
        <w:pStyle w:val="TextvpCharChar"/>
        <w:spacing w:line="300" w:lineRule="exact"/>
        <w:rPr>
          <w:b/>
          <w:sz w:val="28"/>
          <w:szCs w:val="28"/>
        </w:rPr>
      </w:pPr>
    </w:p>
    <w:p w:rsidR="004D062E" w:rsidRPr="00715C03" w:rsidRDefault="004D062E" w:rsidP="004D062E">
      <w:pPr>
        <w:pStyle w:val="Nadpis3"/>
      </w:pPr>
      <w:bookmarkStart w:id="36" w:name="_Toc346878849"/>
      <w:bookmarkStart w:id="37" w:name="_Toc346878759"/>
      <w:bookmarkStart w:id="38" w:name="_Toc364161062"/>
      <w:bookmarkStart w:id="39" w:name="_Toc531179654"/>
      <w:r>
        <w:t xml:space="preserve">2.4.3 </w:t>
      </w:r>
      <w:r w:rsidRPr="00715C03">
        <w:t>Ostatní aktivity</w:t>
      </w:r>
      <w:bookmarkEnd w:id="36"/>
      <w:bookmarkEnd w:id="37"/>
      <w:bookmarkEnd w:id="38"/>
      <w:bookmarkEnd w:id="39"/>
    </w:p>
    <w:p w:rsidR="004D062E" w:rsidRDefault="004D062E" w:rsidP="004D062E">
      <w:pPr>
        <w:pStyle w:val="TextvpCharChar"/>
        <w:spacing w:line="300" w:lineRule="exact"/>
      </w:pPr>
      <w:r w:rsidRPr="00715C03">
        <w:tab/>
      </w:r>
    </w:p>
    <w:p w:rsidR="004D062E" w:rsidRPr="00715C03" w:rsidRDefault="004D062E" w:rsidP="004D062E">
      <w:pPr>
        <w:pStyle w:val="TextvpCharChar"/>
        <w:spacing w:line="300" w:lineRule="exact"/>
        <w:ind w:firstLine="708"/>
      </w:pPr>
      <w:r w:rsidRPr="00715C03">
        <w:t>V rámci vyučování organizují vyučující pro žáky řadu akcí a exkurzí zaměřených na tematiku svých předmětů, využívají výukových programů v počítačové učebně.</w:t>
      </w:r>
    </w:p>
    <w:p w:rsidR="004D062E" w:rsidRPr="00FC4F54" w:rsidRDefault="004D062E" w:rsidP="004D062E">
      <w:pPr>
        <w:pStyle w:val="TextvpCharChar"/>
        <w:spacing w:line="300" w:lineRule="exact"/>
      </w:pPr>
      <w:r w:rsidRPr="00FC4F54">
        <w:tab/>
        <w:t>Dále v široké míře zajišťujeme besedy a přednášky v oblasti prevence sociálně patologických jevů.</w:t>
      </w:r>
    </w:p>
    <w:p w:rsidR="004D062E" w:rsidRPr="00FC4F54" w:rsidRDefault="004D062E" w:rsidP="004D062E">
      <w:pPr>
        <w:pStyle w:val="TextvpCharChar"/>
        <w:spacing w:line="300" w:lineRule="exact"/>
      </w:pPr>
      <w:r w:rsidRPr="00FC4F54">
        <w:tab/>
        <w:t xml:space="preserve">Až na drobné výjimky jsou v každém roce uskutečňovány tradiční jednorázové akce. Jedná se například o </w:t>
      </w:r>
      <w:r>
        <w:t xml:space="preserve">předvánočně laděný Den otevřených dveří, </w:t>
      </w:r>
      <w:r w:rsidRPr="00FC4F54">
        <w:t xml:space="preserve">celoškolní </w:t>
      </w:r>
      <w:r>
        <w:t xml:space="preserve">Velikonoční </w:t>
      </w:r>
      <w:r w:rsidRPr="00FC4F54">
        <w:t>sportovní</w:t>
      </w:r>
      <w:r>
        <w:t xml:space="preserve"> den</w:t>
      </w:r>
      <w:r w:rsidRPr="00FC4F54">
        <w:t xml:space="preserve"> </w:t>
      </w:r>
      <w:r>
        <w:t>se závody ve skoku vysokém, turnaji ve florbalu a petanqu</w:t>
      </w:r>
      <w:r w:rsidR="00DF0791">
        <w:t xml:space="preserve">. Na konci školního roku pak organizujeme </w:t>
      </w:r>
      <w:r>
        <w:t xml:space="preserve"> rozlučkovou slavnostní večeři s absolventy.</w:t>
      </w:r>
    </w:p>
    <w:p w:rsidR="004D062E" w:rsidRPr="00FC4F54" w:rsidRDefault="004D062E" w:rsidP="004D062E">
      <w:pPr>
        <w:pStyle w:val="TextvpCharChar"/>
        <w:spacing w:line="300" w:lineRule="exact"/>
      </w:pPr>
      <w:r>
        <w:tab/>
      </w:r>
      <w:r w:rsidRPr="00FC4F54">
        <w:t>Žáci se zúčastňují sportovních i nesportovních meziškolních soutěží a olympiád. Také se podílejí na přípravě a organizaci soutěží pořádaných naší školou.</w:t>
      </w:r>
    </w:p>
    <w:p w:rsidR="004D062E" w:rsidRPr="00FC4F54" w:rsidRDefault="004D062E" w:rsidP="004D062E">
      <w:pPr>
        <w:pStyle w:val="TextvpCharChar"/>
        <w:spacing w:line="300" w:lineRule="exact"/>
      </w:pPr>
    </w:p>
    <w:p w:rsidR="004D062E" w:rsidRPr="00FC4F54" w:rsidRDefault="004D062E" w:rsidP="004D062E">
      <w:pPr>
        <w:pStyle w:val="TextvpCharChar"/>
        <w:spacing w:line="300" w:lineRule="exact"/>
      </w:pPr>
    </w:p>
    <w:p w:rsidR="004D062E" w:rsidRDefault="004D062E" w:rsidP="004D062E">
      <w:pPr>
        <w:pStyle w:val="TextvpCharChar"/>
        <w:spacing w:line="300" w:lineRule="exact"/>
        <w:sectPr w:rsidR="004D062E">
          <w:headerReference w:type="default" r:id="rId19"/>
          <w:pgSz w:w="11906" w:h="16838" w:code="9"/>
          <w:pgMar w:top="1418" w:right="1418" w:bottom="1418" w:left="1418" w:header="709" w:footer="709" w:gutter="0"/>
          <w:cols w:space="708"/>
          <w:docGrid w:linePitch="360"/>
        </w:sectPr>
      </w:pPr>
    </w:p>
    <w:p w:rsidR="004D062E" w:rsidRDefault="004D062E" w:rsidP="004D062E">
      <w:pPr>
        <w:pStyle w:val="Nadpis1"/>
      </w:pPr>
      <w:bookmarkStart w:id="40" w:name="_Toc346878850"/>
      <w:bookmarkStart w:id="41" w:name="_Toc346878760"/>
      <w:bookmarkStart w:id="42" w:name="_Toc364161063"/>
      <w:bookmarkStart w:id="43" w:name="_Toc531179655"/>
      <w:r>
        <w:lastRenderedPageBreak/>
        <w:t>3. Náš školní vzdělávací program</w:t>
      </w:r>
      <w:bookmarkEnd w:id="40"/>
      <w:bookmarkEnd w:id="41"/>
      <w:bookmarkEnd w:id="42"/>
      <w:bookmarkEnd w:id="43"/>
    </w:p>
    <w:p w:rsidR="004D062E" w:rsidRDefault="004D062E" w:rsidP="004D062E">
      <w:pPr>
        <w:pStyle w:val="TextvpCharChar"/>
        <w:spacing w:line="300" w:lineRule="exact"/>
      </w:pPr>
    </w:p>
    <w:p w:rsidR="004D062E" w:rsidRDefault="004D062E" w:rsidP="004D062E">
      <w:pPr>
        <w:pStyle w:val="Nadpis2"/>
      </w:pPr>
      <w:bookmarkStart w:id="44" w:name="_Toc346878851"/>
      <w:bookmarkStart w:id="45" w:name="_Toc346878761"/>
      <w:bookmarkStart w:id="46" w:name="_Toc364161064"/>
      <w:bookmarkStart w:id="47" w:name="_Toc531179656"/>
      <w:r>
        <w:t>3.1 Zaměření školy a východiska tvorby ŠVP</w:t>
      </w:r>
      <w:bookmarkEnd w:id="44"/>
      <w:bookmarkEnd w:id="45"/>
      <w:bookmarkEnd w:id="46"/>
      <w:bookmarkEnd w:id="47"/>
    </w:p>
    <w:p w:rsidR="004D062E" w:rsidRDefault="004D062E" w:rsidP="004D062E"/>
    <w:p w:rsidR="004D062E" w:rsidRDefault="004D062E" w:rsidP="004D062E">
      <w:pPr>
        <w:pStyle w:val="TextvpCharChar"/>
        <w:spacing w:line="300" w:lineRule="exact"/>
      </w:pPr>
      <w:r>
        <w:tab/>
        <w:t xml:space="preserve">Ve stávajícím konkurenčním prostředí mezi základními školami jsme se nevydali cestou specifického zaměření na konkrétní vzdělávací předmět nebo oblast. </w:t>
      </w:r>
    </w:p>
    <w:p w:rsidR="004D062E" w:rsidRDefault="004D062E" w:rsidP="004D062E">
      <w:pPr>
        <w:pStyle w:val="TextvpCharChar"/>
        <w:spacing w:line="300" w:lineRule="exact"/>
        <w:rPr>
          <w:b/>
        </w:rPr>
      </w:pPr>
      <w:r>
        <w:rPr>
          <w:b/>
        </w:rPr>
        <w:t xml:space="preserve">Plány na další vývoj naší školy nejvíce ovlivňují tyto skutečnosti: </w:t>
      </w:r>
    </w:p>
    <w:p w:rsidR="004D062E" w:rsidRDefault="00DF0791" w:rsidP="004D062E">
      <w:pPr>
        <w:pStyle w:val="TextvpCharChar"/>
        <w:numPr>
          <w:ilvl w:val="0"/>
          <w:numId w:val="51"/>
        </w:numPr>
        <w:tabs>
          <w:tab w:val="clear" w:pos="720"/>
        </w:tabs>
        <w:spacing w:line="300" w:lineRule="exact"/>
        <w:ind w:left="426" w:hanging="284"/>
      </w:pPr>
      <w:r>
        <w:t>K</w:t>
      </w:r>
      <w:r w:rsidR="004D062E">
        <w:t xml:space="preserve">ontakty a komunikace mezi dětmi, učiteli a dospělými obecně </w:t>
      </w:r>
      <w:r>
        <w:t xml:space="preserve">jsou </w:t>
      </w:r>
      <w:r w:rsidR="004D062E">
        <w:t>stále problematičtější a konfliktnější.</w:t>
      </w:r>
    </w:p>
    <w:p w:rsidR="004D062E" w:rsidRDefault="004D062E" w:rsidP="004D062E">
      <w:pPr>
        <w:pStyle w:val="TextvpCharChar"/>
        <w:numPr>
          <w:ilvl w:val="0"/>
          <w:numId w:val="51"/>
        </w:numPr>
        <w:tabs>
          <w:tab w:val="clear" w:pos="720"/>
        </w:tabs>
        <w:spacing w:line="300" w:lineRule="exact"/>
        <w:ind w:left="426" w:hanging="284"/>
      </w:pPr>
      <w:r>
        <w:t xml:space="preserve">Jedním z prvotních požadavků na základní vzdělávání je příprava žáků na stále potřebnější celoživotní vzdělávání. </w:t>
      </w:r>
    </w:p>
    <w:p w:rsidR="004D062E" w:rsidRDefault="004D062E" w:rsidP="004D062E">
      <w:pPr>
        <w:pStyle w:val="TextvpCharChar"/>
        <w:numPr>
          <w:ilvl w:val="0"/>
          <w:numId w:val="51"/>
        </w:numPr>
        <w:tabs>
          <w:tab w:val="clear" w:pos="720"/>
        </w:tabs>
        <w:spacing w:line="300" w:lineRule="exact"/>
        <w:ind w:left="426" w:hanging="284"/>
      </w:pPr>
      <w:r>
        <w:t>Velká část žáků a někteří rodiče nahlíží na školu jako na jakési nutné zlo.</w:t>
      </w:r>
    </w:p>
    <w:p w:rsidR="004D062E" w:rsidRDefault="004D062E" w:rsidP="004D062E">
      <w:pPr>
        <w:pStyle w:val="TextvpCharChar"/>
        <w:numPr>
          <w:ilvl w:val="0"/>
          <w:numId w:val="51"/>
        </w:numPr>
        <w:tabs>
          <w:tab w:val="clear" w:pos="720"/>
        </w:tabs>
        <w:spacing w:line="300" w:lineRule="exact"/>
        <w:ind w:left="426" w:hanging="284"/>
      </w:pPr>
      <w:r>
        <w:t>V posledních letech se stále zvyšuje podíl žáků s vývojovými poruchami učení a sekundárními výukovými problémy.</w:t>
      </w:r>
    </w:p>
    <w:p w:rsidR="004D062E" w:rsidRDefault="004D062E" w:rsidP="004D062E">
      <w:pPr>
        <w:pStyle w:val="TextvpCharChar"/>
        <w:numPr>
          <w:ilvl w:val="0"/>
          <w:numId w:val="51"/>
        </w:numPr>
        <w:tabs>
          <w:tab w:val="clear" w:pos="720"/>
        </w:tabs>
        <w:spacing w:line="300" w:lineRule="exact"/>
        <w:ind w:left="426" w:hanging="284"/>
      </w:pPr>
      <w:r>
        <w:t xml:space="preserve">Výstupy z dotazníkových průzkumů, které </w:t>
      </w:r>
      <w:r w:rsidR="00DF0791">
        <w:t xml:space="preserve">ve škole </w:t>
      </w:r>
      <w:r>
        <w:t>proběhly a jejichž respondenty byli žáci školy, rodiče i učitelé (především očekávané výsledky a cíle vzdělávání).</w:t>
      </w:r>
    </w:p>
    <w:p w:rsidR="004D062E" w:rsidRDefault="004D062E" w:rsidP="004D062E">
      <w:pPr>
        <w:pStyle w:val="TextvpCharChar"/>
        <w:spacing w:line="300" w:lineRule="exact"/>
        <w:ind w:left="360"/>
      </w:pPr>
    </w:p>
    <w:p w:rsidR="004D062E" w:rsidRDefault="004D062E" w:rsidP="004D062E">
      <w:pPr>
        <w:pStyle w:val="TextvpCharChar"/>
        <w:spacing w:line="300" w:lineRule="exact"/>
      </w:pPr>
      <w:r>
        <w:tab/>
        <w:t xml:space="preserve"> </w:t>
      </w:r>
    </w:p>
    <w:p w:rsidR="004D062E" w:rsidRDefault="004D062E" w:rsidP="004D062E">
      <w:pPr>
        <w:pStyle w:val="TextvpCharChar"/>
        <w:spacing w:line="300" w:lineRule="exact"/>
        <w:ind w:firstLine="708"/>
      </w:pPr>
      <w:r>
        <w:t xml:space="preserve">Od školního roku 2006/07 jsme přijali za své hlavní myšlenky programu Zdravá škola. </w:t>
      </w:r>
      <w:r>
        <w:rPr>
          <w:szCs w:val="22"/>
        </w:rPr>
        <w:t>Zdraví člověka je v jejím kontextu chápáno jako vyvážený stav tělesné, duševní a sociální pohody.</w:t>
      </w:r>
      <w:r>
        <w:t xml:space="preserve"> </w:t>
      </w:r>
    </w:p>
    <w:p w:rsidR="004D062E" w:rsidRDefault="004D062E" w:rsidP="004D062E">
      <w:pPr>
        <w:pStyle w:val="TextvpCharChar"/>
        <w:spacing w:line="300" w:lineRule="exact"/>
      </w:pPr>
      <w:r>
        <w:tab/>
      </w:r>
      <w:r>
        <w:rPr>
          <w:szCs w:val="22"/>
        </w:rPr>
        <w:t>Zdraví je základním nezbytným předpokladem pro aktivní a spokojený život a pro optimální pracovní výkonnost</w:t>
      </w:r>
      <w:r>
        <w:t xml:space="preserve">. Velmi zjednodušeně se dá říct, že jde především o vytvoření pohodové, příjemné, ale zároveň tvůrčí atmosféry ve škole. Toho lze dosáhnout pouze se vztahem důvěry mezi žáky a učiteli a následně i rodiči. První etapouje vzdělávání a výcvik pedagogických pracovníků. Jedná se především o oblast komunikace a práce s třídními kolektivy i žáky jako jednotlivci. </w:t>
      </w:r>
    </w:p>
    <w:p w:rsidR="004D062E" w:rsidRDefault="004D062E" w:rsidP="004D062E">
      <w:pPr>
        <w:pStyle w:val="TextvpCharChar"/>
        <w:spacing w:line="300" w:lineRule="exact"/>
        <w:ind w:firstLine="708"/>
      </w:pPr>
      <w:r>
        <w:t xml:space="preserve">V mnoha ohledech se jedná o zásadní změnu přístupu ke vzdělávání u všech zúčastněných. </w:t>
      </w:r>
    </w:p>
    <w:p w:rsidR="004D062E" w:rsidRDefault="004D062E" w:rsidP="004D062E">
      <w:pPr>
        <w:pStyle w:val="TextvpCharChar"/>
        <w:spacing w:line="300" w:lineRule="exact"/>
        <w:ind w:firstLine="708"/>
        <w:rPr>
          <w:color w:val="000000"/>
        </w:rPr>
      </w:pPr>
      <w:r>
        <w:t xml:space="preserve">Z hlediska fáze změny školy a vzdělávacího procesu jsme za důležitým bodem. Podařilo se nám stabilizovat pedagogický sbor. </w:t>
      </w:r>
      <w:r w:rsidRPr="00E7572E">
        <w:rPr>
          <w:color w:val="000000"/>
        </w:rPr>
        <w:t xml:space="preserve">Pro práci školy byla výměna učitelů </w:t>
      </w:r>
      <w:r>
        <w:rPr>
          <w:color w:val="000000"/>
        </w:rPr>
        <w:t>spolu se zapracováním nových</w:t>
      </w:r>
      <w:r w:rsidRPr="00E7572E">
        <w:rPr>
          <w:color w:val="000000"/>
        </w:rPr>
        <w:t xml:space="preserve"> do pracovního kolektivu nezbytným ztížením. U téměř všech nám však pomohl fakt, že se jedná o učitele pozitivně orientované, ale také skutečnost, že si práci ve školství sami zvolili a není pro ně pouze „nutným zlem.“</w:t>
      </w:r>
    </w:p>
    <w:p w:rsidR="004D062E" w:rsidRDefault="004D062E" w:rsidP="004D062E">
      <w:pPr>
        <w:pStyle w:val="TextvpCharChar"/>
        <w:spacing w:line="300" w:lineRule="exact"/>
        <w:ind w:firstLine="708"/>
        <w:rPr>
          <w:color w:val="000000"/>
        </w:rPr>
      </w:pPr>
      <w:r>
        <w:rPr>
          <w:color w:val="000000"/>
        </w:rPr>
        <w:t xml:space="preserve">Všichni pedagogičtí pracovníci a především třídní učitelé byly průběžně proškolováni v oblasti komunikace s žáky, práce s třídními kolektivy apod. </w:t>
      </w:r>
    </w:p>
    <w:p w:rsidR="004D062E" w:rsidRPr="00AD4456" w:rsidRDefault="004D062E" w:rsidP="004D062E">
      <w:pPr>
        <w:pStyle w:val="TextvpCharChar"/>
        <w:spacing w:line="300" w:lineRule="exact"/>
        <w:ind w:firstLine="708"/>
      </w:pPr>
      <w:r w:rsidRPr="00AD4456">
        <w:rPr>
          <w:color w:val="000000"/>
        </w:rPr>
        <w:t xml:space="preserve">Spolu s pokračováním soustavné práce na upevňování příznivého klimatu jsme si pro </w:t>
      </w:r>
      <w:r w:rsidR="00B32695">
        <w:rPr>
          <w:color w:val="000000"/>
        </w:rPr>
        <w:t>následující</w:t>
      </w:r>
      <w:r w:rsidRPr="00AD4456">
        <w:rPr>
          <w:color w:val="000000"/>
        </w:rPr>
        <w:t xml:space="preserve"> období zvolili jako hlavní cíl zvýšení kvality vzdělávání, a to především na druhém stupni. Prostředkem dosažení cíle bude v první řadě zvýšení nároků na žáky a jejich maximální zainteresovanost do </w:t>
      </w:r>
      <w:r w:rsidRPr="00AD4456">
        <w:rPr>
          <w:color w:val="000000"/>
        </w:rPr>
        <w:lastRenderedPageBreak/>
        <w:t xml:space="preserve">vlastního vzdělávacího vývoje. Během snahy o postupné zvyšování nároků chceme samozřejmě akceptovat specifické potřeby části žáků, kterých naši školu navštěvuje nezanedbatelné množství. Jedním z nástrojů </w:t>
      </w:r>
      <w:r>
        <w:rPr>
          <w:color w:val="000000"/>
        </w:rPr>
        <w:t>jsou i již popsané projekty</w:t>
      </w:r>
      <w:r w:rsidRPr="0032128C">
        <w:rPr>
          <w:color w:val="000000"/>
        </w:rPr>
        <w:t xml:space="preserve"> </w:t>
      </w:r>
      <w:r>
        <w:rPr>
          <w:color w:val="000000"/>
        </w:rPr>
        <w:t>– EU i další školní. Především máme na mysli projekt Přírodovědné obory na ZŠ</w:t>
      </w:r>
      <w:r w:rsidRPr="00AD4456">
        <w:rPr>
          <w:color w:val="000000"/>
        </w:rPr>
        <w:t xml:space="preserve">.  </w:t>
      </w:r>
    </w:p>
    <w:p w:rsidR="004D062E" w:rsidRPr="00AD4456" w:rsidRDefault="004D062E" w:rsidP="004D062E">
      <w:pPr>
        <w:pStyle w:val="TextvpCharChar"/>
        <w:spacing w:line="300" w:lineRule="exact"/>
      </w:pPr>
    </w:p>
    <w:p w:rsidR="004D062E" w:rsidRDefault="004D062E" w:rsidP="004D062E">
      <w:pPr>
        <w:pStyle w:val="TextvpCharChar"/>
        <w:spacing w:line="300" w:lineRule="exact"/>
        <w:rPr>
          <w:b/>
        </w:rPr>
      </w:pPr>
    </w:p>
    <w:p w:rsidR="004D062E" w:rsidRDefault="004D062E" w:rsidP="004D062E">
      <w:pPr>
        <w:pStyle w:val="TextvpCharChar"/>
        <w:spacing w:line="300" w:lineRule="exact"/>
        <w:rPr>
          <w:b/>
        </w:rPr>
      </w:pPr>
      <w:r>
        <w:rPr>
          <w:b/>
        </w:rPr>
        <w:t>Základními východisky pro tvorbu a úpravy ŠVP jsou:</w:t>
      </w:r>
    </w:p>
    <w:p w:rsidR="004D062E" w:rsidRDefault="004D062E" w:rsidP="009C1621">
      <w:pPr>
        <w:pStyle w:val="TextvpCharChar"/>
        <w:numPr>
          <w:ilvl w:val="0"/>
          <w:numId w:val="73"/>
        </w:numPr>
        <w:tabs>
          <w:tab w:val="clear" w:pos="720"/>
        </w:tabs>
        <w:spacing w:line="300" w:lineRule="exact"/>
        <w:jc w:val="left"/>
      </w:pPr>
      <w:r>
        <w:t xml:space="preserve">Aktuální převažující specifika našich žáků. </w:t>
      </w:r>
    </w:p>
    <w:p w:rsidR="004D062E" w:rsidRDefault="004D062E" w:rsidP="009C1621">
      <w:pPr>
        <w:pStyle w:val="TextvpCharChar"/>
        <w:numPr>
          <w:ilvl w:val="0"/>
          <w:numId w:val="73"/>
        </w:numPr>
        <w:tabs>
          <w:tab w:val="clear" w:pos="720"/>
          <w:tab w:val="num" w:pos="0"/>
        </w:tabs>
        <w:spacing w:line="300" w:lineRule="exact"/>
        <w:jc w:val="left"/>
      </w:pPr>
      <w:r>
        <w:t>Současné a pravděpodobné budoucí materiální a personální zabezpečení výuky.</w:t>
      </w:r>
    </w:p>
    <w:p w:rsidR="004D062E" w:rsidRDefault="004D062E" w:rsidP="009C1621">
      <w:pPr>
        <w:pStyle w:val="TextvpCharChar"/>
        <w:numPr>
          <w:ilvl w:val="0"/>
          <w:numId w:val="73"/>
        </w:numPr>
        <w:tabs>
          <w:tab w:val="clear" w:pos="720"/>
          <w:tab w:val="num" w:pos="0"/>
        </w:tabs>
        <w:spacing w:line="300" w:lineRule="exact"/>
        <w:jc w:val="left"/>
      </w:pPr>
      <w:r>
        <w:t>Aktuální vnější vlivy působící na chod školy. (ekonomické podnínky – provoz a mzdy, změny legislativy, atd.)</w:t>
      </w:r>
    </w:p>
    <w:p w:rsidR="004D062E" w:rsidRDefault="004D062E" w:rsidP="009C1621">
      <w:pPr>
        <w:pStyle w:val="TextvpCharChar"/>
        <w:numPr>
          <w:ilvl w:val="0"/>
          <w:numId w:val="73"/>
        </w:numPr>
        <w:tabs>
          <w:tab w:val="clear" w:pos="720"/>
          <w:tab w:val="num" w:pos="0"/>
        </w:tabs>
        <w:spacing w:line="300" w:lineRule="exact"/>
        <w:jc w:val="left"/>
      </w:pPr>
      <w:r>
        <w:t>Plán přiblížení se myšlenkám programu zdravá škola a důvody pro volbu této cesty.</w:t>
      </w:r>
    </w:p>
    <w:p w:rsidR="004D062E" w:rsidRDefault="004D062E" w:rsidP="009C1621">
      <w:pPr>
        <w:pStyle w:val="TextvpCharChar"/>
        <w:numPr>
          <w:ilvl w:val="0"/>
          <w:numId w:val="73"/>
        </w:numPr>
        <w:tabs>
          <w:tab w:val="clear" w:pos="720"/>
          <w:tab w:val="num" w:pos="0"/>
        </w:tabs>
        <w:spacing w:line="300" w:lineRule="exact"/>
        <w:jc w:val="left"/>
      </w:pPr>
      <w:r>
        <w:t>Aktuální změny koncepčních a učebních dokumentu.</w:t>
      </w:r>
    </w:p>
    <w:p w:rsidR="004D062E" w:rsidRDefault="004D062E" w:rsidP="004D062E">
      <w:pPr>
        <w:pStyle w:val="TextvpCharChar"/>
        <w:spacing w:line="300" w:lineRule="exact"/>
        <w:ind w:hanging="720"/>
        <w:jc w:val="left"/>
      </w:pPr>
    </w:p>
    <w:p w:rsidR="004D062E" w:rsidRDefault="004D062E" w:rsidP="004D062E">
      <w:pPr>
        <w:pStyle w:val="TextvpCharChar"/>
        <w:spacing w:line="300" w:lineRule="exact"/>
      </w:pPr>
      <w:r>
        <w:tab/>
        <w:t>Tato východiska, hlavně spektrum našich žáků, nás dovedla k vytvoření ŠVP splňujícího všechny podmínky a pravidla stanovená RVP ZV na základní úrovni bez rozšiřujícího vzdělávání v některé ze vzdělávacích oblastí. Jako prioritu jsme nestanovili zaměření na kvantitu učiva, nadstavbové a doplňující okruhy, ale reálnost úspěšného zvládnutí procesu vzdělávání právě našimi žáky. Cílem je tedy vytvoření vzdělávacího programu konkrétně pro naše žáky, nikoliv pro anonymní skupinu dětí podle izolovaných představ vyučujících jednotlivých předmětů.</w:t>
      </w:r>
    </w:p>
    <w:p w:rsidR="004D062E" w:rsidRDefault="004D062E" w:rsidP="004D062E">
      <w:pPr>
        <w:pStyle w:val="TextvpCharChar"/>
        <w:spacing w:line="300" w:lineRule="exact"/>
        <w:ind w:firstLine="708"/>
      </w:pPr>
      <w:r>
        <w:t>Do vzdělávacích obsahů vyučovacích předmětů budou zařazovány rozšiřující a nadstavbové vzdělávací výstupy a učivo na základě aktuální situace výuky daného předmětu v dané třídě.</w:t>
      </w:r>
    </w:p>
    <w:p w:rsidR="004D062E" w:rsidRDefault="004D062E" w:rsidP="004D062E">
      <w:pPr>
        <w:pStyle w:val="TextvpCharChar"/>
        <w:spacing w:line="300" w:lineRule="exact"/>
      </w:pPr>
      <w:r>
        <w:tab/>
        <w:t xml:space="preserve">Vzdělávací program jsme sestavili jako základ, na kterém je možné dále stavět, upravovat ho a doplňovat podle získaných zkušeností a poznatků. </w:t>
      </w:r>
    </w:p>
    <w:p w:rsidR="004D062E" w:rsidRDefault="004D062E" w:rsidP="004D062E">
      <w:pPr>
        <w:pStyle w:val="TextvpCharChar"/>
        <w:spacing w:line="300" w:lineRule="exact"/>
      </w:pPr>
    </w:p>
    <w:p w:rsidR="004D062E" w:rsidRDefault="004D062E" w:rsidP="004D062E">
      <w:pPr>
        <w:pStyle w:val="TextvpCharChar"/>
        <w:spacing w:line="300" w:lineRule="exact"/>
      </w:pPr>
      <w:r>
        <w:t>Jako nejpravděpodobnější oblasti budoucích změn a doplnění ŠVP vidíme:</w:t>
      </w:r>
    </w:p>
    <w:p w:rsidR="004D062E" w:rsidRDefault="004D062E" w:rsidP="009C1621">
      <w:pPr>
        <w:pStyle w:val="TextvpCharChar"/>
        <w:numPr>
          <w:ilvl w:val="0"/>
          <w:numId w:val="74"/>
        </w:numPr>
        <w:spacing w:line="300" w:lineRule="exact"/>
      </w:pPr>
      <w:r>
        <w:t>Zařazení rozšiřujících vzdělávacích výstupů pro potřeby výuky žáků mimořádně nadaných podle skutečné míry zvládnutí všech základních výstupů a požadavků RVP ZV.</w:t>
      </w:r>
    </w:p>
    <w:p w:rsidR="004D062E" w:rsidRDefault="004D062E" w:rsidP="009C1621">
      <w:pPr>
        <w:pStyle w:val="TextvpCharChar"/>
        <w:numPr>
          <w:ilvl w:val="0"/>
          <w:numId w:val="74"/>
        </w:numPr>
        <w:spacing w:line="300" w:lineRule="exact"/>
      </w:pPr>
      <w:r>
        <w:t>Úprava vzdělávací strategie a následně i učebních plánů se zvýšeným zohledněním vzdělávacích potřeb dětí s vývojovými poruchami učení a sekundárními výukovými problémy.</w:t>
      </w:r>
    </w:p>
    <w:p w:rsidR="004D062E" w:rsidRDefault="004D062E" w:rsidP="009C1621">
      <w:pPr>
        <w:pStyle w:val="TextvpCharChar"/>
        <w:numPr>
          <w:ilvl w:val="0"/>
          <w:numId w:val="74"/>
        </w:numPr>
        <w:spacing w:line="300" w:lineRule="exact"/>
      </w:pPr>
      <w:r>
        <w:t>Úprava učebních plánů v závislosti na zkušenostech a praktických poznatcích</w:t>
      </w:r>
      <w:r w:rsidRPr="00433914">
        <w:t xml:space="preserve"> </w:t>
      </w:r>
      <w:r>
        <w:t>získaných z práce podle ŠVP</w:t>
      </w:r>
    </w:p>
    <w:p w:rsidR="004D062E" w:rsidRPr="00AD076B" w:rsidRDefault="004D062E" w:rsidP="009C1621">
      <w:pPr>
        <w:pStyle w:val="TextvpCharChar"/>
        <w:numPr>
          <w:ilvl w:val="0"/>
          <w:numId w:val="74"/>
        </w:numPr>
        <w:spacing w:line="300" w:lineRule="exact"/>
      </w:pPr>
      <w:r>
        <w:t>Úprava zařazení PT</w:t>
      </w:r>
      <w:r w:rsidR="00AD076B" w:rsidRPr="00AD076B">
        <w:t>.</w:t>
      </w:r>
    </w:p>
    <w:p w:rsidR="00AD076B" w:rsidRPr="00AD076B" w:rsidRDefault="00AD076B" w:rsidP="009C1621">
      <w:pPr>
        <w:pStyle w:val="TextvpCharChar"/>
        <w:numPr>
          <w:ilvl w:val="0"/>
          <w:numId w:val="74"/>
        </w:numPr>
        <w:spacing w:line="300" w:lineRule="exact"/>
        <w:rPr>
          <w:b/>
        </w:rPr>
      </w:pPr>
      <w:r w:rsidRPr="00AD076B">
        <w:rPr>
          <w:b/>
        </w:rPr>
        <w:t>Převod ŠVP do systému Inspis.</w:t>
      </w:r>
    </w:p>
    <w:p w:rsidR="004D062E" w:rsidRDefault="004D062E" w:rsidP="004D062E">
      <w:pPr>
        <w:pStyle w:val="TextvpCharChar"/>
        <w:spacing w:line="300" w:lineRule="exact"/>
      </w:pPr>
    </w:p>
    <w:p w:rsidR="00C35068" w:rsidRDefault="00C35068">
      <w:pPr>
        <w:rPr>
          <w:rFonts w:ascii="Bookman Old Style" w:hAnsi="Bookman Old Style"/>
        </w:rPr>
      </w:pPr>
      <w:bookmarkStart w:id="48" w:name="_Toc346878852"/>
      <w:bookmarkStart w:id="49" w:name="_Toc346878762"/>
      <w:bookmarkStart w:id="50" w:name="_Toc364161065"/>
      <w:r>
        <w:rPr>
          <w:b/>
          <w:bCs/>
          <w:iCs/>
        </w:rPr>
        <w:br w:type="page"/>
      </w:r>
    </w:p>
    <w:p w:rsidR="004D062E" w:rsidRDefault="004D062E" w:rsidP="004D062E">
      <w:pPr>
        <w:pStyle w:val="Nadpis2"/>
      </w:pPr>
      <w:bookmarkStart w:id="51" w:name="_Toc531179657"/>
      <w:r>
        <w:lastRenderedPageBreak/>
        <w:t>3.2 Výchovné a vzdělávací strategie - klíčové kompetence</w:t>
      </w:r>
      <w:bookmarkEnd w:id="48"/>
      <w:bookmarkEnd w:id="49"/>
      <w:bookmarkEnd w:id="50"/>
      <w:bookmarkEnd w:id="51"/>
    </w:p>
    <w:p w:rsidR="004D062E" w:rsidRDefault="004D062E" w:rsidP="004D062E">
      <w:pPr>
        <w:rPr>
          <w:b/>
        </w:rPr>
      </w:pPr>
    </w:p>
    <w:p w:rsidR="004D062E" w:rsidRDefault="004D062E" w:rsidP="004D062E">
      <w:pPr>
        <w:pStyle w:val="Textvp"/>
        <w:rPr>
          <w:b/>
        </w:rPr>
      </w:pPr>
      <w:r>
        <w:rPr>
          <w:b/>
        </w:rPr>
        <w:t>Kompetence k učení</w:t>
      </w:r>
    </w:p>
    <w:p w:rsidR="004D062E" w:rsidRDefault="004D062E" w:rsidP="009C1621">
      <w:pPr>
        <w:pStyle w:val="Textvp"/>
        <w:numPr>
          <w:ilvl w:val="0"/>
          <w:numId w:val="75"/>
        </w:numPr>
      </w:pPr>
      <w:r>
        <w:t>usilujeme o to, aby žáci poznávali smysl a cíl učení, upozorňujeme je na konkrétní využití vědomostí a dovedností v životě</w:t>
      </w:r>
    </w:p>
    <w:p w:rsidR="004D062E" w:rsidRDefault="004D062E" w:rsidP="009C1621">
      <w:pPr>
        <w:pStyle w:val="Textvp"/>
        <w:numPr>
          <w:ilvl w:val="0"/>
          <w:numId w:val="75"/>
        </w:numPr>
      </w:pPr>
      <w:r>
        <w:t>vedeme žáky k celoživotnímu vzdělávání</w:t>
      </w:r>
    </w:p>
    <w:p w:rsidR="004D062E" w:rsidRDefault="004D062E" w:rsidP="009C1621">
      <w:pPr>
        <w:pStyle w:val="Textvp"/>
        <w:numPr>
          <w:ilvl w:val="0"/>
          <w:numId w:val="75"/>
        </w:numPr>
      </w:pPr>
      <w:r>
        <w:t>podporujeme důvěru žáků v jejich schopnosti</w:t>
      </w:r>
    </w:p>
    <w:p w:rsidR="004D062E" w:rsidRDefault="004D062E" w:rsidP="009C1621">
      <w:pPr>
        <w:pStyle w:val="Textvp"/>
        <w:numPr>
          <w:ilvl w:val="0"/>
          <w:numId w:val="75"/>
        </w:numPr>
      </w:pPr>
      <w:r>
        <w:t>klademe na žáky v učivu přiměřené nároky, vedeme je k dobrému zvládnutí základního učiva</w:t>
      </w:r>
    </w:p>
    <w:p w:rsidR="004D062E" w:rsidRDefault="004D062E" w:rsidP="009C1621">
      <w:pPr>
        <w:pStyle w:val="Textvp"/>
        <w:numPr>
          <w:ilvl w:val="0"/>
          <w:numId w:val="75"/>
        </w:numPr>
      </w:pPr>
      <w:r>
        <w:t>zohledňujeme individuální schopnosti jednotlivých žáků</w:t>
      </w:r>
    </w:p>
    <w:p w:rsidR="004D062E" w:rsidRDefault="004D062E" w:rsidP="009C1621">
      <w:pPr>
        <w:pStyle w:val="Textvp"/>
        <w:numPr>
          <w:ilvl w:val="0"/>
          <w:numId w:val="75"/>
        </w:numPr>
      </w:pPr>
      <w:r>
        <w:t>učíme žáky hledat, třídit a zpracovávat informace</w:t>
      </w:r>
    </w:p>
    <w:p w:rsidR="004D062E" w:rsidRDefault="004D062E" w:rsidP="009C1621">
      <w:pPr>
        <w:pStyle w:val="Textvp"/>
        <w:numPr>
          <w:ilvl w:val="0"/>
          <w:numId w:val="75"/>
        </w:numPr>
      </w:pPr>
      <w:r>
        <w:t>vedeme žáky k používání odborné terminologie</w:t>
      </w:r>
    </w:p>
    <w:p w:rsidR="004D062E" w:rsidRDefault="004D062E" w:rsidP="009C1621">
      <w:pPr>
        <w:pStyle w:val="Textvp"/>
        <w:numPr>
          <w:ilvl w:val="0"/>
          <w:numId w:val="75"/>
        </w:numPr>
      </w:pPr>
      <w:r>
        <w:t>učíme žáky plánovat, vyhodnocovat a porovnávat výsledky jejich činnosti</w:t>
      </w:r>
    </w:p>
    <w:p w:rsidR="004D062E" w:rsidRDefault="004D062E" w:rsidP="009C1621">
      <w:pPr>
        <w:pStyle w:val="Textvp"/>
        <w:numPr>
          <w:ilvl w:val="0"/>
          <w:numId w:val="75"/>
        </w:numPr>
      </w:pPr>
      <w:r>
        <w:t>vedeme žáky k sebehodnocení a pochopení, proč se danému učivu učí</w:t>
      </w:r>
    </w:p>
    <w:p w:rsidR="004D062E" w:rsidRDefault="004D062E" w:rsidP="009C1621">
      <w:pPr>
        <w:pStyle w:val="Textvp"/>
        <w:numPr>
          <w:ilvl w:val="0"/>
          <w:numId w:val="75"/>
        </w:numPr>
      </w:pPr>
      <w:r>
        <w:t>domácí úkoly směřujeme k procvičení učiva, které žáci zvládli ve škole</w:t>
      </w:r>
    </w:p>
    <w:p w:rsidR="004D062E" w:rsidRDefault="004D062E" w:rsidP="004D062E">
      <w:pPr>
        <w:pStyle w:val="Textvp"/>
      </w:pPr>
    </w:p>
    <w:p w:rsidR="004D062E" w:rsidRDefault="004D062E" w:rsidP="004D062E">
      <w:pPr>
        <w:pStyle w:val="Textvp"/>
        <w:rPr>
          <w:b/>
        </w:rPr>
      </w:pPr>
      <w:r>
        <w:rPr>
          <w:b/>
        </w:rPr>
        <w:t>Kompetence k řešení problému</w:t>
      </w:r>
    </w:p>
    <w:p w:rsidR="004D062E" w:rsidRDefault="004D062E" w:rsidP="009C1621">
      <w:pPr>
        <w:pStyle w:val="Textvp"/>
        <w:numPr>
          <w:ilvl w:val="0"/>
          <w:numId w:val="76"/>
        </w:numPr>
      </w:pPr>
      <w:r>
        <w:t>při výuce se snažíme využívat metod, při kterých dochází žáci k objevům, řešením a závěrům sami</w:t>
      </w:r>
    </w:p>
    <w:p w:rsidR="004D062E" w:rsidRDefault="004D062E" w:rsidP="009C1621">
      <w:pPr>
        <w:pStyle w:val="Textvp"/>
        <w:numPr>
          <w:ilvl w:val="0"/>
          <w:numId w:val="76"/>
        </w:numPr>
      </w:pPr>
      <w:r>
        <w:t>různé závěry, řešení a rozhodnutí necháváme žáky obhajovat a současně vedeme žáky k tomu, aby se nenechali odradit případným nezdarem a hledali další řešení</w:t>
      </w:r>
    </w:p>
    <w:p w:rsidR="004D062E" w:rsidRDefault="004D062E" w:rsidP="009C1621">
      <w:pPr>
        <w:pStyle w:val="Textvp"/>
        <w:numPr>
          <w:ilvl w:val="0"/>
          <w:numId w:val="76"/>
        </w:numPr>
      </w:pPr>
      <w:r>
        <w:t>využíváme problémové úlohy z praktického života</w:t>
      </w:r>
    </w:p>
    <w:p w:rsidR="004D062E" w:rsidRDefault="004D062E" w:rsidP="009C1621">
      <w:pPr>
        <w:pStyle w:val="Textvp"/>
        <w:numPr>
          <w:ilvl w:val="0"/>
          <w:numId w:val="76"/>
        </w:numPr>
      </w:pPr>
      <w:r>
        <w:t>postupujeme od jednoduchých problémů ke složitějším</w:t>
      </w:r>
    </w:p>
    <w:p w:rsidR="004D062E" w:rsidRDefault="004D062E" w:rsidP="009C1621">
      <w:pPr>
        <w:pStyle w:val="Textvp"/>
        <w:numPr>
          <w:ilvl w:val="0"/>
          <w:numId w:val="76"/>
        </w:numPr>
      </w:pPr>
      <w:r>
        <w:t>při řešení problémů podporujeme týmovou práci</w:t>
      </w:r>
    </w:p>
    <w:p w:rsidR="004D062E" w:rsidRDefault="004D062E" w:rsidP="009C1621">
      <w:pPr>
        <w:pStyle w:val="Textvp"/>
        <w:numPr>
          <w:ilvl w:val="0"/>
          <w:numId w:val="76"/>
        </w:numPr>
      </w:pPr>
      <w:r>
        <w:t>učíme žáky, jak pracovat s chybou vlastní i druhých</w:t>
      </w:r>
    </w:p>
    <w:p w:rsidR="004D062E" w:rsidRDefault="004D062E" w:rsidP="009C1621">
      <w:pPr>
        <w:pStyle w:val="Textvp"/>
        <w:numPr>
          <w:ilvl w:val="0"/>
          <w:numId w:val="76"/>
        </w:numPr>
      </w:pPr>
      <w:r>
        <w:t>podporujeme účast žáků v různých soutěžích</w:t>
      </w:r>
    </w:p>
    <w:p w:rsidR="004D062E" w:rsidRDefault="004D062E" w:rsidP="004D062E">
      <w:pPr>
        <w:pStyle w:val="Textvp"/>
      </w:pPr>
    </w:p>
    <w:p w:rsidR="004D062E" w:rsidRDefault="004D062E" w:rsidP="004D062E">
      <w:pPr>
        <w:pStyle w:val="Textvp"/>
        <w:rPr>
          <w:b/>
        </w:rPr>
      </w:pPr>
      <w:r>
        <w:rPr>
          <w:b/>
        </w:rPr>
        <w:t>Kompetence komunikativní</w:t>
      </w:r>
    </w:p>
    <w:p w:rsidR="004D062E" w:rsidRDefault="004D062E" w:rsidP="009C1621">
      <w:pPr>
        <w:pStyle w:val="Textvp"/>
        <w:numPr>
          <w:ilvl w:val="0"/>
          <w:numId w:val="77"/>
        </w:numPr>
      </w:pPr>
      <w:r>
        <w:t>vedeme žáky k přiměřené a vhodné komunikaci se spolužáky, s učiteli a s dospělými ve škole i mimo školu</w:t>
      </w:r>
    </w:p>
    <w:p w:rsidR="004D062E" w:rsidRDefault="004D062E" w:rsidP="009C1621">
      <w:pPr>
        <w:pStyle w:val="Textvp"/>
        <w:numPr>
          <w:ilvl w:val="0"/>
          <w:numId w:val="77"/>
        </w:numPr>
      </w:pPr>
      <w:r>
        <w:t>učíme žáky formulovat a vyjadřovat své myšlenky a názory souvisle a kultivovaně</w:t>
      </w:r>
    </w:p>
    <w:p w:rsidR="004D062E" w:rsidRDefault="004D062E" w:rsidP="009C1621">
      <w:pPr>
        <w:pStyle w:val="Textvp"/>
        <w:numPr>
          <w:ilvl w:val="0"/>
          <w:numId w:val="77"/>
        </w:numPr>
      </w:pPr>
      <w:r>
        <w:t>přijímáme často neodborně vyjádřené žákovské názory, které upřesňujeme</w:t>
      </w:r>
    </w:p>
    <w:p w:rsidR="004D062E" w:rsidRDefault="004D062E" w:rsidP="009C1621">
      <w:pPr>
        <w:pStyle w:val="Textvp"/>
        <w:numPr>
          <w:ilvl w:val="0"/>
          <w:numId w:val="77"/>
        </w:numPr>
      </w:pPr>
      <w:r>
        <w:t>využíváme možností o názorech diskutovat</w:t>
      </w:r>
    </w:p>
    <w:p w:rsidR="004D062E" w:rsidRDefault="004D062E" w:rsidP="009C1621">
      <w:pPr>
        <w:pStyle w:val="Textvp"/>
        <w:numPr>
          <w:ilvl w:val="0"/>
          <w:numId w:val="77"/>
        </w:numPr>
      </w:pPr>
      <w:r>
        <w:t>při diskuzích vedeme žáky k vzájemnému respektování</w:t>
      </w:r>
    </w:p>
    <w:p w:rsidR="004D062E" w:rsidRDefault="004D062E" w:rsidP="009C1621">
      <w:pPr>
        <w:pStyle w:val="Textvp"/>
        <w:numPr>
          <w:ilvl w:val="0"/>
          <w:numId w:val="77"/>
        </w:numPr>
      </w:pPr>
      <w:r>
        <w:t>umožňujeme žákům hovořit o poznaných souvislostech a zkušenostech z jejich života</w:t>
      </w:r>
    </w:p>
    <w:p w:rsidR="004D062E" w:rsidRDefault="004D062E" w:rsidP="009C1621">
      <w:pPr>
        <w:pStyle w:val="Textvp"/>
        <w:numPr>
          <w:ilvl w:val="0"/>
          <w:numId w:val="77"/>
        </w:numPr>
      </w:pPr>
      <w:r>
        <w:t>podněcujeme žáky k tvorbě jazykových cvičení, k přípravě referátů apod. a jejich prezentaci před kolektivem</w:t>
      </w:r>
    </w:p>
    <w:p w:rsidR="004D062E" w:rsidRDefault="004D062E" w:rsidP="009C1621">
      <w:pPr>
        <w:pStyle w:val="Textvp"/>
        <w:numPr>
          <w:ilvl w:val="0"/>
          <w:numId w:val="77"/>
        </w:numPr>
      </w:pPr>
      <w:r>
        <w:t>vedeme žáky k užívání správné terminologie a symboliky</w:t>
      </w:r>
    </w:p>
    <w:p w:rsidR="004D062E" w:rsidRDefault="004D062E" w:rsidP="009C1621">
      <w:pPr>
        <w:pStyle w:val="Textvp"/>
        <w:numPr>
          <w:ilvl w:val="0"/>
          <w:numId w:val="77"/>
        </w:numPr>
      </w:pPr>
      <w:r>
        <w:t>začleňujeme práci ve skupině, která napomáhá k rozvoji a zlepšení komunikace mezi žáky</w:t>
      </w:r>
    </w:p>
    <w:p w:rsidR="004D062E" w:rsidRDefault="004D062E" w:rsidP="004D062E">
      <w:pPr>
        <w:pStyle w:val="Textvp"/>
      </w:pPr>
    </w:p>
    <w:p w:rsidR="00C35068" w:rsidRDefault="00C35068" w:rsidP="004D062E">
      <w:pPr>
        <w:pStyle w:val="Textvp"/>
        <w:rPr>
          <w:b/>
        </w:rPr>
      </w:pPr>
    </w:p>
    <w:p w:rsidR="00C35068" w:rsidRDefault="00C35068" w:rsidP="004D062E">
      <w:pPr>
        <w:pStyle w:val="Textvp"/>
        <w:rPr>
          <w:b/>
        </w:rPr>
      </w:pPr>
    </w:p>
    <w:p w:rsidR="004D062E" w:rsidRDefault="004D062E" w:rsidP="004D062E">
      <w:pPr>
        <w:pStyle w:val="Textvp"/>
        <w:rPr>
          <w:b/>
        </w:rPr>
      </w:pPr>
      <w:r>
        <w:rPr>
          <w:b/>
        </w:rPr>
        <w:lastRenderedPageBreak/>
        <w:t>Kompetence sociální a personální</w:t>
      </w:r>
    </w:p>
    <w:p w:rsidR="004D062E" w:rsidRDefault="004D062E" w:rsidP="009C1621">
      <w:pPr>
        <w:pStyle w:val="Textvp"/>
        <w:numPr>
          <w:ilvl w:val="0"/>
          <w:numId w:val="78"/>
        </w:numPr>
      </w:pPr>
      <w:r>
        <w:t>zařazujeme do výuky skupinovou a kooperativní práci, která podporuje schopnost žáků pracovat v týmu, pomáhat si navzájem, respektovat se, dodržovat stanovená pravidla, vyměňovat si zkušenosti</w:t>
      </w:r>
    </w:p>
    <w:p w:rsidR="004D062E" w:rsidRDefault="004D062E" w:rsidP="009C1621">
      <w:pPr>
        <w:pStyle w:val="Textvp"/>
        <w:numPr>
          <w:ilvl w:val="0"/>
          <w:numId w:val="78"/>
        </w:numPr>
      </w:pPr>
      <w:r>
        <w:t>dbáme na to, aby se žáci učili vzájemné toleranci a zodpovědnosti za plnění dílčích částí společného úkolu</w:t>
      </w:r>
    </w:p>
    <w:p w:rsidR="004D062E" w:rsidRDefault="004D062E" w:rsidP="009C1621">
      <w:pPr>
        <w:pStyle w:val="Textvp"/>
        <w:numPr>
          <w:ilvl w:val="0"/>
          <w:numId w:val="78"/>
        </w:numPr>
      </w:pPr>
      <w:r>
        <w:t>vedeme žáky k odmítavému postoji ke všemu, co narušuje dobré vztahy mezi žáky a mezi žáky a učiteli</w:t>
      </w:r>
    </w:p>
    <w:p w:rsidR="004D062E" w:rsidRDefault="004D062E" w:rsidP="009C1621">
      <w:pPr>
        <w:pStyle w:val="Textvp"/>
        <w:numPr>
          <w:ilvl w:val="0"/>
          <w:numId w:val="78"/>
        </w:numPr>
      </w:pPr>
      <w:r>
        <w:t>snažíme se umožnit každému žákovi zažít úspěch a tím posilovat jeho sebevědomí</w:t>
      </w:r>
    </w:p>
    <w:p w:rsidR="004D062E" w:rsidRDefault="004D062E" w:rsidP="009C1621">
      <w:pPr>
        <w:pStyle w:val="Textvp"/>
        <w:numPr>
          <w:ilvl w:val="0"/>
          <w:numId w:val="78"/>
        </w:numPr>
      </w:pPr>
      <w:r>
        <w:t>průběžně sledujeme sociální vztahy ve třídě, spolupracujeme se školním preventistou a výchovným poradcem</w:t>
      </w:r>
    </w:p>
    <w:p w:rsidR="004D062E" w:rsidRDefault="004D062E" w:rsidP="009C1621">
      <w:pPr>
        <w:pStyle w:val="Textvp"/>
        <w:numPr>
          <w:ilvl w:val="0"/>
          <w:numId w:val="78"/>
        </w:numPr>
      </w:pPr>
      <w:r>
        <w:t>podporujeme integraci žáků se speciálními vzdělávacími potřebami</w:t>
      </w:r>
    </w:p>
    <w:p w:rsidR="004D062E" w:rsidRDefault="004D062E" w:rsidP="004D062E">
      <w:pPr>
        <w:pStyle w:val="Textvp"/>
      </w:pPr>
    </w:p>
    <w:p w:rsidR="004D062E" w:rsidRDefault="004D062E" w:rsidP="004D062E">
      <w:pPr>
        <w:pStyle w:val="Textvp"/>
        <w:rPr>
          <w:b/>
        </w:rPr>
      </w:pPr>
      <w:r>
        <w:rPr>
          <w:b/>
        </w:rPr>
        <w:t>Kompetence občanské</w:t>
      </w:r>
    </w:p>
    <w:p w:rsidR="004D062E" w:rsidRDefault="004D062E" w:rsidP="009C1621">
      <w:pPr>
        <w:pStyle w:val="Textvp"/>
        <w:numPr>
          <w:ilvl w:val="0"/>
          <w:numId w:val="79"/>
        </w:numPr>
      </w:pPr>
      <w:r>
        <w:t>vedeme žáky k vzájemnému slušnému chování bez hrubostí a násilí, k ohleduplnosti a taktu</w:t>
      </w:r>
    </w:p>
    <w:p w:rsidR="004D062E" w:rsidRDefault="004D062E" w:rsidP="009C1621">
      <w:pPr>
        <w:pStyle w:val="Textvp"/>
        <w:numPr>
          <w:ilvl w:val="0"/>
          <w:numId w:val="79"/>
        </w:numPr>
      </w:pPr>
      <w:r>
        <w:t>vedeme žáky ke snaze si vzájemně pomáhat, uznávat se, co nejlépe si plnit své povinnosti a uvědomovat si svá práva</w:t>
      </w:r>
    </w:p>
    <w:p w:rsidR="004D062E" w:rsidRDefault="004D062E" w:rsidP="009C1621">
      <w:pPr>
        <w:pStyle w:val="Textvp"/>
        <w:numPr>
          <w:ilvl w:val="0"/>
          <w:numId w:val="79"/>
        </w:numPr>
      </w:pPr>
      <w:r>
        <w:t>vytváříme u žáků pozitivní vztah k lidem, k práci a ke svému okolí</w:t>
      </w:r>
    </w:p>
    <w:p w:rsidR="004D062E" w:rsidRDefault="004D062E" w:rsidP="009C1621">
      <w:pPr>
        <w:pStyle w:val="Textvp"/>
        <w:numPr>
          <w:ilvl w:val="0"/>
          <w:numId w:val="79"/>
        </w:numPr>
      </w:pPr>
      <w:r>
        <w:t>klademe důraz na chápání ekologických souvislostí a environmentálních problémů naší země i ostatních zemí</w:t>
      </w:r>
    </w:p>
    <w:p w:rsidR="004D062E" w:rsidRDefault="004D062E" w:rsidP="009C1621">
      <w:pPr>
        <w:pStyle w:val="Textvp"/>
        <w:numPr>
          <w:ilvl w:val="0"/>
          <w:numId w:val="79"/>
        </w:numPr>
      </w:pPr>
      <w:r>
        <w:t>učíme žáky respektovat požadavky na kvalitní životní prostředí</w:t>
      </w:r>
    </w:p>
    <w:p w:rsidR="004D062E" w:rsidRDefault="004D062E" w:rsidP="009C1621">
      <w:pPr>
        <w:pStyle w:val="Textvp"/>
        <w:numPr>
          <w:ilvl w:val="0"/>
          <w:numId w:val="79"/>
        </w:numPr>
      </w:pPr>
      <w:r>
        <w:t>vedeme žáky k třídění odpadu</w:t>
      </w:r>
    </w:p>
    <w:p w:rsidR="004D062E" w:rsidRDefault="004D062E" w:rsidP="009C1621">
      <w:pPr>
        <w:pStyle w:val="Textvp"/>
        <w:numPr>
          <w:ilvl w:val="0"/>
          <w:numId w:val="79"/>
        </w:numPr>
      </w:pPr>
      <w:r>
        <w:t>zapojujeme žáky do sportovních i kulturních akcí školy a města a do různých soutěží</w:t>
      </w:r>
    </w:p>
    <w:p w:rsidR="004D062E" w:rsidRDefault="004D062E" w:rsidP="009C1621">
      <w:pPr>
        <w:pStyle w:val="Textvp"/>
        <w:numPr>
          <w:ilvl w:val="0"/>
          <w:numId w:val="79"/>
        </w:numPr>
      </w:pPr>
      <w:r>
        <w:t>vedeme žáky k péči o zdraví</w:t>
      </w:r>
    </w:p>
    <w:p w:rsidR="004D062E" w:rsidRDefault="004D062E" w:rsidP="009C1621">
      <w:pPr>
        <w:pStyle w:val="Textvp"/>
        <w:numPr>
          <w:ilvl w:val="0"/>
          <w:numId w:val="79"/>
        </w:numPr>
      </w:pPr>
      <w:r>
        <w:t>učíme žáky ovládat postupy první pomoci i jak zachovat bezpečnost v mimořádných situacích</w:t>
      </w:r>
    </w:p>
    <w:p w:rsidR="004D062E" w:rsidRDefault="004D062E" w:rsidP="009C1621">
      <w:pPr>
        <w:pStyle w:val="Textvp"/>
        <w:numPr>
          <w:ilvl w:val="0"/>
          <w:numId w:val="79"/>
        </w:numPr>
      </w:pPr>
      <w:r>
        <w:t>snažíme se formovat kladné volní a charakterové rysy žáků</w:t>
      </w:r>
    </w:p>
    <w:p w:rsidR="004D062E" w:rsidRDefault="004D062E" w:rsidP="004D062E">
      <w:pPr>
        <w:pStyle w:val="Textvp"/>
      </w:pPr>
    </w:p>
    <w:p w:rsidR="004D062E" w:rsidRDefault="004D062E" w:rsidP="004D062E">
      <w:pPr>
        <w:pStyle w:val="Textvp"/>
        <w:rPr>
          <w:b/>
        </w:rPr>
      </w:pPr>
      <w:r>
        <w:rPr>
          <w:b/>
        </w:rPr>
        <w:t>Kompetence pracovní</w:t>
      </w:r>
    </w:p>
    <w:p w:rsidR="004D062E" w:rsidRDefault="004D062E" w:rsidP="009C1621">
      <w:pPr>
        <w:pStyle w:val="Textvp"/>
        <w:numPr>
          <w:ilvl w:val="0"/>
          <w:numId w:val="80"/>
        </w:numPr>
      </w:pPr>
      <w:r>
        <w:t>v maximální míře vedeme žáky k praktickému užití poznatků v konkrétních pracovních činnostech</w:t>
      </w:r>
    </w:p>
    <w:p w:rsidR="004D062E" w:rsidRDefault="004D062E" w:rsidP="009C1621">
      <w:pPr>
        <w:pStyle w:val="Textvp"/>
        <w:numPr>
          <w:ilvl w:val="0"/>
          <w:numId w:val="80"/>
        </w:numPr>
      </w:pPr>
      <w:r>
        <w:t>zaměřujeme se na dosažení zručnosti žáků při práci s různými materiály, provádění pokusů a činností a udržování pořádku na pracovním místě</w:t>
      </w:r>
    </w:p>
    <w:p w:rsidR="004D062E" w:rsidRDefault="004D062E" w:rsidP="009C1621">
      <w:pPr>
        <w:pStyle w:val="Textvp"/>
        <w:numPr>
          <w:ilvl w:val="0"/>
          <w:numId w:val="80"/>
        </w:numPr>
      </w:pPr>
      <w:r>
        <w:t>vyžadujeme od žáků dodržování zásad bezpečnosti a ochrany zdraví při pracovních činnostech</w:t>
      </w:r>
    </w:p>
    <w:p w:rsidR="004D062E" w:rsidRDefault="004D062E" w:rsidP="009C1621">
      <w:pPr>
        <w:pStyle w:val="Textvp"/>
        <w:numPr>
          <w:ilvl w:val="0"/>
          <w:numId w:val="80"/>
        </w:numPr>
      </w:pPr>
      <w:r>
        <w:t>výuku doplňujeme o praktické exkurze</w:t>
      </w:r>
    </w:p>
    <w:p w:rsidR="004D062E" w:rsidRDefault="004D062E" w:rsidP="009C1621">
      <w:pPr>
        <w:pStyle w:val="Textvp"/>
        <w:numPr>
          <w:ilvl w:val="0"/>
          <w:numId w:val="80"/>
        </w:numPr>
      </w:pPr>
      <w:r>
        <w:t>vedeme žáky k posouzení svých možností a připravujeme je k orientaci na budoucí povolání a další vzdělávání</w:t>
      </w:r>
    </w:p>
    <w:p w:rsidR="004D062E" w:rsidRDefault="004D062E" w:rsidP="004D062E">
      <w:pPr>
        <w:pStyle w:val="Nadpis2"/>
      </w:pPr>
      <w:r>
        <w:br w:type="page"/>
      </w:r>
      <w:bookmarkStart w:id="52" w:name="_Toc346878853"/>
      <w:bookmarkStart w:id="53" w:name="_Toc346878763"/>
      <w:bookmarkStart w:id="54" w:name="_Toc364161066"/>
      <w:bookmarkStart w:id="55" w:name="_Toc531179658"/>
      <w:r>
        <w:lastRenderedPageBreak/>
        <w:t>3.3 Zabezpečení výuky žáků se SVP</w:t>
      </w:r>
      <w:bookmarkEnd w:id="52"/>
      <w:bookmarkEnd w:id="53"/>
      <w:bookmarkEnd w:id="54"/>
      <w:r w:rsidR="00C51A21">
        <w:rPr>
          <w:rStyle w:val="Znakapoznpodarou"/>
          <w:b w:val="0"/>
        </w:rPr>
        <w:footnoteReference w:id="3"/>
      </w:r>
      <w:bookmarkEnd w:id="55"/>
    </w:p>
    <w:p w:rsidR="004D062E" w:rsidRDefault="004D062E" w:rsidP="004D062E">
      <w:pPr>
        <w:pStyle w:val="Textvp"/>
      </w:pPr>
    </w:p>
    <w:p w:rsidR="004D062E" w:rsidRPr="00C51A21" w:rsidRDefault="004D062E" w:rsidP="00C51A21">
      <w:pPr>
        <w:pStyle w:val="Nadpis3"/>
      </w:pPr>
      <w:bookmarkStart w:id="56" w:name="_Toc346878854"/>
      <w:bookmarkStart w:id="57" w:name="_Toc346878764"/>
      <w:bookmarkStart w:id="58" w:name="_Toc364161067"/>
      <w:bookmarkStart w:id="59" w:name="_Toc531179659"/>
      <w:r w:rsidRPr="00C51A21">
        <w:t xml:space="preserve">3.3.1 Žáci </w:t>
      </w:r>
      <w:bookmarkEnd w:id="56"/>
      <w:bookmarkEnd w:id="57"/>
      <w:bookmarkEnd w:id="58"/>
      <w:r w:rsidR="00C51A21" w:rsidRPr="00C51A21">
        <w:t>s přiznanými podpůrnými opatřeními</w:t>
      </w:r>
      <w:bookmarkEnd w:id="59"/>
    </w:p>
    <w:p w:rsidR="004D062E" w:rsidRPr="00946E7A" w:rsidRDefault="004D062E" w:rsidP="004D062E">
      <w:pPr>
        <w:pStyle w:val="Textvp"/>
      </w:pPr>
      <w:r w:rsidRPr="00946E7A">
        <w:tab/>
      </w:r>
    </w:p>
    <w:p w:rsidR="00DD7E54" w:rsidRPr="00946E7A" w:rsidRDefault="00BB75A5" w:rsidP="004D062E">
      <w:pPr>
        <w:pStyle w:val="Textvp"/>
        <w:ind w:firstLine="708"/>
      </w:pPr>
      <w:r w:rsidRPr="00946E7A">
        <w:t xml:space="preserve">Na pravidelných poradách s vedením školy a speciálním pedagogem učitelé konzultují své postřehy a </w:t>
      </w:r>
      <w:r w:rsidR="00DD7E54" w:rsidRPr="00946E7A">
        <w:t>poznatky z výuky ve vztahu k možným poruchám učení či chování. Výstupem těchto porad bude:</w:t>
      </w:r>
    </w:p>
    <w:p w:rsidR="00DD7E54" w:rsidRDefault="00DD7E54" w:rsidP="00DD7E54">
      <w:pPr>
        <w:pStyle w:val="Textvp"/>
        <w:numPr>
          <w:ilvl w:val="0"/>
          <w:numId w:val="129"/>
        </w:numPr>
        <w:ind w:left="993" w:hanging="861"/>
      </w:pPr>
      <w:r>
        <w:t>stanovení povinnosti vypracovat PLPP</w:t>
      </w:r>
      <w:r>
        <w:rPr>
          <w:rStyle w:val="Znakapoznpodarou"/>
        </w:rPr>
        <w:footnoteReference w:id="4"/>
      </w:r>
      <w:r>
        <w:t xml:space="preserve"> pro třídní učitele</w:t>
      </w:r>
    </w:p>
    <w:p w:rsidR="00DD7E54" w:rsidRDefault="00DD7E54" w:rsidP="00DD7E54">
      <w:pPr>
        <w:pStyle w:val="Textvp"/>
        <w:numPr>
          <w:ilvl w:val="0"/>
          <w:numId w:val="129"/>
        </w:numPr>
        <w:ind w:left="993" w:hanging="861"/>
      </w:pPr>
      <w:r>
        <w:t>vyhodnocení účinnosti PLPP</w:t>
      </w:r>
    </w:p>
    <w:p w:rsidR="00DD7E54" w:rsidRDefault="00DD7E54" w:rsidP="00DD7E54">
      <w:pPr>
        <w:pStyle w:val="Textvp"/>
        <w:numPr>
          <w:ilvl w:val="0"/>
          <w:numId w:val="129"/>
        </w:numPr>
        <w:ind w:left="993" w:hanging="861"/>
      </w:pPr>
      <w:r>
        <w:t xml:space="preserve">vytipování žáků, u kterých předpokládáme potřebu podpůrných opatření 2. – 5. </w:t>
      </w:r>
      <w:r w:rsidR="007A726F">
        <w:t>s</w:t>
      </w:r>
      <w:r>
        <w:t>tupně</w:t>
      </w:r>
      <w:r w:rsidR="004B085C">
        <w:t xml:space="preserve"> a po konzultaci s rodiči jejich</w:t>
      </w:r>
      <w:r w:rsidR="004B085C" w:rsidRPr="004B085C">
        <w:t xml:space="preserve"> </w:t>
      </w:r>
      <w:r w:rsidR="004B085C">
        <w:t>poslání do ŠPZ</w:t>
      </w:r>
      <w:r w:rsidR="004B085C">
        <w:rPr>
          <w:rStyle w:val="Znakapoznpodarou"/>
        </w:rPr>
        <w:footnoteReference w:id="5"/>
      </w:r>
    </w:p>
    <w:p w:rsidR="004B085C" w:rsidRDefault="004B085C" w:rsidP="004B085C">
      <w:pPr>
        <w:pStyle w:val="Textvp"/>
        <w:numPr>
          <w:ilvl w:val="0"/>
          <w:numId w:val="129"/>
        </w:numPr>
        <w:ind w:left="993" w:hanging="861"/>
      </w:pPr>
      <w:r>
        <w:t>případě přiznání podpůrných opatření 2. – 5. stupně třídy zpracovává třídní učitel pro žáka individuální vzdělávací plán a následně zajistí informování všech zainteresovaných pedagogických pracovníků</w:t>
      </w:r>
    </w:p>
    <w:p w:rsidR="004B085C" w:rsidRDefault="004B085C" w:rsidP="004B085C">
      <w:pPr>
        <w:pStyle w:val="Textvp"/>
        <w:numPr>
          <w:ilvl w:val="0"/>
          <w:numId w:val="129"/>
        </w:numPr>
        <w:ind w:left="993" w:hanging="861"/>
      </w:pPr>
      <w:r>
        <w:t>vyhodnocení funkčnosti a přínosu IVP</w:t>
      </w:r>
    </w:p>
    <w:p w:rsidR="004B085C" w:rsidRDefault="004B085C" w:rsidP="004B085C">
      <w:pPr>
        <w:pStyle w:val="Textvp"/>
      </w:pPr>
    </w:p>
    <w:p w:rsidR="004D062E" w:rsidRDefault="004B085C" w:rsidP="004B085C">
      <w:pPr>
        <w:pStyle w:val="Textvp"/>
      </w:pPr>
      <w:r>
        <w:tab/>
      </w:r>
      <w:r w:rsidR="004D062E">
        <w:t xml:space="preserve"> </w:t>
      </w:r>
    </w:p>
    <w:p w:rsidR="004D062E" w:rsidRDefault="004D062E" w:rsidP="004D062E">
      <w:pPr>
        <w:pStyle w:val="Textvp"/>
        <w:spacing w:after="240"/>
        <w:ind w:firstLine="708"/>
      </w:pPr>
      <w:r>
        <w:t>Vzhledem k podstatnému rozvoji práce školy v této oblasti se každoročně počet žáků této skupiny, kteří se k nám hlásí, zvyšuje. Proto jsme začali zřizovat třídy s upraveným vzdělávacím programem na II.</w:t>
      </w:r>
      <w:r w:rsidR="00B32695">
        <w:t xml:space="preserve"> </w:t>
      </w:r>
      <w:r>
        <w:t>stupni. Přirozeně jsme v roce 2012/13 začali od 6. ročníku.</w:t>
      </w:r>
    </w:p>
    <w:p w:rsidR="004D062E" w:rsidRPr="0032128C" w:rsidRDefault="004D062E" w:rsidP="004D062E">
      <w:pPr>
        <w:pStyle w:val="Textvp"/>
        <w:spacing w:after="240"/>
      </w:pPr>
      <w:r w:rsidRPr="0032128C">
        <w:rPr>
          <w:u w:val="single"/>
        </w:rPr>
        <w:t>Individuální integrace</w:t>
      </w:r>
      <w:r>
        <w:t xml:space="preserve"> – zařazení žáka do běžné třídy, zohledňování specifik popsaných v jeho individuálním plánu.</w:t>
      </w:r>
    </w:p>
    <w:p w:rsidR="004D062E" w:rsidRPr="0060038C" w:rsidRDefault="004D062E" w:rsidP="004D062E">
      <w:pPr>
        <w:pStyle w:val="Textvp"/>
      </w:pPr>
      <w:r>
        <w:rPr>
          <w:u w:val="single"/>
        </w:rPr>
        <w:t>Skupinová</w:t>
      </w:r>
      <w:r w:rsidRPr="0032128C">
        <w:rPr>
          <w:u w:val="single"/>
        </w:rPr>
        <w:t xml:space="preserve"> integrace</w:t>
      </w:r>
      <w:r>
        <w:t xml:space="preserve"> – zařazení do třídy s upraveným vzdělávacím programem. Počet žáků je zde maximálně 14. Formy a metody práze zde mohou být více individuálně zaměřeny na specifické potřeby žáků. Menší počet žáků umožňuje intenzivnější individuální přístup jak v každodenní výuce, tak i při řešení širších problémů se zvládáním školní docházky. Třídy je umístěny v učebnách, kde je instalována interaktivní tabule se softwarovým vybavením pro využití žáky s VPU. </w:t>
      </w:r>
      <w:r w:rsidRPr="0060038C">
        <w:t>Do vzdělávacího obsahu Českého jazyka a Anglického jazyka jsou zařazeny činnosti v rámci reedukace VPU a prolínají se tematickými oblastmi těchto předmětů.</w:t>
      </w:r>
    </w:p>
    <w:p w:rsidR="004D062E" w:rsidRDefault="004D062E" w:rsidP="004D062E">
      <w:pPr>
        <w:pStyle w:val="Textvp"/>
      </w:pPr>
      <w:r>
        <w:t>Do třídy může být zařazen žák na základě doporučení školského poradenského zařízení a informovaného souhlasu zákonného zástupce. Do speciální třídy může být zařazen bez doporučení k integraci. Je pak ale vzděláván podle neupraveného ŠVP.</w:t>
      </w:r>
    </w:p>
    <w:p w:rsidR="004D062E" w:rsidRPr="0032128C" w:rsidRDefault="004D062E" w:rsidP="004D062E">
      <w:pPr>
        <w:pStyle w:val="Textvp"/>
        <w:ind w:firstLine="708"/>
      </w:pPr>
      <w:r w:rsidRPr="0032128C">
        <w:t>Systém práce je</w:t>
      </w:r>
      <w:r>
        <w:t xml:space="preserve"> pods</w:t>
      </w:r>
      <w:r w:rsidRPr="0032128C">
        <w:t>tatně zintenzivněn díky úspěšnému projektu Podpora a prevence. (viz. 2.4.1)</w:t>
      </w:r>
    </w:p>
    <w:p w:rsidR="004D062E" w:rsidRDefault="004D062E" w:rsidP="004D062E">
      <w:pPr>
        <w:pStyle w:val="Textvp"/>
      </w:pPr>
    </w:p>
    <w:p w:rsidR="004D062E" w:rsidRDefault="004D062E" w:rsidP="004D062E">
      <w:pPr>
        <w:pStyle w:val="Textvp"/>
      </w:pPr>
    </w:p>
    <w:p w:rsidR="004D062E" w:rsidRDefault="004D062E" w:rsidP="004D062E">
      <w:pPr>
        <w:pStyle w:val="Nadpis3"/>
      </w:pPr>
      <w:r>
        <w:br w:type="page"/>
      </w:r>
      <w:bookmarkStart w:id="60" w:name="_Toc346878855"/>
      <w:bookmarkStart w:id="61" w:name="_Toc346878765"/>
      <w:bookmarkStart w:id="62" w:name="_Toc364161068"/>
      <w:bookmarkStart w:id="63" w:name="_Toc531179660"/>
      <w:r>
        <w:lastRenderedPageBreak/>
        <w:t>3.3.2 Žáci se sociálním znevýhodněním</w:t>
      </w:r>
      <w:bookmarkEnd w:id="60"/>
      <w:bookmarkEnd w:id="61"/>
      <w:bookmarkEnd w:id="62"/>
      <w:bookmarkEnd w:id="63"/>
    </w:p>
    <w:p w:rsidR="004D062E" w:rsidRDefault="004D062E" w:rsidP="004D062E">
      <w:pPr>
        <w:pStyle w:val="Textvp"/>
        <w:spacing w:before="240"/>
      </w:pPr>
      <w:r>
        <w:tab/>
        <w:t>V této oblasti pracujeme především preventivní formou, a to zřizováním přípravné třídy. Dále jsme pro zlepžení práce s touto skupinou žáků díky prostředkům z projektu Čtenářské dovednosti (EU peníze do škol) zřídili pozici asistenta pedagoga. Jako prevenci školní neúspěšnosti je pro žáky v každém ročníku organizováno doučování z hlavních ředmětů.</w:t>
      </w:r>
    </w:p>
    <w:p w:rsidR="004D062E" w:rsidRDefault="004D062E" w:rsidP="004D062E">
      <w:pPr>
        <w:pStyle w:val="Textvp"/>
      </w:pPr>
    </w:p>
    <w:p w:rsidR="004D062E" w:rsidRDefault="004D062E" w:rsidP="004D062E">
      <w:pPr>
        <w:pStyle w:val="Textvp"/>
      </w:pPr>
    </w:p>
    <w:p w:rsidR="004D062E" w:rsidRDefault="004D062E" w:rsidP="004D062E">
      <w:pPr>
        <w:pStyle w:val="Nadpis3"/>
      </w:pPr>
      <w:bookmarkStart w:id="64" w:name="_Toc346878856"/>
      <w:bookmarkStart w:id="65" w:name="_Toc346878766"/>
      <w:bookmarkStart w:id="66" w:name="_Toc364161069"/>
      <w:bookmarkStart w:id="67" w:name="_Toc531179661"/>
      <w:r>
        <w:t>3.3.3 Žáci mimořádně nadaní</w:t>
      </w:r>
      <w:bookmarkEnd w:id="64"/>
      <w:bookmarkEnd w:id="65"/>
      <w:bookmarkEnd w:id="66"/>
      <w:bookmarkEnd w:id="67"/>
    </w:p>
    <w:p w:rsidR="004D062E" w:rsidRDefault="004D062E" w:rsidP="004D062E">
      <w:pPr>
        <w:pStyle w:val="Textvp"/>
        <w:spacing w:before="240"/>
      </w:pPr>
      <w:r>
        <w:tab/>
        <w:t xml:space="preserve">Potenciál mimořádně nadaných žáků klade na učitele vysoké nároky z hlediska přípravy na vyučování. </w:t>
      </w:r>
    </w:p>
    <w:p w:rsidR="004D062E" w:rsidRDefault="004D062E" w:rsidP="004D062E">
      <w:pPr>
        <w:pStyle w:val="Textvp"/>
      </w:pPr>
      <w:r>
        <w:t>V případě přijetí těchto žáků je zpracováváno a připravováno rozšiřující učivo, přizpůsobena organizace některých vyučovacích hodin a pracovních aktivit (např. rozdělení žáků při skupinové práci)</w:t>
      </w:r>
      <w:r>
        <w:rPr>
          <w:color w:val="FF0000"/>
        </w:rPr>
        <w:t>.</w:t>
      </w:r>
    </w:p>
    <w:p w:rsidR="004B085C" w:rsidRDefault="004D062E" w:rsidP="004B085C">
      <w:pPr>
        <w:pStyle w:val="Textvp"/>
        <w:ind w:firstLine="708"/>
      </w:pPr>
      <w:r>
        <w:t>Žáci se zúčastňují mimoškolních soutěží, kde mohou porovnat své znalosti a dovednosti s žáky jiných škol v předmětu nebo předmětech, ve kterých vynikají.</w:t>
      </w:r>
    </w:p>
    <w:p w:rsidR="004B085C" w:rsidRPr="004B085C" w:rsidRDefault="004B085C" w:rsidP="004B085C">
      <w:pPr>
        <w:pStyle w:val="Textvp"/>
        <w:ind w:firstLine="708"/>
      </w:pPr>
      <w:r w:rsidRPr="004B085C">
        <w:t xml:space="preserve">Postup pro jejich vytipování je shodný s postupem uvedeným v bodě 3.3.1 </w:t>
      </w:r>
      <w:r w:rsidR="007868D8">
        <w:t>včetně následné reakce.</w:t>
      </w:r>
    </w:p>
    <w:p w:rsidR="004B085C" w:rsidRDefault="004B085C" w:rsidP="004D062E">
      <w:pPr>
        <w:pStyle w:val="Textvp"/>
        <w:ind w:firstLine="708"/>
      </w:pPr>
    </w:p>
    <w:p w:rsidR="00433914" w:rsidRDefault="00433914">
      <w:pPr>
        <w:pStyle w:val="Nadpis2"/>
      </w:pPr>
    </w:p>
    <w:p w:rsidR="00F14C07" w:rsidRDefault="00191831">
      <w:pPr>
        <w:pStyle w:val="Nadpis2"/>
      </w:pPr>
      <w:r>
        <w:br w:type="page"/>
      </w:r>
      <w:bookmarkStart w:id="68" w:name="_Toc346878857"/>
      <w:bookmarkStart w:id="69" w:name="_Toc346878767"/>
      <w:bookmarkStart w:id="70" w:name="_Toc531179662"/>
      <w:r w:rsidR="00F14C07">
        <w:lastRenderedPageBreak/>
        <w:t>3.4 Začlenění průřezových témat</w:t>
      </w:r>
      <w:bookmarkEnd w:id="68"/>
      <w:bookmarkEnd w:id="69"/>
      <w:bookmarkEnd w:id="70"/>
    </w:p>
    <w:p w:rsidR="00F14C07" w:rsidRDefault="00F14C07"/>
    <w:p w:rsidR="00F14C07" w:rsidRDefault="00F14C07">
      <w:pPr>
        <w:pStyle w:val="Textvp"/>
      </w:pPr>
      <w:r>
        <w:tab/>
        <w:t xml:space="preserve">Všechna průřezová témata jsme integrovali do vzdělávacího obsahu vyučovaných předmětů, a to do tematických okruhů, se kterými úzce souvisí. </w:t>
      </w:r>
    </w:p>
    <w:p w:rsidR="00F14C07" w:rsidRDefault="00F14C07">
      <w:pPr>
        <w:pStyle w:val="Textvp"/>
        <w:ind w:firstLine="708"/>
      </w:pPr>
      <w:r>
        <w:t>V následující tabulce je u tematických okruhů průřezových témat uvedeno, do kterých předmětů jsou integrovány. To, jaké tematické okruhy jsou integrovány do určitého předmětu, je naopak uvedeno v charakteristice a osnovách daného předmětu.</w:t>
      </w:r>
    </w:p>
    <w:p w:rsidR="00F14C07" w:rsidRPr="003D155C" w:rsidRDefault="00F14C07">
      <w:pPr>
        <w:rPr>
          <w:sz w:val="20"/>
          <w:szCs w:val="20"/>
        </w:rPr>
      </w:pPr>
    </w:p>
    <w:p w:rsidR="005303A3" w:rsidRPr="003D155C" w:rsidRDefault="005303A3">
      <w:pPr>
        <w:rPr>
          <w:sz w:val="20"/>
          <w:szCs w:val="20"/>
        </w:rPr>
      </w:pPr>
    </w:p>
    <w:p w:rsidR="00F14C07" w:rsidRDefault="00F14C07">
      <w:pPr>
        <w:rPr>
          <w:rFonts w:ascii="Bookman Old Style" w:hAnsi="Bookman Old Style"/>
          <w:b/>
          <w:sz w:val="28"/>
          <w:szCs w:val="28"/>
        </w:rPr>
      </w:pPr>
      <w:r>
        <w:rPr>
          <w:rFonts w:ascii="Bookman Old Style" w:hAnsi="Bookman Old Style"/>
          <w:sz w:val="32"/>
          <w:szCs w:val="32"/>
          <w:u w:val="single"/>
        </w:rPr>
        <w:t>Osobnostní a sociální výchova</w:t>
      </w:r>
      <w:r>
        <w:rPr>
          <w:rFonts w:ascii="Bookman Old Style" w:hAnsi="Bookman Old Style"/>
          <w:b/>
          <w:sz w:val="28"/>
          <w:szCs w:val="28"/>
        </w:rPr>
        <w:t xml:space="preserve"> </w:t>
      </w:r>
    </w:p>
    <w:p w:rsidR="00F14C07" w:rsidRDefault="00F14C07">
      <w:pPr>
        <w:rPr>
          <w:rFonts w:ascii="Bookman Old Style" w:hAnsi="Bookman Old Style"/>
          <w:b/>
          <w:sz w:val="28"/>
          <w:szCs w:val="28"/>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173"/>
        <w:gridCol w:w="267"/>
        <w:gridCol w:w="468"/>
        <w:gridCol w:w="50"/>
        <w:gridCol w:w="382"/>
        <w:gridCol w:w="403"/>
        <w:gridCol w:w="65"/>
        <w:gridCol w:w="720"/>
        <w:gridCol w:w="72"/>
        <w:gridCol w:w="250"/>
        <w:gridCol w:w="38"/>
        <w:gridCol w:w="548"/>
        <w:gridCol w:w="352"/>
        <w:gridCol w:w="433"/>
        <w:gridCol w:w="372"/>
        <w:gridCol w:w="413"/>
        <w:gridCol w:w="785"/>
      </w:tblGrid>
      <w:tr w:rsidR="00F14C07">
        <w:trPr>
          <w:trHeight w:val="473"/>
        </w:trPr>
        <w:tc>
          <w:tcPr>
            <w:tcW w:w="9311" w:type="dxa"/>
            <w:gridSpan w:val="19"/>
            <w:tcBorders>
              <w:top w:val="single" w:sz="4" w:space="0" w:color="auto"/>
              <w:bottom w:val="single" w:sz="4" w:space="0" w:color="auto"/>
            </w:tcBorders>
            <w:vAlign w:val="center"/>
          </w:tcPr>
          <w:p w:rsidR="00F14C07" w:rsidRDefault="00F14C07">
            <w:pPr>
              <w:ind w:left="878"/>
              <w:jc w:val="center"/>
              <w:rPr>
                <w:rFonts w:ascii="Bookman Old Style" w:hAnsi="Bookman Old Style"/>
                <w:b/>
              </w:rPr>
            </w:pPr>
            <w:r>
              <w:rPr>
                <w:rFonts w:ascii="Bookman Old Style" w:hAnsi="Bookman Old Style"/>
                <w:b/>
                <w:sz w:val="28"/>
                <w:szCs w:val="28"/>
              </w:rPr>
              <w:t>Osobní rozvoj</w:t>
            </w:r>
          </w:p>
        </w:tc>
      </w:tr>
      <w:tr w:rsidR="00F14C07">
        <w:trPr>
          <w:trHeight w:val="473"/>
        </w:trPr>
        <w:tc>
          <w:tcPr>
            <w:tcW w:w="9311" w:type="dxa"/>
            <w:gridSpan w:val="19"/>
            <w:tcBorders>
              <w:top w:val="single" w:sz="4" w:space="0" w:color="auto"/>
              <w:bottom w:val="single" w:sz="4" w:space="0" w:color="auto"/>
            </w:tcBorders>
            <w:vAlign w:val="center"/>
          </w:tcPr>
          <w:p w:rsidR="00F14C07" w:rsidRDefault="00F14C07">
            <w:pPr>
              <w:jc w:val="center"/>
              <w:rPr>
                <w:rFonts w:ascii="Bookman Old Style" w:hAnsi="Bookman Old Style"/>
                <w:b/>
              </w:rPr>
            </w:pPr>
            <w:r>
              <w:rPr>
                <w:rFonts w:ascii="Bookman Old Style" w:hAnsi="Bookman Old Style"/>
              </w:rPr>
              <w:t>Rozvoj schopností poznání</w:t>
            </w:r>
          </w:p>
        </w:tc>
      </w:tr>
      <w:tr w:rsidR="00F14C07">
        <w:trPr>
          <w:cantSplit/>
          <w:trHeight w:val="529"/>
        </w:trPr>
        <w:tc>
          <w:tcPr>
            <w:tcW w:w="1080" w:type="dxa"/>
            <w:vMerge w:val="restart"/>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tcBorders>
              <w:top w:val="single" w:sz="4" w:space="0" w:color="auto"/>
            </w:tcBorders>
            <w:vAlign w:val="center"/>
          </w:tcPr>
          <w:p w:rsidR="00F14C07" w:rsidRDefault="00F14C07">
            <w:pPr>
              <w:rPr>
                <w:rFonts w:ascii="Bookman Old Style" w:hAnsi="Bookman Old Style"/>
              </w:rPr>
            </w:pPr>
            <w:r>
              <w:rPr>
                <w:rFonts w:ascii="Bookman Old Style" w:hAnsi="Bookman Old Style"/>
                <w:b/>
              </w:rPr>
              <w:t>Předmět</w:t>
            </w:r>
          </w:p>
        </w:tc>
        <w:tc>
          <w:tcPr>
            <w:tcW w:w="1173" w:type="dxa"/>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Čj</w:t>
            </w:r>
          </w:p>
        </w:tc>
        <w:tc>
          <w:tcPr>
            <w:tcW w:w="1570" w:type="dxa"/>
            <w:gridSpan w:val="5"/>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M</w:t>
            </w:r>
          </w:p>
        </w:tc>
        <w:tc>
          <w:tcPr>
            <w:tcW w:w="857"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Hv</w:t>
            </w:r>
          </w:p>
        </w:tc>
        <w:tc>
          <w:tcPr>
            <w:tcW w:w="1621" w:type="dxa"/>
            <w:gridSpan w:val="5"/>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Vv</w:t>
            </w:r>
          </w:p>
        </w:tc>
        <w:tc>
          <w:tcPr>
            <w:tcW w:w="1570"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Aj</w:t>
            </w:r>
          </w:p>
        </w:tc>
      </w:tr>
      <w:tr w:rsidR="00F14C07">
        <w:trPr>
          <w:cantSplit/>
          <w:trHeight w:val="467"/>
        </w:trPr>
        <w:tc>
          <w:tcPr>
            <w:tcW w:w="1080" w:type="dxa"/>
            <w:vMerge/>
            <w:tcBorders>
              <w:top w:val="single" w:sz="4" w:space="0" w:color="auto"/>
            </w:tcBorders>
            <w:vAlign w:val="center"/>
          </w:tcPr>
          <w:p w:rsidR="00F14C07" w:rsidRDefault="00F14C07">
            <w:pPr>
              <w:jc w:val="center"/>
              <w:rPr>
                <w:rFonts w:ascii="Bookman Old Style" w:hAnsi="Bookman Old Style"/>
              </w:rPr>
            </w:pPr>
          </w:p>
        </w:tc>
        <w:tc>
          <w:tcPr>
            <w:tcW w:w="1440" w:type="dxa"/>
            <w:tcBorders>
              <w:top w:val="single" w:sz="4" w:space="0" w:color="auto"/>
            </w:tcBorders>
            <w:vAlign w:val="center"/>
          </w:tcPr>
          <w:p w:rsidR="00F14C07" w:rsidRDefault="00F14C07">
            <w:pPr>
              <w:rPr>
                <w:rFonts w:ascii="Bookman Old Style" w:hAnsi="Bookman Old Style"/>
              </w:rPr>
            </w:pPr>
            <w:r>
              <w:rPr>
                <w:rFonts w:ascii="Bookman Old Style" w:hAnsi="Bookman Old Style"/>
                <w:b/>
              </w:rPr>
              <w:t>Ročník</w:t>
            </w:r>
          </w:p>
        </w:tc>
        <w:tc>
          <w:tcPr>
            <w:tcW w:w="1173" w:type="dxa"/>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1.-4.</w:t>
            </w:r>
          </w:p>
        </w:tc>
        <w:tc>
          <w:tcPr>
            <w:tcW w:w="1570" w:type="dxa"/>
            <w:gridSpan w:val="5"/>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1.-5.</w:t>
            </w:r>
          </w:p>
        </w:tc>
        <w:tc>
          <w:tcPr>
            <w:tcW w:w="857"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1.-5.</w:t>
            </w:r>
          </w:p>
        </w:tc>
        <w:tc>
          <w:tcPr>
            <w:tcW w:w="1621" w:type="dxa"/>
            <w:gridSpan w:val="5"/>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1.-5.</w:t>
            </w:r>
          </w:p>
        </w:tc>
        <w:tc>
          <w:tcPr>
            <w:tcW w:w="1570"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3.-5.</w:t>
            </w:r>
          </w:p>
        </w:tc>
      </w:tr>
      <w:tr w:rsidR="00F14C07">
        <w:trPr>
          <w:cantSplit/>
          <w:trHeight w:val="500"/>
        </w:trPr>
        <w:tc>
          <w:tcPr>
            <w:tcW w:w="1080" w:type="dxa"/>
            <w:vMerge w:val="restart"/>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tcBorders>
              <w:top w:val="single" w:sz="4" w:space="0" w:color="auto"/>
            </w:tcBorders>
            <w:vAlign w:val="center"/>
          </w:tcPr>
          <w:p w:rsidR="00F14C07" w:rsidRDefault="00F14C07">
            <w:pPr>
              <w:rPr>
                <w:rFonts w:ascii="Bookman Old Style" w:hAnsi="Bookman Old Style"/>
              </w:rPr>
            </w:pPr>
            <w:r>
              <w:rPr>
                <w:rFonts w:ascii="Bookman Old Style" w:hAnsi="Bookman Old Style"/>
                <w:b/>
              </w:rPr>
              <w:t>Předmět</w:t>
            </w:r>
          </w:p>
        </w:tc>
        <w:tc>
          <w:tcPr>
            <w:tcW w:w="1173" w:type="dxa"/>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Čj</w:t>
            </w:r>
          </w:p>
        </w:tc>
        <w:tc>
          <w:tcPr>
            <w:tcW w:w="785"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M</w:t>
            </w:r>
          </w:p>
        </w:tc>
        <w:tc>
          <w:tcPr>
            <w:tcW w:w="785" w:type="dxa"/>
            <w:gridSpan w:val="2"/>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Ov</w:t>
            </w:r>
          </w:p>
        </w:tc>
        <w:tc>
          <w:tcPr>
            <w:tcW w:w="857"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Ch</w:t>
            </w:r>
          </w:p>
        </w:tc>
        <w:tc>
          <w:tcPr>
            <w:tcW w:w="836" w:type="dxa"/>
            <w:gridSpan w:val="3"/>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Př</w:t>
            </w:r>
          </w:p>
        </w:tc>
        <w:tc>
          <w:tcPr>
            <w:tcW w:w="785" w:type="dxa"/>
            <w:gridSpan w:val="2"/>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Hv</w:t>
            </w:r>
          </w:p>
        </w:tc>
        <w:tc>
          <w:tcPr>
            <w:tcW w:w="785" w:type="dxa"/>
            <w:gridSpan w:val="2"/>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Vv</w:t>
            </w:r>
          </w:p>
        </w:tc>
        <w:tc>
          <w:tcPr>
            <w:tcW w:w="785" w:type="dxa"/>
            <w:tcBorders>
              <w:top w:val="single" w:sz="4" w:space="0" w:color="auto"/>
            </w:tcBorders>
            <w:vAlign w:val="center"/>
          </w:tcPr>
          <w:p w:rsidR="00F14C07" w:rsidRDefault="00F14C07">
            <w:pPr>
              <w:jc w:val="center"/>
              <w:rPr>
                <w:rFonts w:ascii="Bookman Old Style" w:hAnsi="Bookman Old Style"/>
              </w:rPr>
            </w:pPr>
            <w:r>
              <w:rPr>
                <w:rFonts w:ascii="Bookman Old Style" w:hAnsi="Bookman Old Style"/>
              </w:rPr>
              <w:t>Pč</w:t>
            </w:r>
          </w:p>
        </w:tc>
      </w:tr>
      <w:tr w:rsidR="00F14C07">
        <w:trPr>
          <w:cantSplit/>
          <w:trHeight w:val="540"/>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rPr>
            </w:pPr>
            <w:r>
              <w:rPr>
                <w:rFonts w:ascii="Bookman Old Style" w:hAnsi="Bookman Old Style"/>
                <w:b/>
              </w:rPr>
              <w:t>Ročník</w:t>
            </w:r>
          </w:p>
        </w:tc>
        <w:tc>
          <w:tcPr>
            <w:tcW w:w="1173" w:type="dxa"/>
            <w:vAlign w:val="center"/>
          </w:tcPr>
          <w:p w:rsidR="00F14C07" w:rsidRDefault="00F14C07">
            <w:pPr>
              <w:jc w:val="center"/>
              <w:rPr>
                <w:rFonts w:ascii="Bookman Old Style" w:hAnsi="Bookman Old Style"/>
              </w:rPr>
            </w:pPr>
            <w:r>
              <w:rPr>
                <w:rFonts w:ascii="Bookman Old Style" w:hAnsi="Bookman Old Style"/>
              </w:rPr>
              <w:t>6.,7.,9.</w:t>
            </w:r>
          </w:p>
        </w:tc>
        <w:tc>
          <w:tcPr>
            <w:tcW w:w="785" w:type="dxa"/>
            <w:gridSpan w:val="3"/>
            <w:vAlign w:val="center"/>
          </w:tcPr>
          <w:p w:rsidR="00F14C07" w:rsidRDefault="00F14C07">
            <w:pPr>
              <w:jc w:val="center"/>
              <w:rPr>
                <w:rFonts w:ascii="Bookman Old Style" w:hAnsi="Bookman Old Style"/>
              </w:rPr>
            </w:pPr>
            <w:r>
              <w:rPr>
                <w:rFonts w:ascii="Bookman Old Style" w:hAnsi="Bookman Old Style"/>
              </w:rPr>
              <w:t>6.-9.</w:t>
            </w:r>
          </w:p>
        </w:tc>
        <w:tc>
          <w:tcPr>
            <w:tcW w:w="785" w:type="dxa"/>
            <w:gridSpan w:val="2"/>
            <w:vAlign w:val="center"/>
          </w:tcPr>
          <w:p w:rsidR="00F14C07" w:rsidRDefault="00F14C07">
            <w:pPr>
              <w:jc w:val="center"/>
              <w:rPr>
                <w:rFonts w:ascii="Bookman Old Style" w:hAnsi="Bookman Old Style"/>
              </w:rPr>
            </w:pPr>
            <w:r>
              <w:rPr>
                <w:rFonts w:ascii="Bookman Old Style" w:hAnsi="Bookman Old Style"/>
              </w:rPr>
              <w:t>6.,7.</w:t>
            </w:r>
          </w:p>
        </w:tc>
        <w:tc>
          <w:tcPr>
            <w:tcW w:w="857" w:type="dxa"/>
            <w:gridSpan w:val="3"/>
            <w:vAlign w:val="center"/>
          </w:tcPr>
          <w:p w:rsidR="00F14C07" w:rsidRDefault="00F14C07">
            <w:pPr>
              <w:jc w:val="center"/>
              <w:rPr>
                <w:rFonts w:ascii="Bookman Old Style" w:hAnsi="Bookman Old Style"/>
              </w:rPr>
            </w:pPr>
            <w:r>
              <w:rPr>
                <w:rFonts w:ascii="Bookman Old Style" w:hAnsi="Bookman Old Style"/>
              </w:rPr>
              <w:t>8.,9.</w:t>
            </w:r>
          </w:p>
        </w:tc>
        <w:tc>
          <w:tcPr>
            <w:tcW w:w="836" w:type="dxa"/>
            <w:gridSpan w:val="3"/>
            <w:vAlign w:val="center"/>
          </w:tcPr>
          <w:p w:rsidR="00F14C07" w:rsidRDefault="00F14C07">
            <w:pPr>
              <w:jc w:val="center"/>
              <w:rPr>
                <w:rFonts w:ascii="Bookman Old Style" w:hAnsi="Bookman Old Style"/>
              </w:rPr>
            </w:pPr>
            <w:r>
              <w:rPr>
                <w:rFonts w:ascii="Bookman Old Style" w:hAnsi="Bookman Old Style"/>
              </w:rPr>
              <w:t>6.,7.</w:t>
            </w:r>
          </w:p>
        </w:tc>
        <w:tc>
          <w:tcPr>
            <w:tcW w:w="785" w:type="dxa"/>
            <w:gridSpan w:val="2"/>
            <w:vAlign w:val="center"/>
          </w:tcPr>
          <w:p w:rsidR="00F14C07" w:rsidRDefault="00F14C07">
            <w:pPr>
              <w:jc w:val="center"/>
              <w:rPr>
                <w:rFonts w:ascii="Bookman Old Style" w:hAnsi="Bookman Old Style"/>
              </w:rPr>
            </w:pPr>
            <w:r>
              <w:rPr>
                <w:rFonts w:ascii="Bookman Old Style" w:hAnsi="Bookman Old Style"/>
              </w:rPr>
              <w:t>6.-9.</w:t>
            </w:r>
          </w:p>
        </w:tc>
        <w:tc>
          <w:tcPr>
            <w:tcW w:w="785" w:type="dxa"/>
            <w:gridSpan w:val="2"/>
            <w:vAlign w:val="center"/>
          </w:tcPr>
          <w:p w:rsidR="00F14C07" w:rsidRDefault="00F14C07">
            <w:pPr>
              <w:jc w:val="center"/>
              <w:rPr>
                <w:rFonts w:ascii="Bookman Old Style" w:hAnsi="Bookman Old Style"/>
              </w:rPr>
            </w:pPr>
            <w:r>
              <w:rPr>
                <w:rFonts w:ascii="Bookman Old Style" w:hAnsi="Bookman Old Style"/>
              </w:rPr>
              <w:t>6.-9.</w:t>
            </w:r>
          </w:p>
        </w:tc>
        <w:tc>
          <w:tcPr>
            <w:tcW w:w="785" w:type="dxa"/>
            <w:vAlign w:val="center"/>
          </w:tcPr>
          <w:p w:rsidR="00F14C07" w:rsidRDefault="00F14C07">
            <w:pPr>
              <w:jc w:val="center"/>
              <w:rPr>
                <w:rFonts w:ascii="Bookman Old Style" w:hAnsi="Bookman Old Style"/>
              </w:rPr>
            </w:pPr>
            <w:r>
              <w:rPr>
                <w:rFonts w:ascii="Bookman Old Style" w:hAnsi="Bookman Old Style"/>
              </w:rPr>
              <w:t>8.-9</w:t>
            </w:r>
          </w:p>
        </w:tc>
      </w:tr>
      <w:tr w:rsidR="00F14C07">
        <w:trPr>
          <w:trHeight w:val="419"/>
        </w:trPr>
        <w:tc>
          <w:tcPr>
            <w:tcW w:w="9311" w:type="dxa"/>
            <w:gridSpan w:val="19"/>
            <w:vAlign w:val="center"/>
          </w:tcPr>
          <w:p w:rsidR="00F14C07" w:rsidRDefault="00F14C07">
            <w:pPr>
              <w:jc w:val="center"/>
              <w:rPr>
                <w:rFonts w:ascii="Bookman Old Style" w:hAnsi="Bookman Old Style"/>
              </w:rPr>
            </w:pPr>
            <w:r>
              <w:rPr>
                <w:rFonts w:ascii="Bookman Old Style" w:hAnsi="Bookman Old Style"/>
              </w:rPr>
              <w:t>Sebepoznání a sebepojetí</w:t>
            </w:r>
          </w:p>
        </w:tc>
      </w:tr>
      <w:tr w:rsidR="00F14C07">
        <w:trPr>
          <w:cantSplit/>
          <w:trHeight w:val="427"/>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2808" w:type="dxa"/>
            <w:gridSpan w:val="7"/>
            <w:vAlign w:val="center"/>
          </w:tcPr>
          <w:p w:rsidR="00F14C07" w:rsidRDefault="00F14C07">
            <w:pPr>
              <w:jc w:val="center"/>
              <w:rPr>
                <w:rFonts w:ascii="Bookman Old Style" w:hAnsi="Bookman Old Style"/>
              </w:rPr>
            </w:pPr>
            <w:r>
              <w:rPr>
                <w:rFonts w:ascii="Bookman Old Style" w:hAnsi="Bookman Old Style"/>
              </w:rPr>
              <w:t>Čj</w:t>
            </w:r>
          </w:p>
        </w:tc>
        <w:tc>
          <w:tcPr>
            <w:tcW w:w="1980" w:type="dxa"/>
            <w:gridSpan w:val="6"/>
            <w:vAlign w:val="center"/>
          </w:tcPr>
          <w:p w:rsidR="00F14C07" w:rsidRDefault="00F14C07">
            <w:pPr>
              <w:jc w:val="center"/>
              <w:rPr>
                <w:rFonts w:ascii="Bookman Old Style" w:hAnsi="Bookman Old Style"/>
              </w:rPr>
            </w:pPr>
            <w:r>
              <w:rPr>
                <w:rFonts w:ascii="Bookman Old Style" w:hAnsi="Bookman Old Style"/>
              </w:rPr>
              <w:t>Vv</w:t>
            </w:r>
          </w:p>
        </w:tc>
        <w:tc>
          <w:tcPr>
            <w:tcW w:w="2003" w:type="dxa"/>
            <w:gridSpan w:val="4"/>
            <w:vAlign w:val="center"/>
          </w:tcPr>
          <w:p w:rsidR="00F14C07" w:rsidRDefault="00F14C07">
            <w:pPr>
              <w:jc w:val="center"/>
              <w:rPr>
                <w:rFonts w:ascii="Bookman Old Style" w:hAnsi="Bookman Old Style"/>
              </w:rPr>
            </w:pPr>
            <w:r>
              <w:rPr>
                <w:rFonts w:ascii="Bookman Old Style" w:hAnsi="Bookman Old Style"/>
              </w:rPr>
              <w:t>Aj</w:t>
            </w:r>
          </w:p>
        </w:tc>
      </w:tr>
      <w:tr w:rsidR="00F14C07">
        <w:trPr>
          <w:cantSplit/>
          <w:trHeight w:val="427"/>
        </w:trPr>
        <w:tc>
          <w:tcPr>
            <w:tcW w:w="1080"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2808" w:type="dxa"/>
            <w:gridSpan w:val="7"/>
            <w:vAlign w:val="center"/>
          </w:tcPr>
          <w:p w:rsidR="00F14C07" w:rsidRDefault="00F14C07">
            <w:pPr>
              <w:jc w:val="center"/>
              <w:rPr>
                <w:rFonts w:ascii="Bookman Old Style" w:hAnsi="Bookman Old Style"/>
              </w:rPr>
            </w:pPr>
            <w:r>
              <w:rPr>
                <w:rFonts w:ascii="Bookman Old Style" w:hAnsi="Bookman Old Style"/>
              </w:rPr>
              <w:t>1.,2.,3</w:t>
            </w:r>
          </w:p>
        </w:tc>
        <w:tc>
          <w:tcPr>
            <w:tcW w:w="1980" w:type="dxa"/>
            <w:gridSpan w:val="6"/>
            <w:vAlign w:val="center"/>
          </w:tcPr>
          <w:p w:rsidR="00F14C07" w:rsidRDefault="00F14C07">
            <w:pPr>
              <w:jc w:val="center"/>
              <w:rPr>
                <w:rFonts w:ascii="Bookman Old Style" w:hAnsi="Bookman Old Style"/>
              </w:rPr>
            </w:pPr>
            <w:r>
              <w:rPr>
                <w:rFonts w:ascii="Bookman Old Style" w:hAnsi="Bookman Old Style"/>
              </w:rPr>
              <w:t>1.-5.</w:t>
            </w:r>
          </w:p>
        </w:tc>
        <w:tc>
          <w:tcPr>
            <w:tcW w:w="2003" w:type="dxa"/>
            <w:gridSpan w:val="4"/>
            <w:vAlign w:val="center"/>
          </w:tcPr>
          <w:p w:rsidR="00F14C07" w:rsidRDefault="00F14C07">
            <w:pPr>
              <w:jc w:val="center"/>
              <w:rPr>
                <w:rFonts w:ascii="Bookman Old Style" w:hAnsi="Bookman Old Style"/>
              </w:rPr>
            </w:pPr>
            <w:r>
              <w:rPr>
                <w:rFonts w:ascii="Bookman Old Style" w:hAnsi="Bookman Old Style"/>
              </w:rPr>
              <w:t>4.</w:t>
            </w:r>
          </w:p>
        </w:tc>
      </w:tr>
      <w:tr w:rsidR="00F14C07">
        <w:trPr>
          <w:cantSplit/>
          <w:trHeight w:val="419"/>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908" w:type="dxa"/>
            <w:gridSpan w:val="3"/>
            <w:vAlign w:val="center"/>
          </w:tcPr>
          <w:p w:rsidR="00F14C07" w:rsidRDefault="00F14C07">
            <w:pPr>
              <w:jc w:val="center"/>
              <w:rPr>
                <w:rFonts w:ascii="Bookman Old Style" w:hAnsi="Bookman Old Style"/>
              </w:rPr>
            </w:pPr>
            <w:r>
              <w:rPr>
                <w:rFonts w:ascii="Bookman Old Style" w:hAnsi="Bookman Old Style"/>
              </w:rPr>
              <w:t>Nj</w:t>
            </w:r>
          </w:p>
        </w:tc>
        <w:tc>
          <w:tcPr>
            <w:tcW w:w="900" w:type="dxa"/>
            <w:gridSpan w:val="4"/>
            <w:vAlign w:val="center"/>
          </w:tcPr>
          <w:p w:rsidR="00F14C07" w:rsidRDefault="00F14C07">
            <w:pPr>
              <w:jc w:val="center"/>
              <w:rPr>
                <w:rFonts w:ascii="Bookman Old Style" w:hAnsi="Bookman Old Style"/>
              </w:rPr>
            </w:pPr>
            <w:r>
              <w:rPr>
                <w:rFonts w:ascii="Bookman Old Style" w:hAnsi="Bookman Old Style"/>
              </w:rPr>
              <w:t>Ov</w:t>
            </w:r>
          </w:p>
        </w:tc>
        <w:tc>
          <w:tcPr>
            <w:tcW w:w="1080" w:type="dxa"/>
            <w:gridSpan w:val="4"/>
            <w:vAlign w:val="center"/>
          </w:tcPr>
          <w:p w:rsidR="00F14C07" w:rsidRDefault="00F14C07">
            <w:pPr>
              <w:jc w:val="center"/>
              <w:rPr>
                <w:rFonts w:ascii="Bookman Old Style" w:hAnsi="Bookman Old Style"/>
              </w:rPr>
            </w:pPr>
            <w:r>
              <w:rPr>
                <w:rFonts w:ascii="Bookman Old Style" w:hAnsi="Bookman Old Style"/>
              </w:rPr>
              <w:t>Vv</w:t>
            </w:r>
          </w:p>
        </w:tc>
        <w:tc>
          <w:tcPr>
            <w:tcW w:w="900" w:type="dxa"/>
            <w:gridSpan w:val="2"/>
            <w:vAlign w:val="center"/>
          </w:tcPr>
          <w:p w:rsidR="00F14C07" w:rsidRDefault="00F14C07">
            <w:pPr>
              <w:jc w:val="center"/>
              <w:rPr>
                <w:rFonts w:ascii="Bookman Old Style" w:hAnsi="Bookman Old Style"/>
              </w:rPr>
            </w:pPr>
            <w:r>
              <w:rPr>
                <w:rFonts w:ascii="Bookman Old Style" w:hAnsi="Bookman Old Style"/>
              </w:rPr>
              <w:t>Tv</w:t>
            </w:r>
          </w:p>
        </w:tc>
        <w:tc>
          <w:tcPr>
            <w:tcW w:w="805" w:type="dxa"/>
            <w:gridSpan w:val="2"/>
            <w:vAlign w:val="center"/>
          </w:tcPr>
          <w:p w:rsidR="00F14C07" w:rsidRDefault="00F14C07">
            <w:pPr>
              <w:jc w:val="center"/>
              <w:rPr>
                <w:rFonts w:ascii="Bookman Old Style" w:hAnsi="Bookman Old Style"/>
              </w:rPr>
            </w:pPr>
            <w:r>
              <w:rPr>
                <w:rFonts w:ascii="Bookman Old Style" w:hAnsi="Bookman Old Style"/>
              </w:rPr>
              <w:t>VkZ</w:t>
            </w:r>
          </w:p>
        </w:tc>
        <w:tc>
          <w:tcPr>
            <w:tcW w:w="1198" w:type="dxa"/>
            <w:gridSpan w:val="2"/>
            <w:vAlign w:val="center"/>
          </w:tcPr>
          <w:p w:rsidR="00F14C07" w:rsidRDefault="00F14C07">
            <w:pPr>
              <w:jc w:val="center"/>
              <w:rPr>
                <w:rFonts w:ascii="Bookman Old Style" w:hAnsi="Bookman Old Style"/>
              </w:rPr>
            </w:pPr>
            <w:r>
              <w:rPr>
                <w:rFonts w:ascii="Bookman Old Style" w:hAnsi="Bookman Old Style"/>
              </w:rPr>
              <w:t>Pč</w:t>
            </w:r>
          </w:p>
        </w:tc>
      </w:tr>
      <w:tr w:rsidR="00F14C07">
        <w:trPr>
          <w:cantSplit/>
          <w:trHeight w:val="418"/>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908" w:type="dxa"/>
            <w:gridSpan w:val="3"/>
            <w:vAlign w:val="center"/>
          </w:tcPr>
          <w:p w:rsidR="00F14C07" w:rsidRDefault="00F14C07">
            <w:pPr>
              <w:jc w:val="center"/>
              <w:rPr>
                <w:rFonts w:ascii="Bookman Old Style" w:hAnsi="Bookman Old Style"/>
              </w:rPr>
            </w:pPr>
            <w:r>
              <w:rPr>
                <w:rFonts w:ascii="Bookman Old Style" w:hAnsi="Bookman Old Style"/>
              </w:rPr>
              <w:t>6.(7.), 7.(8.), 8.(9.)</w:t>
            </w:r>
          </w:p>
        </w:tc>
        <w:tc>
          <w:tcPr>
            <w:tcW w:w="900" w:type="dxa"/>
            <w:gridSpan w:val="4"/>
            <w:vAlign w:val="center"/>
          </w:tcPr>
          <w:p w:rsidR="00F14C07" w:rsidRDefault="00F14C07">
            <w:pPr>
              <w:jc w:val="center"/>
              <w:rPr>
                <w:rFonts w:ascii="Bookman Old Style" w:hAnsi="Bookman Old Style"/>
              </w:rPr>
            </w:pPr>
            <w:r>
              <w:rPr>
                <w:rFonts w:ascii="Bookman Old Style" w:hAnsi="Bookman Old Style"/>
              </w:rPr>
              <w:t>6.-8.</w:t>
            </w:r>
          </w:p>
        </w:tc>
        <w:tc>
          <w:tcPr>
            <w:tcW w:w="1080" w:type="dxa"/>
            <w:gridSpan w:val="4"/>
            <w:vAlign w:val="center"/>
          </w:tcPr>
          <w:p w:rsidR="00F14C07" w:rsidRDefault="00F14C07">
            <w:pPr>
              <w:jc w:val="center"/>
              <w:rPr>
                <w:rFonts w:ascii="Bookman Old Style" w:hAnsi="Bookman Old Style"/>
              </w:rPr>
            </w:pPr>
            <w:r>
              <w:rPr>
                <w:rFonts w:ascii="Bookman Old Style" w:hAnsi="Bookman Old Style"/>
              </w:rPr>
              <w:t>6.-9.</w:t>
            </w:r>
          </w:p>
        </w:tc>
        <w:tc>
          <w:tcPr>
            <w:tcW w:w="900" w:type="dxa"/>
            <w:gridSpan w:val="2"/>
            <w:vAlign w:val="center"/>
          </w:tcPr>
          <w:p w:rsidR="00F14C07" w:rsidRDefault="00F14C07">
            <w:pPr>
              <w:jc w:val="center"/>
              <w:rPr>
                <w:rFonts w:ascii="Bookman Old Style" w:hAnsi="Bookman Old Style"/>
              </w:rPr>
            </w:pPr>
            <w:r>
              <w:rPr>
                <w:rFonts w:ascii="Bookman Old Style" w:hAnsi="Bookman Old Style"/>
              </w:rPr>
              <w:t>6.-9.</w:t>
            </w:r>
          </w:p>
        </w:tc>
        <w:tc>
          <w:tcPr>
            <w:tcW w:w="805" w:type="dxa"/>
            <w:gridSpan w:val="2"/>
            <w:vAlign w:val="center"/>
          </w:tcPr>
          <w:p w:rsidR="00F14C07" w:rsidRDefault="00F14C07">
            <w:pPr>
              <w:jc w:val="center"/>
              <w:rPr>
                <w:rFonts w:ascii="Bookman Old Style" w:hAnsi="Bookman Old Style"/>
              </w:rPr>
            </w:pPr>
            <w:r>
              <w:rPr>
                <w:rFonts w:ascii="Bookman Old Style" w:hAnsi="Bookman Old Style"/>
              </w:rPr>
              <w:t>6.</w:t>
            </w:r>
          </w:p>
        </w:tc>
        <w:tc>
          <w:tcPr>
            <w:tcW w:w="1198" w:type="dxa"/>
            <w:gridSpan w:val="2"/>
            <w:vAlign w:val="center"/>
          </w:tcPr>
          <w:p w:rsidR="00F14C07" w:rsidRDefault="00F14C07">
            <w:pPr>
              <w:jc w:val="center"/>
              <w:rPr>
                <w:rFonts w:ascii="Bookman Old Style" w:hAnsi="Bookman Old Style"/>
              </w:rPr>
            </w:pPr>
            <w:r>
              <w:rPr>
                <w:rFonts w:ascii="Bookman Old Style" w:hAnsi="Bookman Old Style"/>
              </w:rPr>
              <w:t>8.-9.</w:t>
            </w:r>
          </w:p>
        </w:tc>
      </w:tr>
      <w:tr w:rsidR="00F14C07">
        <w:trPr>
          <w:trHeight w:val="477"/>
        </w:trPr>
        <w:tc>
          <w:tcPr>
            <w:tcW w:w="9311" w:type="dxa"/>
            <w:gridSpan w:val="19"/>
            <w:vAlign w:val="center"/>
          </w:tcPr>
          <w:p w:rsidR="00F14C07" w:rsidRDefault="00F14C07">
            <w:pPr>
              <w:jc w:val="center"/>
              <w:rPr>
                <w:rFonts w:ascii="Bookman Old Style" w:hAnsi="Bookman Old Style"/>
              </w:rPr>
            </w:pPr>
            <w:r>
              <w:rPr>
                <w:rFonts w:ascii="Bookman Old Style" w:hAnsi="Bookman Old Style"/>
              </w:rPr>
              <w:t>Seberegulace a sebeorganizace</w:t>
            </w:r>
          </w:p>
        </w:tc>
      </w:tr>
      <w:tr w:rsidR="00F14C07">
        <w:trPr>
          <w:cantSplit/>
          <w:trHeight w:val="405"/>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Čj</w:t>
            </w:r>
          </w:p>
        </w:tc>
        <w:tc>
          <w:tcPr>
            <w:tcW w:w="2478" w:type="dxa"/>
            <w:gridSpan w:val="8"/>
            <w:vAlign w:val="center"/>
          </w:tcPr>
          <w:p w:rsidR="00F14C07" w:rsidRDefault="00F14C07">
            <w:pPr>
              <w:jc w:val="center"/>
              <w:rPr>
                <w:rFonts w:ascii="Bookman Old Style" w:hAnsi="Bookman Old Style"/>
              </w:rPr>
            </w:pPr>
            <w:r>
              <w:rPr>
                <w:rFonts w:ascii="Bookman Old Style" w:hAnsi="Bookman Old Style"/>
              </w:rPr>
              <w:t>ČaJS</w:t>
            </w:r>
          </w:p>
        </w:tc>
        <w:tc>
          <w:tcPr>
            <w:tcW w:w="2355" w:type="dxa"/>
            <w:gridSpan w:val="5"/>
            <w:vAlign w:val="center"/>
          </w:tcPr>
          <w:p w:rsidR="00F14C07" w:rsidRDefault="00F14C07">
            <w:pPr>
              <w:jc w:val="center"/>
              <w:rPr>
                <w:rFonts w:ascii="Bookman Old Style" w:hAnsi="Bookman Old Style"/>
              </w:rPr>
            </w:pPr>
            <w:r>
              <w:rPr>
                <w:rFonts w:ascii="Bookman Old Style" w:hAnsi="Bookman Old Style"/>
              </w:rPr>
              <w:t>Aj</w:t>
            </w:r>
          </w:p>
        </w:tc>
      </w:tr>
      <w:tr w:rsidR="00F14C07">
        <w:trPr>
          <w:cantSplit/>
          <w:trHeight w:val="507"/>
        </w:trPr>
        <w:tc>
          <w:tcPr>
            <w:tcW w:w="1080"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1.,2.,3.</w:t>
            </w:r>
          </w:p>
        </w:tc>
        <w:tc>
          <w:tcPr>
            <w:tcW w:w="2478" w:type="dxa"/>
            <w:gridSpan w:val="8"/>
            <w:vAlign w:val="center"/>
          </w:tcPr>
          <w:p w:rsidR="00F14C07" w:rsidRDefault="00F14C07">
            <w:pPr>
              <w:jc w:val="center"/>
              <w:rPr>
                <w:rFonts w:ascii="Bookman Old Style" w:hAnsi="Bookman Old Style"/>
              </w:rPr>
            </w:pPr>
            <w:r>
              <w:rPr>
                <w:rFonts w:ascii="Bookman Old Style" w:hAnsi="Bookman Old Style"/>
              </w:rPr>
              <w:t>1.,2.,5.</w:t>
            </w:r>
          </w:p>
        </w:tc>
        <w:tc>
          <w:tcPr>
            <w:tcW w:w="2355" w:type="dxa"/>
            <w:gridSpan w:val="5"/>
            <w:vAlign w:val="center"/>
          </w:tcPr>
          <w:p w:rsidR="00F14C07" w:rsidRDefault="00F14C07">
            <w:pPr>
              <w:jc w:val="center"/>
              <w:rPr>
                <w:rFonts w:ascii="Bookman Old Style" w:hAnsi="Bookman Old Style"/>
              </w:rPr>
            </w:pPr>
            <w:r>
              <w:rPr>
                <w:rFonts w:ascii="Bookman Old Style" w:hAnsi="Bookman Old Style"/>
              </w:rPr>
              <w:t>4.</w:t>
            </w:r>
          </w:p>
        </w:tc>
      </w:tr>
      <w:tr w:rsidR="00F14C07">
        <w:trPr>
          <w:cantSplit/>
          <w:trHeight w:val="429"/>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440" w:type="dxa"/>
            <w:gridSpan w:val="2"/>
            <w:vAlign w:val="center"/>
          </w:tcPr>
          <w:p w:rsidR="00F14C07" w:rsidRDefault="00F14C07">
            <w:pPr>
              <w:jc w:val="center"/>
              <w:rPr>
                <w:rFonts w:ascii="Bookman Old Style" w:hAnsi="Bookman Old Style"/>
              </w:rPr>
            </w:pPr>
            <w:r>
              <w:rPr>
                <w:rFonts w:ascii="Bookman Old Style" w:hAnsi="Bookman Old Style"/>
              </w:rPr>
              <w:t>Aj</w:t>
            </w:r>
          </w:p>
        </w:tc>
        <w:tc>
          <w:tcPr>
            <w:tcW w:w="1303" w:type="dxa"/>
            <w:gridSpan w:val="4"/>
            <w:vAlign w:val="center"/>
          </w:tcPr>
          <w:p w:rsidR="00F14C07" w:rsidRDefault="00F14C07">
            <w:pPr>
              <w:jc w:val="center"/>
              <w:rPr>
                <w:rFonts w:ascii="Bookman Old Style" w:hAnsi="Bookman Old Style"/>
              </w:rPr>
            </w:pPr>
            <w:r>
              <w:rPr>
                <w:rFonts w:ascii="Bookman Old Style" w:hAnsi="Bookman Old Style"/>
              </w:rPr>
              <w:t>Nj</w:t>
            </w:r>
          </w:p>
        </w:tc>
        <w:tc>
          <w:tcPr>
            <w:tcW w:w="1107" w:type="dxa"/>
            <w:gridSpan w:val="4"/>
            <w:vAlign w:val="center"/>
          </w:tcPr>
          <w:p w:rsidR="00F14C07" w:rsidRDefault="00F14C07">
            <w:pPr>
              <w:jc w:val="center"/>
              <w:rPr>
                <w:rFonts w:ascii="Bookman Old Style" w:hAnsi="Bookman Old Style"/>
              </w:rPr>
            </w:pPr>
            <w:r>
              <w:rPr>
                <w:rFonts w:ascii="Bookman Old Style" w:hAnsi="Bookman Old Style"/>
              </w:rPr>
              <w:t>Ov</w:t>
            </w:r>
          </w:p>
        </w:tc>
        <w:tc>
          <w:tcPr>
            <w:tcW w:w="1371" w:type="dxa"/>
            <w:gridSpan w:val="4"/>
            <w:vAlign w:val="center"/>
          </w:tcPr>
          <w:p w:rsidR="00F14C07" w:rsidRDefault="00F14C07">
            <w:pPr>
              <w:jc w:val="center"/>
              <w:rPr>
                <w:rFonts w:ascii="Bookman Old Style" w:hAnsi="Bookman Old Style"/>
              </w:rPr>
            </w:pPr>
            <w:r>
              <w:rPr>
                <w:rFonts w:ascii="Bookman Old Style" w:hAnsi="Bookman Old Style"/>
              </w:rPr>
              <w:t>Vv</w:t>
            </w:r>
          </w:p>
        </w:tc>
        <w:tc>
          <w:tcPr>
            <w:tcW w:w="1570" w:type="dxa"/>
            <w:gridSpan w:val="3"/>
            <w:vAlign w:val="center"/>
          </w:tcPr>
          <w:p w:rsidR="00F14C07" w:rsidRDefault="00F14C07">
            <w:pPr>
              <w:jc w:val="center"/>
              <w:rPr>
                <w:rFonts w:ascii="Bookman Old Style" w:hAnsi="Bookman Old Style"/>
              </w:rPr>
            </w:pPr>
            <w:r>
              <w:rPr>
                <w:rFonts w:ascii="Bookman Old Style" w:hAnsi="Bookman Old Style"/>
              </w:rPr>
              <w:t>VkZ</w:t>
            </w:r>
          </w:p>
        </w:tc>
      </w:tr>
      <w:tr w:rsidR="00F14C07">
        <w:trPr>
          <w:cantSplit/>
          <w:trHeight w:val="499"/>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440" w:type="dxa"/>
            <w:gridSpan w:val="2"/>
            <w:vAlign w:val="center"/>
          </w:tcPr>
          <w:p w:rsidR="00F14C07" w:rsidRDefault="00F14C07">
            <w:pPr>
              <w:jc w:val="center"/>
              <w:rPr>
                <w:rFonts w:ascii="Bookman Old Style" w:hAnsi="Bookman Old Style"/>
              </w:rPr>
            </w:pPr>
            <w:r>
              <w:rPr>
                <w:rFonts w:ascii="Bookman Old Style" w:hAnsi="Bookman Old Style"/>
              </w:rPr>
              <w:t>6.,8.,9.</w:t>
            </w:r>
          </w:p>
        </w:tc>
        <w:tc>
          <w:tcPr>
            <w:tcW w:w="1303" w:type="dxa"/>
            <w:gridSpan w:val="4"/>
            <w:vAlign w:val="center"/>
          </w:tcPr>
          <w:p w:rsidR="00F14C07" w:rsidRDefault="00F14C07">
            <w:pPr>
              <w:jc w:val="center"/>
              <w:rPr>
                <w:rFonts w:ascii="Bookman Old Style" w:hAnsi="Bookman Old Style"/>
              </w:rPr>
            </w:pPr>
            <w:r>
              <w:rPr>
                <w:rFonts w:ascii="Bookman Old Style" w:hAnsi="Bookman Old Style"/>
              </w:rPr>
              <w:t>7.(8.)</w:t>
            </w:r>
          </w:p>
        </w:tc>
        <w:tc>
          <w:tcPr>
            <w:tcW w:w="1107" w:type="dxa"/>
            <w:gridSpan w:val="4"/>
            <w:vAlign w:val="center"/>
          </w:tcPr>
          <w:p w:rsidR="00F14C07" w:rsidRDefault="00F14C07">
            <w:pPr>
              <w:jc w:val="center"/>
              <w:rPr>
                <w:rFonts w:ascii="Bookman Old Style" w:hAnsi="Bookman Old Style"/>
              </w:rPr>
            </w:pPr>
            <w:r>
              <w:rPr>
                <w:rFonts w:ascii="Bookman Old Style" w:hAnsi="Bookman Old Style"/>
              </w:rPr>
              <w:t>6.,7.,8.</w:t>
            </w:r>
          </w:p>
        </w:tc>
        <w:tc>
          <w:tcPr>
            <w:tcW w:w="1371" w:type="dxa"/>
            <w:gridSpan w:val="4"/>
            <w:vAlign w:val="center"/>
          </w:tcPr>
          <w:p w:rsidR="00F14C07" w:rsidRDefault="00F14C07">
            <w:pPr>
              <w:jc w:val="center"/>
              <w:rPr>
                <w:rFonts w:ascii="Bookman Old Style" w:hAnsi="Bookman Old Style"/>
              </w:rPr>
            </w:pPr>
            <w:r>
              <w:rPr>
                <w:rFonts w:ascii="Bookman Old Style" w:hAnsi="Bookman Old Style"/>
              </w:rPr>
              <w:t>6.-9.</w:t>
            </w:r>
          </w:p>
        </w:tc>
        <w:tc>
          <w:tcPr>
            <w:tcW w:w="1570" w:type="dxa"/>
            <w:gridSpan w:val="3"/>
            <w:vAlign w:val="center"/>
          </w:tcPr>
          <w:p w:rsidR="00F14C07" w:rsidRDefault="00F14C07">
            <w:pPr>
              <w:jc w:val="center"/>
              <w:rPr>
                <w:rFonts w:ascii="Bookman Old Style" w:hAnsi="Bookman Old Style"/>
              </w:rPr>
            </w:pPr>
            <w:r>
              <w:rPr>
                <w:rFonts w:ascii="Bookman Old Style" w:hAnsi="Bookman Old Style"/>
              </w:rPr>
              <w:t>9.</w:t>
            </w:r>
          </w:p>
        </w:tc>
      </w:tr>
      <w:tr w:rsidR="00F14C07">
        <w:trPr>
          <w:trHeight w:val="524"/>
        </w:trPr>
        <w:tc>
          <w:tcPr>
            <w:tcW w:w="9311" w:type="dxa"/>
            <w:gridSpan w:val="19"/>
            <w:vAlign w:val="center"/>
          </w:tcPr>
          <w:p w:rsidR="00F14C07" w:rsidRDefault="00F14C07">
            <w:pPr>
              <w:jc w:val="center"/>
              <w:rPr>
                <w:rFonts w:ascii="Bookman Old Style" w:hAnsi="Bookman Old Style"/>
              </w:rPr>
            </w:pPr>
            <w:r>
              <w:rPr>
                <w:rFonts w:ascii="Bookman Old Style" w:hAnsi="Bookman Old Style"/>
              </w:rPr>
              <w:t>Psychohygiena</w:t>
            </w:r>
          </w:p>
        </w:tc>
      </w:tr>
      <w:tr w:rsidR="00F14C07">
        <w:trPr>
          <w:cantSplit/>
          <w:trHeight w:val="457"/>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6791" w:type="dxa"/>
            <w:gridSpan w:val="17"/>
            <w:vAlign w:val="center"/>
          </w:tcPr>
          <w:p w:rsidR="00F14C07" w:rsidRDefault="00F14C07">
            <w:pPr>
              <w:jc w:val="center"/>
              <w:rPr>
                <w:rFonts w:ascii="Bookman Old Style" w:hAnsi="Bookman Old Style"/>
              </w:rPr>
            </w:pPr>
            <w:r>
              <w:rPr>
                <w:rFonts w:ascii="Bookman Old Style" w:hAnsi="Bookman Old Style"/>
              </w:rPr>
              <w:t>ČaJS</w:t>
            </w:r>
          </w:p>
        </w:tc>
      </w:tr>
      <w:tr w:rsidR="00F14C07">
        <w:trPr>
          <w:cantSplit/>
          <w:trHeight w:val="437"/>
        </w:trPr>
        <w:tc>
          <w:tcPr>
            <w:tcW w:w="1080" w:type="dxa"/>
            <w:vMerge/>
            <w:vAlign w:val="center"/>
          </w:tcPr>
          <w:p w:rsidR="00F14C07" w:rsidRDefault="00F14C07">
            <w:pPr>
              <w:jc w:val="cente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6791" w:type="dxa"/>
            <w:gridSpan w:val="17"/>
            <w:vAlign w:val="center"/>
          </w:tcPr>
          <w:p w:rsidR="00F14C07" w:rsidRDefault="00F14C07">
            <w:pPr>
              <w:jc w:val="center"/>
              <w:rPr>
                <w:rFonts w:ascii="Bookman Old Style" w:hAnsi="Bookman Old Style"/>
              </w:rPr>
            </w:pPr>
            <w:r>
              <w:rPr>
                <w:rFonts w:ascii="Bookman Old Style" w:hAnsi="Bookman Old Style"/>
              </w:rPr>
              <w:t>1.-5.</w:t>
            </w:r>
          </w:p>
        </w:tc>
      </w:tr>
      <w:tr w:rsidR="00F14C07">
        <w:trPr>
          <w:cantSplit/>
          <w:trHeight w:val="365"/>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173" w:type="dxa"/>
            <w:vAlign w:val="center"/>
          </w:tcPr>
          <w:p w:rsidR="00F14C07" w:rsidRDefault="00F14C07">
            <w:pPr>
              <w:jc w:val="center"/>
              <w:rPr>
                <w:rFonts w:ascii="Bookman Old Style" w:hAnsi="Bookman Old Style"/>
              </w:rPr>
            </w:pPr>
            <w:r>
              <w:rPr>
                <w:rFonts w:ascii="Bookman Old Style" w:hAnsi="Bookman Old Style"/>
              </w:rPr>
              <w:t>Aj</w:t>
            </w:r>
          </w:p>
        </w:tc>
        <w:tc>
          <w:tcPr>
            <w:tcW w:w="1167" w:type="dxa"/>
            <w:gridSpan w:val="4"/>
            <w:vAlign w:val="center"/>
          </w:tcPr>
          <w:p w:rsidR="00F14C07" w:rsidRDefault="00F14C07">
            <w:pPr>
              <w:jc w:val="center"/>
              <w:rPr>
                <w:rFonts w:ascii="Bookman Old Style" w:hAnsi="Bookman Old Style"/>
              </w:rPr>
            </w:pPr>
            <w:r>
              <w:rPr>
                <w:rFonts w:ascii="Bookman Old Style" w:hAnsi="Bookman Old Style"/>
              </w:rPr>
              <w:t>Nj</w:t>
            </w:r>
          </w:p>
        </w:tc>
        <w:tc>
          <w:tcPr>
            <w:tcW w:w="1188" w:type="dxa"/>
            <w:gridSpan w:val="3"/>
            <w:vAlign w:val="center"/>
          </w:tcPr>
          <w:p w:rsidR="00F14C07" w:rsidRDefault="00F14C07">
            <w:pPr>
              <w:jc w:val="center"/>
              <w:rPr>
                <w:rFonts w:ascii="Bookman Old Style" w:hAnsi="Bookman Old Style"/>
              </w:rPr>
            </w:pPr>
            <w:r>
              <w:rPr>
                <w:rFonts w:ascii="Bookman Old Style" w:hAnsi="Bookman Old Style"/>
              </w:rPr>
              <w:t>Ov</w:t>
            </w:r>
          </w:p>
        </w:tc>
        <w:tc>
          <w:tcPr>
            <w:tcW w:w="1693" w:type="dxa"/>
            <w:gridSpan w:val="6"/>
            <w:vAlign w:val="center"/>
          </w:tcPr>
          <w:p w:rsidR="00F14C07" w:rsidRDefault="00F14C07">
            <w:pPr>
              <w:jc w:val="center"/>
              <w:rPr>
                <w:rFonts w:ascii="Bookman Old Style" w:hAnsi="Bookman Old Style"/>
              </w:rPr>
            </w:pPr>
            <w:r>
              <w:rPr>
                <w:rFonts w:ascii="Bookman Old Style" w:hAnsi="Bookman Old Style"/>
              </w:rPr>
              <w:t>Př</w:t>
            </w:r>
          </w:p>
        </w:tc>
        <w:tc>
          <w:tcPr>
            <w:tcW w:w="1570" w:type="dxa"/>
            <w:gridSpan w:val="3"/>
            <w:vAlign w:val="center"/>
          </w:tcPr>
          <w:p w:rsidR="00F14C07" w:rsidRDefault="00F14C07">
            <w:pPr>
              <w:jc w:val="center"/>
              <w:rPr>
                <w:rFonts w:ascii="Bookman Old Style" w:hAnsi="Bookman Old Style"/>
              </w:rPr>
            </w:pPr>
            <w:r>
              <w:rPr>
                <w:rFonts w:ascii="Bookman Old Style" w:hAnsi="Bookman Old Style"/>
              </w:rPr>
              <w:t>VkZ</w:t>
            </w:r>
          </w:p>
        </w:tc>
      </w:tr>
      <w:tr w:rsidR="00F14C07">
        <w:trPr>
          <w:cantSplit/>
          <w:trHeight w:val="502"/>
        </w:trPr>
        <w:tc>
          <w:tcPr>
            <w:tcW w:w="1080" w:type="dxa"/>
            <w:vMerge/>
            <w:vAlign w:val="center"/>
          </w:tcPr>
          <w:p w:rsidR="00F14C07" w:rsidRDefault="00F14C07">
            <w:pPr>
              <w:jc w:val="cente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173" w:type="dxa"/>
            <w:vAlign w:val="center"/>
          </w:tcPr>
          <w:p w:rsidR="00F14C07" w:rsidRDefault="00F14C07">
            <w:pPr>
              <w:jc w:val="center"/>
              <w:rPr>
                <w:rFonts w:ascii="Bookman Old Style" w:hAnsi="Bookman Old Style"/>
              </w:rPr>
            </w:pPr>
            <w:r>
              <w:rPr>
                <w:rFonts w:ascii="Bookman Old Style" w:hAnsi="Bookman Old Style"/>
              </w:rPr>
              <w:t>8.</w:t>
            </w:r>
          </w:p>
        </w:tc>
        <w:tc>
          <w:tcPr>
            <w:tcW w:w="1167" w:type="dxa"/>
            <w:gridSpan w:val="4"/>
            <w:vAlign w:val="center"/>
          </w:tcPr>
          <w:p w:rsidR="00F14C07" w:rsidRDefault="00F14C07">
            <w:pPr>
              <w:jc w:val="center"/>
              <w:rPr>
                <w:rFonts w:ascii="Bookman Old Style" w:hAnsi="Bookman Old Style"/>
              </w:rPr>
            </w:pPr>
            <w:r>
              <w:rPr>
                <w:rFonts w:ascii="Bookman Old Style" w:hAnsi="Bookman Old Style"/>
              </w:rPr>
              <w:t>7.(8.)</w:t>
            </w:r>
          </w:p>
        </w:tc>
        <w:tc>
          <w:tcPr>
            <w:tcW w:w="1188" w:type="dxa"/>
            <w:gridSpan w:val="3"/>
            <w:vAlign w:val="center"/>
          </w:tcPr>
          <w:p w:rsidR="00F14C07" w:rsidRDefault="00F14C07">
            <w:pPr>
              <w:jc w:val="center"/>
              <w:rPr>
                <w:rFonts w:ascii="Bookman Old Style" w:hAnsi="Bookman Old Style"/>
              </w:rPr>
            </w:pPr>
            <w:r>
              <w:rPr>
                <w:rFonts w:ascii="Bookman Old Style" w:hAnsi="Bookman Old Style"/>
              </w:rPr>
              <w:t>6.,7.,8.</w:t>
            </w:r>
          </w:p>
        </w:tc>
        <w:tc>
          <w:tcPr>
            <w:tcW w:w="1693" w:type="dxa"/>
            <w:gridSpan w:val="6"/>
            <w:vAlign w:val="center"/>
          </w:tcPr>
          <w:p w:rsidR="00F14C07" w:rsidRDefault="00F14C07">
            <w:pPr>
              <w:jc w:val="center"/>
              <w:rPr>
                <w:rFonts w:ascii="Bookman Old Style" w:hAnsi="Bookman Old Style"/>
              </w:rPr>
            </w:pPr>
            <w:r>
              <w:rPr>
                <w:rFonts w:ascii="Bookman Old Style" w:hAnsi="Bookman Old Style"/>
              </w:rPr>
              <w:t>8.</w:t>
            </w:r>
          </w:p>
        </w:tc>
        <w:tc>
          <w:tcPr>
            <w:tcW w:w="1570" w:type="dxa"/>
            <w:gridSpan w:val="3"/>
            <w:vAlign w:val="center"/>
          </w:tcPr>
          <w:p w:rsidR="00F14C07" w:rsidRDefault="00F14C07">
            <w:pPr>
              <w:jc w:val="center"/>
              <w:rPr>
                <w:rFonts w:ascii="Bookman Old Style" w:hAnsi="Bookman Old Style"/>
                <w:b/>
              </w:rPr>
            </w:pPr>
            <w:r>
              <w:rPr>
                <w:rFonts w:ascii="Bookman Old Style" w:hAnsi="Bookman Old Style"/>
              </w:rPr>
              <w:t>9.</w:t>
            </w:r>
          </w:p>
        </w:tc>
      </w:tr>
      <w:tr w:rsidR="00F14C07">
        <w:trPr>
          <w:trHeight w:val="374"/>
        </w:trPr>
        <w:tc>
          <w:tcPr>
            <w:tcW w:w="9311" w:type="dxa"/>
            <w:gridSpan w:val="19"/>
            <w:vAlign w:val="center"/>
          </w:tcPr>
          <w:p w:rsidR="00F14C07" w:rsidRDefault="00F14C07">
            <w:pPr>
              <w:jc w:val="center"/>
              <w:rPr>
                <w:rFonts w:ascii="Bookman Old Style" w:hAnsi="Bookman Old Style"/>
              </w:rPr>
            </w:pPr>
            <w:r>
              <w:rPr>
                <w:rFonts w:ascii="Bookman Old Style" w:hAnsi="Bookman Old Style"/>
              </w:rPr>
              <w:t>Kreativita</w:t>
            </w:r>
          </w:p>
        </w:tc>
      </w:tr>
      <w:tr w:rsidR="00F14C07">
        <w:trPr>
          <w:cantSplit/>
          <w:trHeight w:val="527"/>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lastRenderedPageBreak/>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Čj</w:t>
            </w:r>
          </w:p>
        </w:tc>
        <w:tc>
          <w:tcPr>
            <w:tcW w:w="1570" w:type="dxa"/>
            <w:gridSpan w:val="4"/>
            <w:vAlign w:val="center"/>
          </w:tcPr>
          <w:p w:rsidR="00F14C07" w:rsidRDefault="00F14C07">
            <w:pPr>
              <w:jc w:val="center"/>
              <w:rPr>
                <w:rFonts w:ascii="Bookman Old Style" w:hAnsi="Bookman Old Style"/>
              </w:rPr>
            </w:pPr>
            <w:r>
              <w:rPr>
                <w:rFonts w:ascii="Bookman Old Style" w:hAnsi="Bookman Old Style"/>
              </w:rPr>
              <w:t>M</w:t>
            </w:r>
          </w:p>
        </w:tc>
        <w:tc>
          <w:tcPr>
            <w:tcW w:w="1693" w:type="dxa"/>
            <w:gridSpan w:val="6"/>
            <w:vAlign w:val="center"/>
          </w:tcPr>
          <w:p w:rsidR="00F14C07" w:rsidRDefault="00F14C07">
            <w:pPr>
              <w:jc w:val="center"/>
              <w:rPr>
                <w:rFonts w:ascii="Bookman Old Style" w:hAnsi="Bookman Old Style"/>
              </w:rPr>
            </w:pPr>
            <w:r>
              <w:rPr>
                <w:rFonts w:ascii="Bookman Old Style" w:hAnsi="Bookman Old Style"/>
              </w:rPr>
              <w:t>Vv</w:t>
            </w:r>
          </w:p>
        </w:tc>
        <w:tc>
          <w:tcPr>
            <w:tcW w:w="1570" w:type="dxa"/>
            <w:gridSpan w:val="3"/>
            <w:vAlign w:val="center"/>
          </w:tcPr>
          <w:p w:rsidR="00F14C07" w:rsidRDefault="00F14C07">
            <w:pPr>
              <w:jc w:val="center"/>
              <w:rPr>
                <w:rFonts w:ascii="Bookman Old Style" w:hAnsi="Bookman Old Style"/>
              </w:rPr>
            </w:pPr>
            <w:r>
              <w:rPr>
                <w:rFonts w:ascii="Bookman Old Style" w:hAnsi="Bookman Old Style"/>
              </w:rPr>
              <w:t>Pč</w:t>
            </w:r>
          </w:p>
        </w:tc>
      </w:tr>
      <w:tr w:rsidR="00F14C07">
        <w:trPr>
          <w:cantSplit/>
          <w:trHeight w:val="535"/>
        </w:trPr>
        <w:tc>
          <w:tcPr>
            <w:tcW w:w="1080" w:type="dxa"/>
            <w:vMerge/>
            <w:vAlign w:val="center"/>
          </w:tcPr>
          <w:p w:rsidR="00F14C07" w:rsidRDefault="00F14C07">
            <w:pPr>
              <w:jc w:val="cente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4.,5.</w:t>
            </w:r>
          </w:p>
        </w:tc>
        <w:tc>
          <w:tcPr>
            <w:tcW w:w="1570" w:type="dxa"/>
            <w:gridSpan w:val="4"/>
            <w:vAlign w:val="center"/>
          </w:tcPr>
          <w:p w:rsidR="00F14C07" w:rsidRDefault="00F14C07">
            <w:pPr>
              <w:jc w:val="center"/>
              <w:rPr>
                <w:rFonts w:ascii="Bookman Old Style" w:hAnsi="Bookman Old Style"/>
              </w:rPr>
            </w:pPr>
            <w:r>
              <w:rPr>
                <w:rFonts w:ascii="Bookman Old Style" w:hAnsi="Bookman Old Style"/>
              </w:rPr>
              <w:t>1.-5.</w:t>
            </w:r>
          </w:p>
        </w:tc>
        <w:tc>
          <w:tcPr>
            <w:tcW w:w="1693" w:type="dxa"/>
            <w:gridSpan w:val="6"/>
            <w:vAlign w:val="center"/>
          </w:tcPr>
          <w:p w:rsidR="00F14C07" w:rsidRDefault="00F14C07">
            <w:pPr>
              <w:jc w:val="center"/>
              <w:rPr>
                <w:rFonts w:ascii="Bookman Old Style" w:hAnsi="Bookman Old Style"/>
              </w:rPr>
            </w:pPr>
            <w:r>
              <w:rPr>
                <w:rFonts w:ascii="Bookman Old Style" w:hAnsi="Bookman Old Style"/>
              </w:rPr>
              <w:t>1.-5.</w:t>
            </w:r>
          </w:p>
        </w:tc>
        <w:tc>
          <w:tcPr>
            <w:tcW w:w="1570" w:type="dxa"/>
            <w:gridSpan w:val="3"/>
            <w:vAlign w:val="center"/>
          </w:tcPr>
          <w:p w:rsidR="00F14C07" w:rsidRDefault="00F14C07">
            <w:pPr>
              <w:jc w:val="center"/>
              <w:rPr>
                <w:rFonts w:ascii="Bookman Old Style" w:hAnsi="Bookman Old Style"/>
              </w:rPr>
            </w:pPr>
            <w:r>
              <w:rPr>
                <w:rFonts w:ascii="Bookman Old Style" w:hAnsi="Bookman Old Style"/>
              </w:rPr>
              <w:t>1.</w:t>
            </w:r>
          </w:p>
        </w:tc>
      </w:tr>
      <w:tr w:rsidR="00F14C07">
        <w:trPr>
          <w:cantSplit/>
          <w:trHeight w:val="542"/>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M</w:t>
            </w:r>
          </w:p>
        </w:tc>
        <w:tc>
          <w:tcPr>
            <w:tcW w:w="2478" w:type="dxa"/>
            <w:gridSpan w:val="8"/>
            <w:vAlign w:val="center"/>
          </w:tcPr>
          <w:p w:rsidR="00F14C07" w:rsidRDefault="00F14C07">
            <w:pPr>
              <w:jc w:val="center"/>
              <w:rPr>
                <w:rFonts w:ascii="Bookman Old Style" w:hAnsi="Bookman Old Style"/>
              </w:rPr>
            </w:pPr>
            <w:r>
              <w:rPr>
                <w:rFonts w:ascii="Bookman Old Style" w:hAnsi="Bookman Old Style"/>
              </w:rPr>
              <w:t>Vv</w:t>
            </w:r>
          </w:p>
        </w:tc>
        <w:tc>
          <w:tcPr>
            <w:tcW w:w="2355" w:type="dxa"/>
            <w:gridSpan w:val="5"/>
            <w:vAlign w:val="center"/>
          </w:tcPr>
          <w:p w:rsidR="00F14C07" w:rsidRDefault="00F14C07">
            <w:pPr>
              <w:jc w:val="center"/>
              <w:rPr>
                <w:rFonts w:ascii="Bookman Old Style" w:hAnsi="Bookman Old Style"/>
              </w:rPr>
            </w:pPr>
            <w:r>
              <w:rPr>
                <w:rFonts w:ascii="Bookman Old Style" w:hAnsi="Bookman Old Style"/>
              </w:rPr>
              <w:t>Pč</w:t>
            </w:r>
          </w:p>
        </w:tc>
      </w:tr>
      <w:tr w:rsidR="00F14C07">
        <w:trPr>
          <w:cantSplit/>
          <w:trHeight w:val="522"/>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958" w:type="dxa"/>
            <w:gridSpan w:val="4"/>
            <w:vAlign w:val="center"/>
          </w:tcPr>
          <w:p w:rsidR="00F14C07" w:rsidRDefault="00F14C07">
            <w:pPr>
              <w:jc w:val="center"/>
              <w:rPr>
                <w:rFonts w:ascii="Bookman Old Style" w:hAnsi="Bookman Old Style"/>
              </w:rPr>
            </w:pPr>
            <w:r>
              <w:rPr>
                <w:rFonts w:ascii="Bookman Old Style" w:hAnsi="Bookman Old Style"/>
              </w:rPr>
              <w:t>6.-9.</w:t>
            </w:r>
          </w:p>
        </w:tc>
        <w:tc>
          <w:tcPr>
            <w:tcW w:w="2478" w:type="dxa"/>
            <w:gridSpan w:val="8"/>
            <w:vAlign w:val="center"/>
          </w:tcPr>
          <w:p w:rsidR="00F14C07" w:rsidRDefault="00F14C07">
            <w:pPr>
              <w:jc w:val="center"/>
              <w:rPr>
                <w:rFonts w:ascii="Bookman Old Style" w:hAnsi="Bookman Old Style"/>
              </w:rPr>
            </w:pPr>
            <w:r>
              <w:rPr>
                <w:rFonts w:ascii="Bookman Old Style" w:hAnsi="Bookman Old Style"/>
              </w:rPr>
              <w:t>6.-9.</w:t>
            </w:r>
          </w:p>
        </w:tc>
        <w:tc>
          <w:tcPr>
            <w:tcW w:w="2355" w:type="dxa"/>
            <w:gridSpan w:val="5"/>
            <w:vAlign w:val="center"/>
          </w:tcPr>
          <w:p w:rsidR="00F14C07" w:rsidRDefault="00F14C07">
            <w:pPr>
              <w:jc w:val="center"/>
              <w:rPr>
                <w:rFonts w:ascii="Bookman Old Style" w:hAnsi="Bookman Old Style"/>
              </w:rPr>
            </w:pPr>
            <w:r>
              <w:rPr>
                <w:rFonts w:ascii="Bookman Old Style" w:hAnsi="Bookman Old Style"/>
              </w:rPr>
              <w:t>7.-9.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260"/>
        <w:gridCol w:w="180"/>
        <w:gridCol w:w="517"/>
        <w:gridCol w:w="383"/>
        <w:gridCol w:w="135"/>
        <w:gridCol w:w="114"/>
        <w:gridCol w:w="651"/>
        <w:gridCol w:w="270"/>
        <w:gridCol w:w="450"/>
        <w:gridCol w:w="585"/>
        <w:gridCol w:w="315"/>
        <w:gridCol w:w="202"/>
        <w:gridCol w:w="314"/>
        <w:gridCol w:w="204"/>
        <w:gridCol w:w="1188"/>
      </w:tblGrid>
      <w:tr w:rsidR="00F14C07">
        <w:trPr>
          <w:trHeight w:val="477"/>
        </w:trPr>
        <w:tc>
          <w:tcPr>
            <w:tcW w:w="9288" w:type="dxa"/>
            <w:gridSpan w:val="17"/>
            <w:vAlign w:val="center"/>
          </w:tcPr>
          <w:p w:rsidR="00F14C07" w:rsidRDefault="00F14C07">
            <w:pPr>
              <w:jc w:val="center"/>
              <w:rPr>
                <w:rFonts w:ascii="Bookman Old Style" w:hAnsi="Bookman Old Style"/>
              </w:rPr>
            </w:pPr>
            <w:r>
              <w:rPr>
                <w:rFonts w:ascii="Bookman Old Style" w:hAnsi="Bookman Old Style"/>
                <w:sz w:val="28"/>
                <w:szCs w:val="28"/>
              </w:rPr>
              <w:t>Sociální rozvoj</w:t>
            </w:r>
          </w:p>
        </w:tc>
      </w:tr>
      <w:tr w:rsidR="00F14C07">
        <w:trPr>
          <w:trHeight w:val="477"/>
        </w:trPr>
        <w:tc>
          <w:tcPr>
            <w:tcW w:w="9288" w:type="dxa"/>
            <w:gridSpan w:val="17"/>
            <w:vAlign w:val="center"/>
          </w:tcPr>
          <w:p w:rsidR="00F14C07" w:rsidRDefault="00F14C07">
            <w:pPr>
              <w:jc w:val="center"/>
              <w:rPr>
                <w:rFonts w:ascii="Bookman Old Style" w:hAnsi="Bookman Old Style"/>
              </w:rPr>
            </w:pPr>
            <w:r>
              <w:rPr>
                <w:rFonts w:ascii="Bookman Old Style" w:hAnsi="Bookman Old Style"/>
              </w:rPr>
              <w:t>Poznávání lidí</w:t>
            </w:r>
          </w:p>
        </w:tc>
      </w:tr>
      <w:tr w:rsidR="00F14C07">
        <w:trPr>
          <w:cantSplit/>
          <w:trHeight w:val="502"/>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3510" w:type="dxa"/>
            <w:gridSpan w:val="8"/>
            <w:vAlign w:val="center"/>
          </w:tcPr>
          <w:p w:rsidR="00F14C07" w:rsidRDefault="00F14C07">
            <w:pPr>
              <w:jc w:val="center"/>
              <w:rPr>
                <w:rFonts w:ascii="Bookman Old Style" w:hAnsi="Bookman Old Style"/>
              </w:rPr>
            </w:pPr>
            <w:r>
              <w:rPr>
                <w:rFonts w:ascii="Bookman Old Style" w:hAnsi="Bookman Old Style"/>
              </w:rPr>
              <w:t>Čj</w:t>
            </w:r>
          </w:p>
        </w:tc>
        <w:tc>
          <w:tcPr>
            <w:tcW w:w="3258" w:type="dxa"/>
            <w:gridSpan w:val="7"/>
            <w:vAlign w:val="center"/>
          </w:tcPr>
          <w:p w:rsidR="00F14C07" w:rsidRDefault="00F14C07">
            <w:pPr>
              <w:jc w:val="center"/>
            </w:pPr>
            <w:r>
              <w:rPr>
                <w:rFonts w:ascii="Bookman Old Style" w:hAnsi="Bookman Old Style"/>
              </w:rPr>
              <w:t>ČaJS</w:t>
            </w:r>
          </w:p>
        </w:tc>
      </w:tr>
      <w:tr w:rsidR="00F14C07">
        <w:trPr>
          <w:cantSplit/>
          <w:trHeight w:val="437"/>
        </w:trPr>
        <w:tc>
          <w:tcPr>
            <w:tcW w:w="1080"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3510" w:type="dxa"/>
            <w:gridSpan w:val="8"/>
            <w:vAlign w:val="center"/>
          </w:tcPr>
          <w:p w:rsidR="00F14C07" w:rsidRDefault="00F14C07">
            <w:pPr>
              <w:jc w:val="center"/>
              <w:rPr>
                <w:rFonts w:ascii="Bookman Old Style" w:hAnsi="Bookman Old Style"/>
              </w:rPr>
            </w:pPr>
            <w:r>
              <w:rPr>
                <w:rFonts w:ascii="Bookman Old Style" w:hAnsi="Bookman Old Style"/>
              </w:rPr>
              <w:t>1.,3.</w:t>
            </w:r>
          </w:p>
        </w:tc>
        <w:tc>
          <w:tcPr>
            <w:tcW w:w="3258" w:type="dxa"/>
            <w:gridSpan w:val="7"/>
            <w:vAlign w:val="center"/>
          </w:tcPr>
          <w:p w:rsidR="00F14C07" w:rsidRDefault="00F14C07">
            <w:pPr>
              <w:jc w:val="center"/>
            </w:pPr>
            <w:r>
              <w:rPr>
                <w:rFonts w:ascii="Bookman Old Style" w:hAnsi="Bookman Old Style"/>
              </w:rPr>
              <w:t>1.</w:t>
            </w:r>
          </w:p>
        </w:tc>
      </w:tr>
      <w:tr w:rsidR="00F14C07">
        <w:trPr>
          <w:cantSplit/>
          <w:trHeight w:val="433"/>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260" w:type="dxa"/>
            <w:vAlign w:val="center"/>
          </w:tcPr>
          <w:p w:rsidR="00F14C07" w:rsidRDefault="00F14C07">
            <w:pPr>
              <w:jc w:val="center"/>
              <w:rPr>
                <w:rFonts w:ascii="Bookman Old Style" w:hAnsi="Bookman Old Style"/>
              </w:rPr>
            </w:pPr>
            <w:r>
              <w:rPr>
                <w:rFonts w:ascii="Bookman Old Style" w:hAnsi="Bookman Old Style"/>
              </w:rPr>
              <w:t>ČJ</w:t>
            </w:r>
          </w:p>
        </w:tc>
        <w:tc>
          <w:tcPr>
            <w:tcW w:w="1080" w:type="dxa"/>
            <w:gridSpan w:val="3"/>
            <w:vAlign w:val="center"/>
          </w:tcPr>
          <w:p w:rsidR="00F14C07" w:rsidRDefault="00F14C07">
            <w:pPr>
              <w:jc w:val="center"/>
              <w:rPr>
                <w:rFonts w:ascii="Bookman Old Style" w:hAnsi="Bookman Old Style"/>
              </w:rPr>
            </w:pPr>
            <w:r>
              <w:rPr>
                <w:rFonts w:ascii="Bookman Old Style" w:hAnsi="Bookman Old Style"/>
              </w:rPr>
              <w:t>AJ</w:t>
            </w:r>
          </w:p>
        </w:tc>
        <w:tc>
          <w:tcPr>
            <w:tcW w:w="1620" w:type="dxa"/>
            <w:gridSpan w:val="5"/>
            <w:vAlign w:val="center"/>
          </w:tcPr>
          <w:p w:rsidR="00F14C07" w:rsidRDefault="00F14C07">
            <w:pPr>
              <w:jc w:val="center"/>
              <w:rPr>
                <w:rFonts w:ascii="Bookman Old Style" w:hAnsi="Bookman Old Style"/>
              </w:rPr>
            </w:pPr>
            <w:r>
              <w:rPr>
                <w:rFonts w:ascii="Bookman Old Style" w:hAnsi="Bookman Old Style"/>
              </w:rPr>
              <w:t>Nj</w:t>
            </w:r>
          </w:p>
        </w:tc>
        <w:tc>
          <w:tcPr>
            <w:tcW w:w="1416" w:type="dxa"/>
            <w:gridSpan w:val="4"/>
            <w:vAlign w:val="center"/>
          </w:tcPr>
          <w:p w:rsidR="00F14C07" w:rsidRDefault="00F14C07">
            <w:pPr>
              <w:jc w:val="center"/>
              <w:rPr>
                <w:rFonts w:ascii="Bookman Old Style" w:hAnsi="Bookman Old Style"/>
              </w:rPr>
            </w:pPr>
            <w:r>
              <w:rPr>
                <w:rFonts w:ascii="Bookman Old Style" w:hAnsi="Bookman Old Style"/>
              </w:rPr>
              <w:t>Ov</w:t>
            </w:r>
          </w:p>
        </w:tc>
        <w:tc>
          <w:tcPr>
            <w:tcW w:w="1392" w:type="dxa"/>
            <w:gridSpan w:val="2"/>
            <w:vAlign w:val="center"/>
          </w:tcPr>
          <w:p w:rsidR="00F14C07" w:rsidRDefault="00F14C07">
            <w:pPr>
              <w:jc w:val="center"/>
            </w:pPr>
            <w:r>
              <w:rPr>
                <w:rFonts w:ascii="Bookman Old Style" w:hAnsi="Bookman Old Style"/>
              </w:rPr>
              <w:t>Pč</w:t>
            </w:r>
          </w:p>
        </w:tc>
      </w:tr>
      <w:tr w:rsidR="00F14C07">
        <w:trPr>
          <w:cantSplit/>
          <w:trHeight w:val="512"/>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260" w:type="dxa"/>
            <w:vAlign w:val="center"/>
          </w:tcPr>
          <w:p w:rsidR="00F14C07" w:rsidRDefault="00F14C07">
            <w:pPr>
              <w:jc w:val="center"/>
              <w:rPr>
                <w:rFonts w:ascii="Bookman Old Style" w:hAnsi="Bookman Old Style"/>
              </w:rPr>
            </w:pPr>
            <w:r>
              <w:rPr>
                <w:rFonts w:ascii="Bookman Old Style" w:hAnsi="Bookman Old Style"/>
              </w:rPr>
              <w:t>9.</w:t>
            </w:r>
          </w:p>
        </w:tc>
        <w:tc>
          <w:tcPr>
            <w:tcW w:w="1080" w:type="dxa"/>
            <w:gridSpan w:val="3"/>
            <w:vAlign w:val="center"/>
          </w:tcPr>
          <w:p w:rsidR="00F14C07" w:rsidRDefault="00F14C07">
            <w:pPr>
              <w:jc w:val="center"/>
              <w:rPr>
                <w:rFonts w:ascii="Bookman Old Style" w:hAnsi="Bookman Old Style"/>
              </w:rPr>
            </w:pPr>
            <w:r>
              <w:rPr>
                <w:rFonts w:ascii="Bookman Old Style" w:hAnsi="Bookman Old Style"/>
              </w:rPr>
              <w:t>9.</w:t>
            </w:r>
          </w:p>
        </w:tc>
        <w:tc>
          <w:tcPr>
            <w:tcW w:w="1620" w:type="dxa"/>
            <w:gridSpan w:val="5"/>
            <w:vAlign w:val="center"/>
          </w:tcPr>
          <w:p w:rsidR="00F14C07" w:rsidRDefault="00F14C07">
            <w:pPr>
              <w:jc w:val="center"/>
              <w:rPr>
                <w:rFonts w:ascii="Bookman Old Style" w:hAnsi="Bookman Old Style"/>
              </w:rPr>
            </w:pPr>
            <w:r>
              <w:rPr>
                <w:rFonts w:ascii="Bookman Old Style" w:hAnsi="Bookman Old Style"/>
              </w:rPr>
              <w:t>6.(7.),7.(8.)</w:t>
            </w:r>
          </w:p>
        </w:tc>
        <w:tc>
          <w:tcPr>
            <w:tcW w:w="1416" w:type="dxa"/>
            <w:gridSpan w:val="4"/>
            <w:vAlign w:val="center"/>
          </w:tcPr>
          <w:p w:rsidR="00F14C07" w:rsidRDefault="00F14C07">
            <w:pPr>
              <w:jc w:val="center"/>
              <w:rPr>
                <w:rFonts w:ascii="Bookman Old Style" w:hAnsi="Bookman Old Style"/>
              </w:rPr>
            </w:pPr>
            <w:r>
              <w:rPr>
                <w:rFonts w:ascii="Bookman Old Style" w:hAnsi="Bookman Old Style"/>
              </w:rPr>
              <w:t>6.,7.,8.</w:t>
            </w:r>
          </w:p>
        </w:tc>
        <w:tc>
          <w:tcPr>
            <w:tcW w:w="1392" w:type="dxa"/>
            <w:gridSpan w:val="2"/>
            <w:vAlign w:val="center"/>
          </w:tcPr>
          <w:p w:rsidR="00F14C07" w:rsidRDefault="00F14C07">
            <w:pPr>
              <w:jc w:val="center"/>
            </w:pPr>
            <w:r>
              <w:rPr>
                <w:rFonts w:ascii="Bookman Old Style" w:hAnsi="Bookman Old Style"/>
              </w:rPr>
              <w:t>8.-9.</w:t>
            </w:r>
          </w:p>
        </w:tc>
      </w:tr>
      <w:tr w:rsidR="00F14C07">
        <w:trPr>
          <w:trHeight w:val="477"/>
        </w:trPr>
        <w:tc>
          <w:tcPr>
            <w:tcW w:w="9288" w:type="dxa"/>
            <w:gridSpan w:val="17"/>
            <w:vAlign w:val="center"/>
          </w:tcPr>
          <w:p w:rsidR="00F14C07" w:rsidRDefault="00F14C07">
            <w:pPr>
              <w:jc w:val="center"/>
              <w:rPr>
                <w:rFonts w:ascii="Bookman Old Style" w:hAnsi="Bookman Old Style"/>
              </w:rPr>
            </w:pPr>
            <w:r>
              <w:rPr>
                <w:rFonts w:ascii="Bookman Old Style" w:hAnsi="Bookman Old Style"/>
              </w:rPr>
              <w:t>Mezilidské vztahy</w:t>
            </w:r>
          </w:p>
        </w:tc>
      </w:tr>
      <w:tr w:rsidR="00F14C07">
        <w:trPr>
          <w:cantSplit/>
          <w:trHeight w:val="381"/>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3510" w:type="dxa"/>
            <w:gridSpan w:val="8"/>
            <w:vAlign w:val="center"/>
          </w:tcPr>
          <w:p w:rsidR="00F14C07" w:rsidRDefault="00F14C07">
            <w:pPr>
              <w:jc w:val="center"/>
              <w:rPr>
                <w:rFonts w:ascii="Bookman Old Style" w:hAnsi="Bookman Old Style"/>
              </w:rPr>
            </w:pPr>
            <w:r>
              <w:rPr>
                <w:rFonts w:ascii="Bookman Old Style" w:hAnsi="Bookman Old Style"/>
              </w:rPr>
              <w:t>Čj</w:t>
            </w:r>
          </w:p>
        </w:tc>
        <w:tc>
          <w:tcPr>
            <w:tcW w:w="3258" w:type="dxa"/>
            <w:gridSpan w:val="7"/>
            <w:vAlign w:val="center"/>
          </w:tcPr>
          <w:p w:rsidR="00F14C07" w:rsidRDefault="00F14C07">
            <w:pPr>
              <w:jc w:val="center"/>
            </w:pPr>
            <w:r>
              <w:rPr>
                <w:rFonts w:ascii="Bookman Old Style" w:hAnsi="Bookman Old Style"/>
              </w:rPr>
              <w:t>ČaJS</w:t>
            </w:r>
          </w:p>
        </w:tc>
      </w:tr>
      <w:tr w:rsidR="00F14C07">
        <w:trPr>
          <w:cantSplit/>
          <w:trHeight w:val="363"/>
        </w:trPr>
        <w:tc>
          <w:tcPr>
            <w:tcW w:w="1080"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3510" w:type="dxa"/>
            <w:gridSpan w:val="8"/>
            <w:vAlign w:val="center"/>
          </w:tcPr>
          <w:p w:rsidR="00F14C07" w:rsidRDefault="00F14C07">
            <w:pPr>
              <w:jc w:val="center"/>
              <w:rPr>
                <w:rFonts w:ascii="Bookman Old Style" w:hAnsi="Bookman Old Style"/>
              </w:rPr>
            </w:pPr>
            <w:r>
              <w:rPr>
                <w:rFonts w:ascii="Bookman Old Style" w:hAnsi="Bookman Old Style"/>
              </w:rPr>
              <w:t>1.,2.,5.</w:t>
            </w:r>
          </w:p>
        </w:tc>
        <w:tc>
          <w:tcPr>
            <w:tcW w:w="3258" w:type="dxa"/>
            <w:gridSpan w:val="7"/>
            <w:vAlign w:val="center"/>
          </w:tcPr>
          <w:p w:rsidR="00F14C07" w:rsidRDefault="00F14C07">
            <w:pPr>
              <w:jc w:val="center"/>
            </w:pPr>
            <w:r>
              <w:rPr>
                <w:rFonts w:ascii="Bookman Old Style" w:hAnsi="Bookman Old Style"/>
              </w:rPr>
              <w:t>1., 2.</w:t>
            </w:r>
          </w:p>
        </w:tc>
      </w:tr>
      <w:tr w:rsidR="00F14C07">
        <w:trPr>
          <w:cantSplit/>
          <w:trHeight w:val="360"/>
        </w:trPr>
        <w:tc>
          <w:tcPr>
            <w:tcW w:w="108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260" w:type="dxa"/>
            <w:vAlign w:val="center"/>
          </w:tcPr>
          <w:p w:rsidR="00F14C07" w:rsidRDefault="00F14C07">
            <w:pPr>
              <w:jc w:val="center"/>
              <w:rPr>
                <w:rFonts w:ascii="Bookman Old Style" w:hAnsi="Bookman Old Style"/>
              </w:rPr>
            </w:pPr>
            <w:r>
              <w:rPr>
                <w:rFonts w:ascii="Bookman Old Style" w:hAnsi="Bookman Old Style"/>
              </w:rPr>
              <w:t>Nj</w:t>
            </w:r>
          </w:p>
        </w:tc>
        <w:tc>
          <w:tcPr>
            <w:tcW w:w="1329" w:type="dxa"/>
            <w:gridSpan w:val="5"/>
            <w:vAlign w:val="center"/>
          </w:tcPr>
          <w:p w:rsidR="00F14C07" w:rsidRDefault="00F14C07">
            <w:pPr>
              <w:jc w:val="center"/>
              <w:rPr>
                <w:rFonts w:ascii="Bookman Old Style" w:hAnsi="Bookman Old Style"/>
              </w:rPr>
            </w:pPr>
            <w:r>
              <w:rPr>
                <w:rFonts w:ascii="Bookman Old Style" w:hAnsi="Bookman Old Style"/>
              </w:rPr>
              <w:t>Ov</w:t>
            </w:r>
          </w:p>
        </w:tc>
        <w:tc>
          <w:tcPr>
            <w:tcW w:w="921" w:type="dxa"/>
            <w:gridSpan w:val="2"/>
            <w:vAlign w:val="center"/>
          </w:tcPr>
          <w:p w:rsidR="00F14C07" w:rsidRDefault="00F14C07">
            <w:pPr>
              <w:jc w:val="center"/>
              <w:rPr>
                <w:rFonts w:ascii="Bookman Old Style" w:hAnsi="Bookman Old Style"/>
              </w:rPr>
            </w:pPr>
            <w:r>
              <w:rPr>
                <w:rFonts w:ascii="Bookman Old Style" w:hAnsi="Bookman Old Style"/>
              </w:rPr>
              <w:t>Př</w:t>
            </w:r>
          </w:p>
        </w:tc>
        <w:tc>
          <w:tcPr>
            <w:tcW w:w="1035" w:type="dxa"/>
            <w:gridSpan w:val="2"/>
            <w:vAlign w:val="center"/>
          </w:tcPr>
          <w:p w:rsidR="00F14C07" w:rsidRDefault="00F14C07">
            <w:pPr>
              <w:jc w:val="center"/>
              <w:rPr>
                <w:rFonts w:ascii="Bookman Old Style" w:hAnsi="Bookman Old Style"/>
              </w:rPr>
            </w:pPr>
            <w:r>
              <w:rPr>
                <w:rFonts w:ascii="Bookman Old Style" w:hAnsi="Bookman Old Style"/>
              </w:rPr>
              <w:t>Vv</w:t>
            </w:r>
          </w:p>
        </w:tc>
        <w:tc>
          <w:tcPr>
            <w:tcW w:w="1035" w:type="dxa"/>
            <w:gridSpan w:val="4"/>
            <w:vAlign w:val="center"/>
          </w:tcPr>
          <w:p w:rsidR="00F14C07" w:rsidRDefault="00F14C07">
            <w:pPr>
              <w:jc w:val="center"/>
              <w:rPr>
                <w:rFonts w:ascii="Bookman Old Style" w:hAnsi="Bookman Old Style"/>
              </w:rPr>
            </w:pPr>
            <w:r>
              <w:rPr>
                <w:rFonts w:ascii="Bookman Old Style" w:hAnsi="Bookman Old Style"/>
              </w:rPr>
              <w:t>VkZ</w:t>
            </w:r>
          </w:p>
        </w:tc>
        <w:tc>
          <w:tcPr>
            <w:tcW w:w="1188" w:type="dxa"/>
            <w:vAlign w:val="center"/>
          </w:tcPr>
          <w:p w:rsidR="00F14C07" w:rsidRDefault="00F14C07">
            <w:pPr>
              <w:jc w:val="center"/>
            </w:pPr>
            <w:r>
              <w:rPr>
                <w:rFonts w:ascii="Bookman Old Style" w:hAnsi="Bookman Old Style"/>
              </w:rPr>
              <w:t>Pč</w:t>
            </w:r>
          </w:p>
        </w:tc>
      </w:tr>
      <w:tr w:rsidR="00F14C07">
        <w:trPr>
          <w:cantSplit/>
          <w:trHeight w:val="521"/>
        </w:trPr>
        <w:tc>
          <w:tcPr>
            <w:tcW w:w="1080"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260" w:type="dxa"/>
            <w:vAlign w:val="center"/>
          </w:tcPr>
          <w:p w:rsidR="00F14C07" w:rsidRDefault="00F14C07">
            <w:pPr>
              <w:jc w:val="center"/>
              <w:rPr>
                <w:rFonts w:ascii="Bookman Old Style" w:hAnsi="Bookman Old Style"/>
              </w:rPr>
            </w:pPr>
            <w:r>
              <w:rPr>
                <w:rFonts w:ascii="Bookman Old Style" w:hAnsi="Bookman Old Style"/>
              </w:rPr>
              <w:t>6.(7.)</w:t>
            </w:r>
          </w:p>
        </w:tc>
        <w:tc>
          <w:tcPr>
            <w:tcW w:w="1329" w:type="dxa"/>
            <w:gridSpan w:val="5"/>
            <w:vAlign w:val="center"/>
          </w:tcPr>
          <w:p w:rsidR="00F14C07" w:rsidRDefault="00F14C07">
            <w:pPr>
              <w:jc w:val="center"/>
              <w:rPr>
                <w:rFonts w:ascii="Bookman Old Style" w:hAnsi="Bookman Old Style"/>
              </w:rPr>
            </w:pPr>
            <w:r>
              <w:rPr>
                <w:rFonts w:ascii="Bookman Old Style" w:hAnsi="Bookman Old Style"/>
              </w:rPr>
              <w:t>6.,7.,8.</w:t>
            </w:r>
          </w:p>
        </w:tc>
        <w:tc>
          <w:tcPr>
            <w:tcW w:w="921" w:type="dxa"/>
            <w:gridSpan w:val="2"/>
            <w:vAlign w:val="center"/>
          </w:tcPr>
          <w:p w:rsidR="00F14C07" w:rsidRDefault="00F14C07">
            <w:pPr>
              <w:jc w:val="center"/>
              <w:rPr>
                <w:rFonts w:ascii="Bookman Old Style" w:hAnsi="Bookman Old Style"/>
              </w:rPr>
            </w:pPr>
            <w:r>
              <w:rPr>
                <w:rFonts w:ascii="Bookman Old Style" w:hAnsi="Bookman Old Style"/>
              </w:rPr>
              <w:t>8.</w:t>
            </w:r>
          </w:p>
        </w:tc>
        <w:tc>
          <w:tcPr>
            <w:tcW w:w="1035" w:type="dxa"/>
            <w:gridSpan w:val="2"/>
            <w:vAlign w:val="center"/>
          </w:tcPr>
          <w:p w:rsidR="00F14C07" w:rsidRDefault="00F14C07">
            <w:pPr>
              <w:jc w:val="center"/>
              <w:rPr>
                <w:rFonts w:ascii="Bookman Old Style" w:hAnsi="Bookman Old Style"/>
              </w:rPr>
            </w:pPr>
            <w:r>
              <w:rPr>
                <w:rFonts w:ascii="Bookman Old Style" w:hAnsi="Bookman Old Style"/>
              </w:rPr>
              <w:t>6.-9.</w:t>
            </w:r>
          </w:p>
        </w:tc>
        <w:tc>
          <w:tcPr>
            <w:tcW w:w="1035" w:type="dxa"/>
            <w:gridSpan w:val="4"/>
            <w:vAlign w:val="center"/>
          </w:tcPr>
          <w:p w:rsidR="00F14C07" w:rsidRDefault="00F14C07">
            <w:pPr>
              <w:jc w:val="center"/>
              <w:rPr>
                <w:rFonts w:ascii="Bookman Old Style" w:hAnsi="Bookman Old Style"/>
              </w:rPr>
            </w:pPr>
            <w:r>
              <w:rPr>
                <w:rFonts w:ascii="Bookman Old Style" w:hAnsi="Bookman Old Style"/>
              </w:rPr>
              <w:t>8.</w:t>
            </w:r>
          </w:p>
        </w:tc>
        <w:tc>
          <w:tcPr>
            <w:tcW w:w="1188" w:type="dxa"/>
            <w:vAlign w:val="center"/>
          </w:tcPr>
          <w:p w:rsidR="00F14C07" w:rsidRDefault="00F14C07">
            <w:pPr>
              <w:jc w:val="center"/>
            </w:pPr>
            <w:r>
              <w:rPr>
                <w:rFonts w:ascii="Bookman Old Style" w:hAnsi="Bookman Old Style"/>
              </w:rPr>
              <w:t>8.-9.</w:t>
            </w:r>
          </w:p>
        </w:tc>
      </w:tr>
      <w:tr w:rsidR="00F14C07">
        <w:trPr>
          <w:trHeight w:val="477"/>
        </w:trPr>
        <w:tc>
          <w:tcPr>
            <w:tcW w:w="9288" w:type="dxa"/>
            <w:gridSpan w:val="17"/>
            <w:vAlign w:val="center"/>
          </w:tcPr>
          <w:p w:rsidR="00F14C07" w:rsidRDefault="00F14C07">
            <w:pPr>
              <w:jc w:val="center"/>
              <w:rPr>
                <w:rFonts w:ascii="Bookman Old Style" w:hAnsi="Bookman Old Style"/>
              </w:rPr>
            </w:pPr>
            <w:r>
              <w:rPr>
                <w:rFonts w:ascii="Bookman Old Style" w:hAnsi="Bookman Old Style"/>
              </w:rPr>
              <w:t>Komunikace</w:t>
            </w:r>
          </w:p>
        </w:tc>
      </w:tr>
      <w:tr w:rsidR="00F14C07" w:rsidRPr="003D155C">
        <w:trPr>
          <w:cantSplit/>
          <w:trHeight w:val="517"/>
        </w:trPr>
        <w:tc>
          <w:tcPr>
            <w:tcW w:w="1080" w:type="dxa"/>
            <w:vMerge w:val="restart"/>
            <w:vAlign w:val="center"/>
          </w:tcPr>
          <w:p w:rsidR="00F14C07" w:rsidRPr="003D155C" w:rsidRDefault="00F14C07">
            <w:pPr>
              <w:jc w:val="center"/>
              <w:rPr>
                <w:rFonts w:ascii="Bookman Old Style" w:hAnsi="Bookman Old Style"/>
              </w:rPr>
            </w:pPr>
            <w:r w:rsidRPr="003D155C">
              <w:rPr>
                <w:rFonts w:ascii="Bookman Old Style" w:hAnsi="Bookman Old Style"/>
              </w:rPr>
              <w:t>I. stupeň</w:t>
            </w:r>
          </w:p>
        </w:tc>
        <w:tc>
          <w:tcPr>
            <w:tcW w:w="1440" w:type="dxa"/>
            <w:vAlign w:val="center"/>
          </w:tcPr>
          <w:p w:rsidR="00F14C07" w:rsidRPr="003D155C" w:rsidRDefault="00F14C07">
            <w:pPr>
              <w:rPr>
                <w:rFonts w:ascii="Bookman Old Style" w:hAnsi="Bookman Old Style"/>
              </w:rPr>
            </w:pPr>
            <w:r w:rsidRPr="003D155C">
              <w:rPr>
                <w:rFonts w:ascii="Bookman Old Style" w:hAnsi="Bookman Old Style"/>
                <w:b/>
              </w:rPr>
              <w:t>Předmět</w:t>
            </w:r>
          </w:p>
        </w:tc>
        <w:tc>
          <w:tcPr>
            <w:tcW w:w="2475"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Čj</w:t>
            </w:r>
          </w:p>
        </w:tc>
        <w:tc>
          <w:tcPr>
            <w:tcW w:w="2070"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ČaJS</w:t>
            </w:r>
          </w:p>
        </w:tc>
        <w:tc>
          <w:tcPr>
            <w:tcW w:w="2223"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Vv</w:t>
            </w:r>
          </w:p>
        </w:tc>
      </w:tr>
      <w:tr w:rsidR="00F14C07" w:rsidRPr="003D155C">
        <w:trPr>
          <w:cantSplit/>
          <w:trHeight w:val="345"/>
        </w:trPr>
        <w:tc>
          <w:tcPr>
            <w:tcW w:w="1080" w:type="dxa"/>
            <w:vMerge/>
            <w:vAlign w:val="center"/>
          </w:tcPr>
          <w:p w:rsidR="00F14C07" w:rsidRPr="003D155C" w:rsidRDefault="00F14C07">
            <w:pPr>
              <w:rPr>
                <w:rFonts w:ascii="Bookman Old Style" w:hAnsi="Bookman Old Style"/>
              </w:rPr>
            </w:pPr>
          </w:p>
        </w:tc>
        <w:tc>
          <w:tcPr>
            <w:tcW w:w="1440" w:type="dxa"/>
            <w:vAlign w:val="center"/>
          </w:tcPr>
          <w:p w:rsidR="00F14C07" w:rsidRPr="003D155C" w:rsidRDefault="00F14C07">
            <w:pPr>
              <w:rPr>
                <w:rFonts w:ascii="Bookman Old Style" w:hAnsi="Bookman Old Style"/>
                <w:b/>
              </w:rPr>
            </w:pPr>
            <w:r w:rsidRPr="003D155C">
              <w:rPr>
                <w:rFonts w:ascii="Bookman Old Style" w:hAnsi="Bookman Old Style"/>
                <w:b/>
              </w:rPr>
              <w:t>Ročník</w:t>
            </w:r>
          </w:p>
        </w:tc>
        <w:tc>
          <w:tcPr>
            <w:tcW w:w="2475"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3.,4.,5.</w:t>
            </w:r>
          </w:p>
        </w:tc>
        <w:tc>
          <w:tcPr>
            <w:tcW w:w="2070"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1.,2.,5.</w:t>
            </w:r>
          </w:p>
        </w:tc>
        <w:tc>
          <w:tcPr>
            <w:tcW w:w="2223"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1.-5.</w:t>
            </w:r>
          </w:p>
        </w:tc>
      </w:tr>
      <w:tr w:rsidR="00F14C07" w:rsidRPr="003D155C">
        <w:trPr>
          <w:cantSplit/>
          <w:trHeight w:val="521"/>
        </w:trPr>
        <w:tc>
          <w:tcPr>
            <w:tcW w:w="1080" w:type="dxa"/>
            <w:vMerge w:val="restart"/>
            <w:vAlign w:val="center"/>
          </w:tcPr>
          <w:p w:rsidR="00F14C07" w:rsidRPr="003D155C" w:rsidRDefault="00F14C07">
            <w:pPr>
              <w:jc w:val="center"/>
              <w:rPr>
                <w:rFonts w:ascii="Bookman Old Style" w:hAnsi="Bookman Old Style"/>
              </w:rPr>
            </w:pPr>
            <w:r w:rsidRPr="003D155C">
              <w:rPr>
                <w:rFonts w:ascii="Bookman Old Style" w:hAnsi="Bookman Old Style"/>
              </w:rPr>
              <w:t>II. stupeň</w:t>
            </w:r>
          </w:p>
        </w:tc>
        <w:tc>
          <w:tcPr>
            <w:tcW w:w="1440" w:type="dxa"/>
            <w:vAlign w:val="center"/>
          </w:tcPr>
          <w:p w:rsidR="00F14C07" w:rsidRPr="003D155C" w:rsidRDefault="00F14C07">
            <w:pPr>
              <w:rPr>
                <w:rFonts w:ascii="Bookman Old Style" w:hAnsi="Bookman Old Style"/>
              </w:rPr>
            </w:pPr>
            <w:r w:rsidRPr="003D155C">
              <w:rPr>
                <w:rFonts w:ascii="Bookman Old Style" w:hAnsi="Bookman Old Style"/>
                <w:b/>
              </w:rPr>
              <w:t>Předmět</w:t>
            </w:r>
          </w:p>
        </w:tc>
        <w:tc>
          <w:tcPr>
            <w:tcW w:w="1440" w:type="dxa"/>
            <w:gridSpan w:val="2"/>
            <w:vAlign w:val="center"/>
          </w:tcPr>
          <w:p w:rsidR="00F14C07" w:rsidRPr="003D155C" w:rsidRDefault="00F14C07">
            <w:pPr>
              <w:jc w:val="center"/>
              <w:rPr>
                <w:rFonts w:ascii="Bookman Old Style" w:hAnsi="Bookman Old Style"/>
              </w:rPr>
            </w:pPr>
            <w:r w:rsidRPr="003D155C">
              <w:rPr>
                <w:rFonts w:ascii="Bookman Old Style" w:hAnsi="Bookman Old Style"/>
              </w:rPr>
              <w:t>Čj</w:t>
            </w:r>
          </w:p>
        </w:tc>
        <w:tc>
          <w:tcPr>
            <w:tcW w:w="1800"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Nj</w:t>
            </w:r>
          </w:p>
        </w:tc>
        <w:tc>
          <w:tcPr>
            <w:tcW w:w="1620"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Inf</w:t>
            </w:r>
          </w:p>
        </w:tc>
        <w:tc>
          <w:tcPr>
            <w:tcW w:w="1908"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Vv</w:t>
            </w:r>
          </w:p>
        </w:tc>
      </w:tr>
      <w:tr w:rsidR="00F14C07" w:rsidRPr="003D155C">
        <w:trPr>
          <w:cantSplit/>
          <w:trHeight w:val="350"/>
        </w:trPr>
        <w:tc>
          <w:tcPr>
            <w:tcW w:w="1080" w:type="dxa"/>
            <w:vMerge/>
          </w:tcPr>
          <w:p w:rsidR="00F14C07" w:rsidRPr="003D155C" w:rsidRDefault="00F14C07">
            <w:pPr>
              <w:rPr>
                <w:rFonts w:ascii="Bookman Old Style" w:hAnsi="Bookman Old Style"/>
              </w:rPr>
            </w:pPr>
          </w:p>
        </w:tc>
        <w:tc>
          <w:tcPr>
            <w:tcW w:w="1440" w:type="dxa"/>
            <w:vAlign w:val="center"/>
          </w:tcPr>
          <w:p w:rsidR="00F14C07" w:rsidRPr="003D155C" w:rsidRDefault="00F14C07">
            <w:pPr>
              <w:rPr>
                <w:rFonts w:ascii="Bookman Old Style" w:hAnsi="Bookman Old Style"/>
                <w:b/>
              </w:rPr>
            </w:pPr>
            <w:r w:rsidRPr="003D155C">
              <w:rPr>
                <w:rFonts w:ascii="Bookman Old Style" w:hAnsi="Bookman Old Style"/>
                <w:b/>
              </w:rPr>
              <w:t>Ročník</w:t>
            </w:r>
          </w:p>
        </w:tc>
        <w:tc>
          <w:tcPr>
            <w:tcW w:w="1440" w:type="dxa"/>
            <w:gridSpan w:val="2"/>
            <w:vAlign w:val="center"/>
          </w:tcPr>
          <w:p w:rsidR="00F14C07" w:rsidRPr="003D155C" w:rsidRDefault="00F14C07">
            <w:pPr>
              <w:jc w:val="center"/>
              <w:rPr>
                <w:rFonts w:ascii="Bookman Old Style" w:hAnsi="Bookman Old Style"/>
              </w:rPr>
            </w:pPr>
            <w:r w:rsidRPr="003D155C">
              <w:rPr>
                <w:rFonts w:ascii="Bookman Old Style" w:hAnsi="Bookman Old Style"/>
              </w:rPr>
              <w:t>6.7</w:t>
            </w:r>
          </w:p>
        </w:tc>
        <w:tc>
          <w:tcPr>
            <w:tcW w:w="1800"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6.(7.), 7.(8.)</w:t>
            </w:r>
          </w:p>
        </w:tc>
        <w:tc>
          <w:tcPr>
            <w:tcW w:w="1620"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6.</w:t>
            </w:r>
          </w:p>
        </w:tc>
        <w:tc>
          <w:tcPr>
            <w:tcW w:w="1908"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6.-9.</w:t>
            </w:r>
          </w:p>
        </w:tc>
      </w:tr>
      <w:tr w:rsidR="00F14C07" w:rsidRPr="003D155C">
        <w:trPr>
          <w:trHeight w:val="477"/>
        </w:trPr>
        <w:tc>
          <w:tcPr>
            <w:tcW w:w="9288" w:type="dxa"/>
            <w:gridSpan w:val="17"/>
            <w:vAlign w:val="center"/>
          </w:tcPr>
          <w:p w:rsidR="00F14C07" w:rsidRPr="003D155C" w:rsidRDefault="00F14C07">
            <w:pPr>
              <w:jc w:val="center"/>
              <w:rPr>
                <w:rFonts w:ascii="Bookman Old Style" w:hAnsi="Bookman Old Style"/>
              </w:rPr>
            </w:pPr>
            <w:r w:rsidRPr="003D155C">
              <w:rPr>
                <w:rFonts w:ascii="Bookman Old Style" w:hAnsi="Bookman Old Style"/>
              </w:rPr>
              <w:t>Kooperace a kompetice</w:t>
            </w:r>
          </w:p>
        </w:tc>
      </w:tr>
      <w:tr w:rsidR="00191831" w:rsidRPr="003D155C">
        <w:trPr>
          <w:cantSplit/>
          <w:trHeight w:val="409"/>
        </w:trPr>
        <w:tc>
          <w:tcPr>
            <w:tcW w:w="1080" w:type="dxa"/>
            <w:vMerge w:val="restart"/>
            <w:vAlign w:val="center"/>
          </w:tcPr>
          <w:p w:rsidR="00191831" w:rsidRPr="003D155C" w:rsidRDefault="00191831">
            <w:pPr>
              <w:jc w:val="center"/>
              <w:rPr>
                <w:rFonts w:ascii="Bookman Old Style" w:hAnsi="Bookman Old Style"/>
              </w:rPr>
            </w:pPr>
            <w:r w:rsidRPr="003D155C">
              <w:rPr>
                <w:rFonts w:ascii="Bookman Old Style" w:hAnsi="Bookman Old Style"/>
              </w:rPr>
              <w:t>I. stupeň</w:t>
            </w:r>
          </w:p>
        </w:tc>
        <w:tc>
          <w:tcPr>
            <w:tcW w:w="1440" w:type="dxa"/>
            <w:vAlign w:val="center"/>
          </w:tcPr>
          <w:p w:rsidR="00191831" w:rsidRPr="003D155C" w:rsidRDefault="00191831">
            <w:pPr>
              <w:rPr>
                <w:rFonts w:ascii="Bookman Old Style" w:hAnsi="Bookman Old Style"/>
              </w:rPr>
            </w:pPr>
            <w:r w:rsidRPr="003D155C">
              <w:rPr>
                <w:rFonts w:ascii="Bookman Old Style" w:hAnsi="Bookman Old Style"/>
                <w:b/>
              </w:rPr>
              <w:t>Předmět</w:t>
            </w:r>
          </w:p>
        </w:tc>
        <w:tc>
          <w:tcPr>
            <w:tcW w:w="6768" w:type="dxa"/>
            <w:gridSpan w:val="15"/>
            <w:vAlign w:val="center"/>
          </w:tcPr>
          <w:p w:rsidR="00191831" w:rsidRPr="003D155C" w:rsidRDefault="00191831">
            <w:pPr>
              <w:jc w:val="center"/>
              <w:rPr>
                <w:rFonts w:ascii="Bookman Old Style" w:hAnsi="Bookman Old Style"/>
              </w:rPr>
            </w:pPr>
            <w:r w:rsidRPr="003D155C">
              <w:rPr>
                <w:rFonts w:ascii="Bookman Old Style" w:hAnsi="Bookman Old Style"/>
              </w:rPr>
              <w:t>Tv</w:t>
            </w:r>
          </w:p>
        </w:tc>
      </w:tr>
      <w:tr w:rsidR="00191831" w:rsidRPr="003D155C">
        <w:trPr>
          <w:cantSplit/>
          <w:trHeight w:val="529"/>
        </w:trPr>
        <w:tc>
          <w:tcPr>
            <w:tcW w:w="1080" w:type="dxa"/>
            <w:vMerge/>
            <w:vAlign w:val="center"/>
          </w:tcPr>
          <w:p w:rsidR="00191831" w:rsidRPr="003D155C" w:rsidRDefault="00191831">
            <w:pPr>
              <w:rPr>
                <w:rFonts w:ascii="Bookman Old Style" w:hAnsi="Bookman Old Style"/>
              </w:rPr>
            </w:pPr>
          </w:p>
        </w:tc>
        <w:tc>
          <w:tcPr>
            <w:tcW w:w="1440" w:type="dxa"/>
            <w:vAlign w:val="center"/>
          </w:tcPr>
          <w:p w:rsidR="00191831" w:rsidRPr="003D155C" w:rsidRDefault="00191831">
            <w:pPr>
              <w:rPr>
                <w:rFonts w:ascii="Bookman Old Style" w:hAnsi="Bookman Old Style"/>
                <w:b/>
              </w:rPr>
            </w:pPr>
            <w:r w:rsidRPr="003D155C">
              <w:rPr>
                <w:rFonts w:ascii="Bookman Old Style" w:hAnsi="Bookman Old Style"/>
                <w:b/>
              </w:rPr>
              <w:t>Ročník</w:t>
            </w:r>
          </w:p>
        </w:tc>
        <w:tc>
          <w:tcPr>
            <w:tcW w:w="6768" w:type="dxa"/>
            <w:gridSpan w:val="15"/>
            <w:vAlign w:val="center"/>
          </w:tcPr>
          <w:p w:rsidR="00191831" w:rsidRPr="003D155C" w:rsidRDefault="00191831">
            <w:pPr>
              <w:jc w:val="center"/>
              <w:rPr>
                <w:rFonts w:ascii="Bookman Old Style" w:hAnsi="Bookman Old Style"/>
              </w:rPr>
            </w:pPr>
            <w:r w:rsidRPr="003D155C">
              <w:rPr>
                <w:rFonts w:ascii="Bookman Old Style" w:hAnsi="Bookman Old Style"/>
              </w:rPr>
              <w:t>1. – 5.</w:t>
            </w:r>
          </w:p>
        </w:tc>
      </w:tr>
      <w:tr w:rsidR="00F14C07" w:rsidRPr="003D155C">
        <w:trPr>
          <w:cantSplit/>
          <w:trHeight w:val="526"/>
        </w:trPr>
        <w:tc>
          <w:tcPr>
            <w:tcW w:w="1080" w:type="dxa"/>
            <w:vMerge w:val="restart"/>
            <w:vAlign w:val="center"/>
          </w:tcPr>
          <w:p w:rsidR="00F14C07" w:rsidRPr="003D155C" w:rsidRDefault="00F14C07">
            <w:pPr>
              <w:jc w:val="center"/>
              <w:rPr>
                <w:rFonts w:ascii="Bookman Old Style" w:hAnsi="Bookman Old Style"/>
              </w:rPr>
            </w:pPr>
            <w:r w:rsidRPr="003D155C">
              <w:rPr>
                <w:rFonts w:ascii="Bookman Old Style" w:hAnsi="Bookman Old Style"/>
              </w:rPr>
              <w:t>II. stupeň</w:t>
            </w:r>
          </w:p>
        </w:tc>
        <w:tc>
          <w:tcPr>
            <w:tcW w:w="1440" w:type="dxa"/>
            <w:vAlign w:val="center"/>
          </w:tcPr>
          <w:p w:rsidR="00F14C07" w:rsidRPr="003D155C" w:rsidRDefault="00F14C07">
            <w:pPr>
              <w:rPr>
                <w:rFonts w:ascii="Bookman Old Style" w:hAnsi="Bookman Old Style"/>
              </w:rPr>
            </w:pPr>
            <w:r w:rsidRPr="003D155C">
              <w:rPr>
                <w:rFonts w:ascii="Bookman Old Style" w:hAnsi="Bookman Old Style"/>
                <w:b/>
              </w:rPr>
              <w:t>Předmět</w:t>
            </w:r>
          </w:p>
        </w:tc>
        <w:tc>
          <w:tcPr>
            <w:tcW w:w="1957" w:type="dxa"/>
            <w:gridSpan w:val="3"/>
            <w:vAlign w:val="center"/>
          </w:tcPr>
          <w:p w:rsidR="00F14C07" w:rsidRPr="003D155C" w:rsidRDefault="00F14C07">
            <w:pPr>
              <w:jc w:val="center"/>
              <w:rPr>
                <w:rFonts w:ascii="Bookman Old Style" w:hAnsi="Bookman Old Style"/>
              </w:rPr>
            </w:pPr>
            <w:r w:rsidRPr="003D155C">
              <w:rPr>
                <w:rFonts w:ascii="Bookman Old Style" w:hAnsi="Bookman Old Style"/>
              </w:rPr>
              <w:t>Ov</w:t>
            </w:r>
          </w:p>
        </w:tc>
        <w:tc>
          <w:tcPr>
            <w:tcW w:w="1553"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Ch</w:t>
            </w:r>
          </w:p>
        </w:tc>
        <w:tc>
          <w:tcPr>
            <w:tcW w:w="1552"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Tv</w:t>
            </w:r>
          </w:p>
        </w:tc>
        <w:tc>
          <w:tcPr>
            <w:tcW w:w="1706" w:type="dxa"/>
            <w:gridSpan w:val="3"/>
            <w:vAlign w:val="center"/>
          </w:tcPr>
          <w:p w:rsidR="00F14C07" w:rsidRPr="003D155C" w:rsidRDefault="00F14C07">
            <w:pPr>
              <w:jc w:val="center"/>
              <w:rPr>
                <w:rFonts w:ascii="Bookman Old Style" w:hAnsi="Bookman Old Style"/>
              </w:rPr>
            </w:pPr>
            <w:r w:rsidRPr="003D155C">
              <w:rPr>
                <w:rFonts w:ascii="Bookman Old Style" w:hAnsi="Bookman Old Style"/>
              </w:rPr>
              <w:t>VkZ</w:t>
            </w:r>
          </w:p>
        </w:tc>
      </w:tr>
      <w:tr w:rsidR="00F14C07" w:rsidRPr="003D155C">
        <w:trPr>
          <w:cantSplit/>
          <w:trHeight w:val="545"/>
        </w:trPr>
        <w:tc>
          <w:tcPr>
            <w:tcW w:w="1080" w:type="dxa"/>
            <w:vMerge/>
          </w:tcPr>
          <w:p w:rsidR="00F14C07" w:rsidRPr="003D155C" w:rsidRDefault="00F14C07">
            <w:pPr>
              <w:rPr>
                <w:rFonts w:ascii="Bookman Old Style" w:hAnsi="Bookman Old Style"/>
              </w:rPr>
            </w:pPr>
          </w:p>
        </w:tc>
        <w:tc>
          <w:tcPr>
            <w:tcW w:w="1440" w:type="dxa"/>
            <w:vAlign w:val="center"/>
          </w:tcPr>
          <w:p w:rsidR="00F14C07" w:rsidRPr="003D155C" w:rsidRDefault="00F14C07">
            <w:pPr>
              <w:rPr>
                <w:rFonts w:ascii="Bookman Old Style" w:hAnsi="Bookman Old Style"/>
                <w:b/>
              </w:rPr>
            </w:pPr>
            <w:r w:rsidRPr="003D155C">
              <w:rPr>
                <w:rFonts w:ascii="Bookman Old Style" w:hAnsi="Bookman Old Style"/>
                <w:b/>
              </w:rPr>
              <w:t>Ročník</w:t>
            </w:r>
          </w:p>
        </w:tc>
        <w:tc>
          <w:tcPr>
            <w:tcW w:w="1957" w:type="dxa"/>
            <w:gridSpan w:val="3"/>
            <w:vAlign w:val="center"/>
          </w:tcPr>
          <w:p w:rsidR="00F14C07" w:rsidRPr="003D155C" w:rsidRDefault="00F14C07">
            <w:pPr>
              <w:jc w:val="center"/>
              <w:rPr>
                <w:rFonts w:ascii="Bookman Old Style" w:hAnsi="Bookman Old Style"/>
              </w:rPr>
            </w:pPr>
            <w:r w:rsidRPr="003D155C">
              <w:rPr>
                <w:rFonts w:ascii="Bookman Old Style" w:hAnsi="Bookman Old Style"/>
              </w:rPr>
              <w:t>6.,7.</w:t>
            </w:r>
          </w:p>
        </w:tc>
        <w:tc>
          <w:tcPr>
            <w:tcW w:w="1553" w:type="dxa"/>
            <w:gridSpan w:val="5"/>
            <w:vAlign w:val="center"/>
          </w:tcPr>
          <w:p w:rsidR="00F14C07" w:rsidRPr="003D155C" w:rsidRDefault="00F14C07">
            <w:pPr>
              <w:jc w:val="center"/>
              <w:rPr>
                <w:rFonts w:ascii="Bookman Old Style" w:hAnsi="Bookman Old Style"/>
              </w:rPr>
            </w:pPr>
            <w:r w:rsidRPr="003D155C">
              <w:rPr>
                <w:rFonts w:ascii="Bookman Old Style" w:hAnsi="Bookman Old Style"/>
              </w:rPr>
              <w:t>8.,9.</w:t>
            </w:r>
          </w:p>
        </w:tc>
        <w:tc>
          <w:tcPr>
            <w:tcW w:w="1552" w:type="dxa"/>
            <w:gridSpan w:val="4"/>
            <w:vAlign w:val="center"/>
          </w:tcPr>
          <w:p w:rsidR="00F14C07" w:rsidRPr="003D155C" w:rsidRDefault="00F14C07">
            <w:pPr>
              <w:jc w:val="center"/>
              <w:rPr>
                <w:rFonts w:ascii="Bookman Old Style" w:hAnsi="Bookman Old Style"/>
              </w:rPr>
            </w:pPr>
            <w:r w:rsidRPr="003D155C">
              <w:rPr>
                <w:rFonts w:ascii="Bookman Old Style" w:hAnsi="Bookman Old Style"/>
              </w:rPr>
              <w:t>6.-9.</w:t>
            </w:r>
          </w:p>
        </w:tc>
        <w:tc>
          <w:tcPr>
            <w:tcW w:w="1706" w:type="dxa"/>
            <w:gridSpan w:val="3"/>
            <w:vAlign w:val="center"/>
          </w:tcPr>
          <w:p w:rsidR="00F14C07" w:rsidRPr="003D155C" w:rsidRDefault="00F14C07">
            <w:pPr>
              <w:jc w:val="center"/>
              <w:rPr>
                <w:rFonts w:ascii="Bookman Old Style" w:hAnsi="Bookman Old Style"/>
              </w:rPr>
            </w:pPr>
            <w:r w:rsidRPr="003D155C">
              <w:rPr>
                <w:rFonts w:ascii="Bookman Old Style" w:hAnsi="Bookman Old Style"/>
              </w:rPr>
              <w:t>8.</w:t>
            </w:r>
          </w:p>
        </w:tc>
      </w:tr>
    </w:tbl>
    <w:p w:rsidR="00F14C07" w:rsidRPr="003D155C" w:rsidRDefault="00F14C07">
      <w:pPr>
        <w:rPr>
          <w:rFonts w:ascii="Bookman Old Style" w:hAnsi="Bookman Old Style"/>
          <w:sz w:val="28"/>
          <w:szCs w:val="28"/>
        </w:rPr>
      </w:pPr>
    </w:p>
    <w:p w:rsidR="00F14C07" w:rsidRDefault="00F14C07">
      <w:pPr>
        <w:rPr>
          <w:rFonts w:ascii="Bookman Old Style" w:hAnsi="Bookman Old Style"/>
          <w:sz w:val="28"/>
          <w:szCs w:val="28"/>
        </w:rPr>
      </w:pPr>
      <w:r>
        <w:rPr>
          <w:rFonts w:ascii="Bookman Old Style" w:hAnsi="Bookman Old Style"/>
          <w:sz w:val="28"/>
          <w:szCs w:val="28"/>
        </w:rPr>
        <w:br w:type="page"/>
      </w:r>
    </w:p>
    <w:tbl>
      <w:tblPr>
        <w:tblpPr w:leftFromText="141" w:rightFromText="141" w:vertAnchor="text" w:horzAnchor="margin" w:tblpY="3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115"/>
        <w:gridCol w:w="865"/>
        <w:gridCol w:w="318"/>
        <w:gridCol w:w="591"/>
        <w:gridCol w:w="444"/>
        <w:gridCol w:w="627"/>
        <w:gridCol w:w="408"/>
        <w:gridCol w:w="492"/>
        <w:gridCol w:w="720"/>
        <w:gridCol w:w="900"/>
      </w:tblGrid>
      <w:tr w:rsidR="00F14C07">
        <w:trPr>
          <w:trHeight w:val="477"/>
        </w:trPr>
        <w:tc>
          <w:tcPr>
            <w:tcW w:w="9288" w:type="dxa"/>
            <w:gridSpan w:val="12"/>
            <w:vAlign w:val="center"/>
          </w:tcPr>
          <w:p w:rsidR="00F14C07" w:rsidRDefault="00F14C07">
            <w:pPr>
              <w:jc w:val="center"/>
              <w:rPr>
                <w:rFonts w:ascii="Bookman Old Style" w:hAnsi="Bookman Old Style"/>
              </w:rPr>
            </w:pPr>
            <w:r>
              <w:rPr>
                <w:rFonts w:ascii="Bookman Old Style" w:hAnsi="Bookman Old Style"/>
                <w:sz w:val="28"/>
                <w:szCs w:val="28"/>
              </w:rPr>
              <w:lastRenderedPageBreak/>
              <w:t>Morální rozvoj</w:t>
            </w:r>
          </w:p>
        </w:tc>
      </w:tr>
      <w:tr w:rsidR="00F14C07">
        <w:trPr>
          <w:trHeight w:val="477"/>
        </w:trPr>
        <w:tc>
          <w:tcPr>
            <w:tcW w:w="9288" w:type="dxa"/>
            <w:gridSpan w:val="12"/>
            <w:vAlign w:val="center"/>
          </w:tcPr>
          <w:p w:rsidR="00F14C07" w:rsidRDefault="00F14C07">
            <w:pPr>
              <w:jc w:val="center"/>
              <w:rPr>
                <w:rFonts w:ascii="Bookman Old Style" w:hAnsi="Bookman Old Style"/>
              </w:rPr>
            </w:pPr>
            <w:r>
              <w:rPr>
                <w:rFonts w:ascii="Bookman Old Style" w:hAnsi="Bookman Old Style"/>
              </w:rPr>
              <w:t>Řešení problémů a rozhodovací dovednosti</w:t>
            </w:r>
          </w:p>
        </w:tc>
      </w:tr>
      <w:tr w:rsidR="00F14C07">
        <w:trPr>
          <w:cantSplit/>
          <w:trHeight w:val="452"/>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3333" w:type="dxa"/>
            <w:gridSpan w:val="5"/>
            <w:vAlign w:val="center"/>
          </w:tcPr>
          <w:p w:rsidR="00F14C07" w:rsidRDefault="00F14C07">
            <w:pPr>
              <w:jc w:val="center"/>
              <w:rPr>
                <w:rFonts w:ascii="Bookman Old Style" w:hAnsi="Bookman Old Style"/>
              </w:rPr>
            </w:pPr>
            <w:r>
              <w:rPr>
                <w:rFonts w:ascii="Bookman Old Style" w:hAnsi="Bookman Old Style"/>
              </w:rPr>
              <w:t>ČaJS</w:t>
            </w:r>
          </w:p>
        </w:tc>
        <w:tc>
          <w:tcPr>
            <w:tcW w:w="3147" w:type="dxa"/>
            <w:gridSpan w:val="5"/>
            <w:vAlign w:val="center"/>
          </w:tcPr>
          <w:p w:rsidR="00F14C07" w:rsidRDefault="00F14C07">
            <w:pPr>
              <w:jc w:val="center"/>
            </w:pPr>
            <w:r>
              <w:rPr>
                <w:rFonts w:ascii="Bookman Old Style" w:hAnsi="Bookman Old Style"/>
              </w:rPr>
              <w:t>Vv</w:t>
            </w:r>
          </w:p>
        </w:tc>
      </w:tr>
      <w:tr w:rsidR="00F14C07">
        <w:trPr>
          <w:cantSplit/>
          <w:trHeight w:val="364"/>
        </w:trPr>
        <w:tc>
          <w:tcPr>
            <w:tcW w:w="1368"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3333" w:type="dxa"/>
            <w:gridSpan w:val="5"/>
            <w:vAlign w:val="center"/>
          </w:tcPr>
          <w:p w:rsidR="00F14C07" w:rsidRDefault="00F14C07">
            <w:pPr>
              <w:jc w:val="center"/>
              <w:rPr>
                <w:rFonts w:ascii="Bookman Old Style" w:hAnsi="Bookman Old Style"/>
              </w:rPr>
            </w:pPr>
            <w:r>
              <w:rPr>
                <w:rFonts w:ascii="Bookman Old Style" w:hAnsi="Bookman Old Style"/>
              </w:rPr>
              <w:t>5.</w:t>
            </w:r>
          </w:p>
        </w:tc>
        <w:tc>
          <w:tcPr>
            <w:tcW w:w="3147" w:type="dxa"/>
            <w:gridSpan w:val="5"/>
            <w:vAlign w:val="center"/>
          </w:tcPr>
          <w:p w:rsidR="00F14C07" w:rsidRDefault="00F14C07">
            <w:pPr>
              <w:jc w:val="center"/>
            </w:pPr>
            <w:r>
              <w:rPr>
                <w:rFonts w:ascii="Bookman Old Style" w:hAnsi="Bookman Old Style"/>
              </w:rPr>
              <w:t>1.-5.</w:t>
            </w:r>
          </w:p>
        </w:tc>
      </w:tr>
      <w:tr w:rsidR="00F14C07">
        <w:trPr>
          <w:cantSplit/>
          <w:trHeight w:val="512"/>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2298" w:type="dxa"/>
            <w:gridSpan w:val="3"/>
            <w:vAlign w:val="center"/>
          </w:tcPr>
          <w:p w:rsidR="00F14C07" w:rsidRDefault="00F14C07">
            <w:pPr>
              <w:jc w:val="center"/>
              <w:rPr>
                <w:rFonts w:ascii="Bookman Old Style" w:hAnsi="Bookman Old Style"/>
              </w:rPr>
            </w:pPr>
            <w:r>
              <w:rPr>
                <w:rFonts w:ascii="Bookman Old Style" w:hAnsi="Bookman Old Style"/>
              </w:rPr>
              <w:t>Ov</w:t>
            </w:r>
          </w:p>
        </w:tc>
        <w:tc>
          <w:tcPr>
            <w:tcW w:w="2070" w:type="dxa"/>
            <w:gridSpan w:val="4"/>
            <w:vAlign w:val="center"/>
          </w:tcPr>
          <w:p w:rsidR="00F14C07" w:rsidRDefault="00F14C07">
            <w:pPr>
              <w:jc w:val="center"/>
              <w:rPr>
                <w:rFonts w:ascii="Bookman Old Style" w:hAnsi="Bookman Old Style"/>
              </w:rPr>
            </w:pPr>
            <w:r>
              <w:rPr>
                <w:rFonts w:ascii="Bookman Old Style" w:hAnsi="Bookman Old Style"/>
              </w:rPr>
              <w:t>Vv</w:t>
            </w:r>
          </w:p>
        </w:tc>
        <w:tc>
          <w:tcPr>
            <w:tcW w:w="2112" w:type="dxa"/>
            <w:gridSpan w:val="3"/>
            <w:vAlign w:val="center"/>
          </w:tcPr>
          <w:p w:rsidR="00F14C07" w:rsidRDefault="00F14C07">
            <w:pPr>
              <w:jc w:val="center"/>
            </w:pPr>
            <w:r>
              <w:rPr>
                <w:rFonts w:ascii="Bookman Old Style" w:hAnsi="Bookman Old Style"/>
              </w:rPr>
              <w:t>Pč</w:t>
            </w:r>
          </w:p>
        </w:tc>
      </w:tr>
      <w:tr w:rsidR="00F14C07">
        <w:trPr>
          <w:cantSplit/>
          <w:trHeight w:val="535"/>
        </w:trPr>
        <w:tc>
          <w:tcPr>
            <w:tcW w:w="1368"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2298" w:type="dxa"/>
            <w:gridSpan w:val="3"/>
            <w:vAlign w:val="center"/>
          </w:tcPr>
          <w:p w:rsidR="00F14C07" w:rsidRDefault="00F14C07">
            <w:pPr>
              <w:jc w:val="center"/>
              <w:rPr>
                <w:rFonts w:ascii="Bookman Old Style" w:hAnsi="Bookman Old Style"/>
              </w:rPr>
            </w:pPr>
            <w:r>
              <w:rPr>
                <w:rFonts w:ascii="Bookman Old Style" w:hAnsi="Bookman Old Style"/>
              </w:rPr>
              <w:t>6.,7.</w:t>
            </w:r>
          </w:p>
        </w:tc>
        <w:tc>
          <w:tcPr>
            <w:tcW w:w="2070" w:type="dxa"/>
            <w:gridSpan w:val="4"/>
            <w:vAlign w:val="center"/>
          </w:tcPr>
          <w:p w:rsidR="00F14C07" w:rsidRDefault="00F14C07">
            <w:pPr>
              <w:jc w:val="center"/>
              <w:rPr>
                <w:rFonts w:ascii="Bookman Old Style" w:hAnsi="Bookman Old Style"/>
              </w:rPr>
            </w:pPr>
            <w:r>
              <w:rPr>
                <w:rFonts w:ascii="Bookman Old Style" w:hAnsi="Bookman Old Style"/>
              </w:rPr>
              <w:t>6.-9.</w:t>
            </w:r>
          </w:p>
        </w:tc>
        <w:tc>
          <w:tcPr>
            <w:tcW w:w="2112" w:type="dxa"/>
            <w:gridSpan w:val="3"/>
            <w:vAlign w:val="center"/>
          </w:tcPr>
          <w:p w:rsidR="00F14C07" w:rsidRDefault="00F14C07">
            <w:pPr>
              <w:jc w:val="center"/>
            </w:pPr>
            <w:r>
              <w:rPr>
                <w:rFonts w:ascii="Bookman Old Style" w:hAnsi="Bookman Old Style"/>
              </w:rPr>
              <w:t>8.-9</w:t>
            </w:r>
          </w:p>
        </w:tc>
      </w:tr>
      <w:tr w:rsidR="00F14C07">
        <w:trPr>
          <w:trHeight w:val="477"/>
        </w:trPr>
        <w:tc>
          <w:tcPr>
            <w:tcW w:w="9288" w:type="dxa"/>
            <w:gridSpan w:val="12"/>
            <w:vAlign w:val="center"/>
          </w:tcPr>
          <w:p w:rsidR="00F14C07" w:rsidRDefault="00F14C07">
            <w:pPr>
              <w:jc w:val="center"/>
              <w:rPr>
                <w:rFonts w:ascii="Bookman Old Style" w:hAnsi="Bookman Old Style"/>
              </w:rPr>
            </w:pPr>
            <w:r>
              <w:rPr>
                <w:rFonts w:ascii="Bookman Old Style" w:hAnsi="Bookman Old Style"/>
              </w:rPr>
              <w:t>Hodnoty, postoje, praktická etika</w:t>
            </w:r>
          </w:p>
        </w:tc>
      </w:tr>
      <w:tr w:rsidR="00F14C07">
        <w:trPr>
          <w:cantSplit/>
          <w:trHeight w:val="526"/>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3333" w:type="dxa"/>
            <w:gridSpan w:val="5"/>
            <w:vAlign w:val="center"/>
          </w:tcPr>
          <w:p w:rsidR="00F14C07" w:rsidRDefault="00F14C07">
            <w:pPr>
              <w:jc w:val="center"/>
              <w:rPr>
                <w:rFonts w:ascii="Bookman Old Style" w:hAnsi="Bookman Old Style"/>
              </w:rPr>
            </w:pPr>
            <w:r>
              <w:rPr>
                <w:rFonts w:ascii="Bookman Old Style" w:hAnsi="Bookman Old Style"/>
              </w:rPr>
              <w:t>Čj</w:t>
            </w:r>
          </w:p>
        </w:tc>
        <w:tc>
          <w:tcPr>
            <w:tcW w:w="3147" w:type="dxa"/>
            <w:gridSpan w:val="5"/>
            <w:vAlign w:val="center"/>
          </w:tcPr>
          <w:p w:rsidR="00F14C07" w:rsidRDefault="00F14C07">
            <w:pPr>
              <w:jc w:val="center"/>
            </w:pPr>
            <w:r>
              <w:rPr>
                <w:rFonts w:ascii="Bookman Old Style" w:hAnsi="Bookman Old Style"/>
              </w:rPr>
              <w:t>ČaJS</w:t>
            </w:r>
          </w:p>
        </w:tc>
      </w:tr>
      <w:tr w:rsidR="00F14C07">
        <w:trPr>
          <w:cantSplit/>
          <w:trHeight w:val="533"/>
        </w:trPr>
        <w:tc>
          <w:tcPr>
            <w:tcW w:w="1368"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3333" w:type="dxa"/>
            <w:gridSpan w:val="5"/>
            <w:vAlign w:val="center"/>
          </w:tcPr>
          <w:p w:rsidR="00F14C07" w:rsidRDefault="00F14C07">
            <w:pPr>
              <w:jc w:val="center"/>
              <w:rPr>
                <w:rFonts w:ascii="Bookman Old Style" w:hAnsi="Bookman Old Style"/>
              </w:rPr>
            </w:pPr>
            <w:r>
              <w:rPr>
                <w:rFonts w:ascii="Bookman Old Style" w:hAnsi="Bookman Old Style"/>
              </w:rPr>
              <w:t>5.</w:t>
            </w:r>
          </w:p>
        </w:tc>
        <w:tc>
          <w:tcPr>
            <w:tcW w:w="3147" w:type="dxa"/>
            <w:gridSpan w:val="5"/>
            <w:vAlign w:val="center"/>
          </w:tcPr>
          <w:p w:rsidR="00F14C07" w:rsidRDefault="00F14C07">
            <w:pPr>
              <w:jc w:val="center"/>
            </w:pPr>
            <w:r>
              <w:rPr>
                <w:rFonts w:ascii="Bookman Old Style" w:hAnsi="Bookman Old Style"/>
              </w:rPr>
              <w:t>1.-5.</w:t>
            </w:r>
          </w:p>
        </w:tc>
      </w:tr>
      <w:tr w:rsidR="00F14C07">
        <w:trPr>
          <w:cantSplit/>
          <w:trHeight w:val="526"/>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1115" w:type="dxa"/>
            <w:vAlign w:val="center"/>
          </w:tcPr>
          <w:p w:rsidR="00F14C07" w:rsidRDefault="00F14C07">
            <w:pPr>
              <w:jc w:val="center"/>
              <w:rPr>
                <w:rFonts w:ascii="Bookman Old Style" w:hAnsi="Bookman Old Style"/>
              </w:rPr>
            </w:pPr>
            <w:r>
              <w:rPr>
                <w:rFonts w:ascii="Bookman Old Style" w:hAnsi="Bookman Old Style"/>
              </w:rPr>
              <w:t>Ov</w:t>
            </w:r>
          </w:p>
        </w:tc>
        <w:tc>
          <w:tcPr>
            <w:tcW w:w="865" w:type="dxa"/>
            <w:vAlign w:val="center"/>
          </w:tcPr>
          <w:p w:rsidR="00F14C07" w:rsidRDefault="00F14C07">
            <w:pPr>
              <w:jc w:val="center"/>
              <w:rPr>
                <w:rFonts w:ascii="Bookman Old Style" w:hAnsi="Bookman Old Style"/>
              </w:rPr>
            </w:pPr>
            <w:r>
              <w:rPr>
                <w:rFonts w:ascii="Bookman Old Style" w:hAnsi="Bookman Old Style"/>
              </w:rPr>
              <w:t>D</w:t>
            </w:r>
          </w:p>
        </w:tc>
        <w:tc>
          <w:tcPr>
            <w:tcW w:w="909" w:type="dxa"/>
            <w:gridSpan w:val="2"/>
            <w:vAlign w:val="center"/>
          </w:tcPr>
          <w:p w:rsidR="00F14C07" w:rsidRDefault="00F14C07">
            <w:pPr>
              <w:jc w:val="center"/>
              <w:rPr>
                <w:rFonts w:ascii="Bookman Old Style" w:hAnsi="Bookman Old Style"/>
              </w:rPr>
            </w:pPr>
            <w:r>
              <w:rPr>
                <w:rFonts w:ascii="Bookman Old Style" w:hAnsi="Bookman Old Style"/>
              </w:rPr>
              <w:t>Čj</w:t>
            </w:r>
          </w:p>
        </w:tc>
        <w:tc>
          <w:tcPr>
            <w:tcW w:w="1071" w:type="dxa"/>
            <w:gridSpan w:val="2"/>
            <w:vAlign w:val="center"/>
          </w:tcPr>
          <w:p w:rsidR="00F14C07" w:rsidRDefault="00F14C07">
            <w:pPr>
              <w:jc w:val="center"/>
              <w:rPr>
                <w:rFonts w:ascii="Bookman Old Style" w:hAnsi="Bookman Old Style"/>
              </w:rPr>
            </w:pPr>
            <w:r>
              <w:rPr>
                <w:rFonts w:ascii="Bookman Old Style" w:hAnsi="Bookman Old Style"/>
              </w:rPr>
              <w:t>Hv</w:t>
            </w:r>
          </w:p>
        </w:tc>
        <w:tc>
          <w:tcPr>
            <w:tcW w:w="900" w:type="dxa"/>
            <w:gridSpan w:val="2"/>
            <w:vAlign w:val="center"/>
          </w:tcPr>
          <w:p w:rsidR="00F14C07" w:rsidRDefault="00F14C07">
            <w:pPr>
              <w:jc w:val="center"/>
              <w:rPr>
                <w:rFonts w:ascii="Bookman Old Style" w:hAnsi="Bookman Old Style"/>
              </w:rPr>
            </w:pPr>
            <w:r>
              <w:rPr>
                <w:rFonts w:ascii="Bookman Old Style" w:hAnsi="Bookman Old Style"/>
              </w:rPr>
              <w:t>Vv</w:t>
            </w:r>
          </w:p>
        </w:tc>
        <w:tc>
          <w:tcPr>
            <w:tcW w:w="720" w:type="dxa"/>
            <w:vAlign w:val="center"/>
          </w:tcPr>
          <w:p w:rsidR="00F14C07" w:rsidRDefault="00F14C07">
            <w:pPr>
              <w:jc w:val="center"/>
              <w:rPr>
                <w:rFonts w:ascii="Bookman Old Style" w:hAnsi="Bookman Old Style"/>
              </w:rPr>
            </w:pPr>
            <w:r>
              <w:rPr>
                <w:rFonts w:ascii="Bookman Old Style" w:hAnsi="Bookman Old Style"/>
              </w:rPr>
              <w:t>VkZ</w:t>
            </w:r>
          </w:p>
        </w:tc>
        <w:tc>
          <w:tcPr>
            <w:tcW w:w="900" w:type="dxa"/>
            <w:vAlign w:val="center"/>
          </w:tcPr>
          <w:p w:rsidR="00F14C07" w:rsidRDefault="00F14C07">
            <w:pPr>
              <w:jc w:val="center"/>
            </w:pPr>
            <w:r>
              <w:rPr>
                <w:rFonts w:ascii="Bookman Old Style" w:hAnsi="Bookman Old Style"/>
              </w:rPr>
              <w:t>Pč</w:t>
            </w:r>
          </w:p>
        </w:tc>
      </w:tr>
      <w:tr w:rsidR="00F14C07">
        <w:trPr>
          <w:cantSplit/>
          <w:trHeight w:val="520"/>
        </w:trPr>
        <w:tc>
          <w:tcPr>
            <w:tcW w:w="1368"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1115" w:type="dxa"/>
            <w:vAlign w:val="center"/>
          </w:tcPr>
          <w:p w:rsidR="00F14C07" w:rsidRDefault="00F14C07">
            <w:pPr>
              <w:jc w:val="center"/>
              <w:rPr>
                <w:rFonts w:ascii="Bookman Old Style" w:hAnsi="Bookman Old Style"/>
              </w:rPr>
            </w:pPr>
            <w:r>
              <w:rPr>
                <w:rFonts w:ascii="Bookman Old Style" w:hAnsi="Bookman Old Style"/>
              </w:rPr>
              <w:t>6.,7.,8.</w:t>
            </w:r>
          </w:p>
        </w:tc>
        <w:tc>
          <w:tcPr>
            <w:tcW w:w="865" w:type="dxa"/>
            <w:vAlign w:val="center"/>
          </w:tcPr>
          <w:p w:rsidR="00F14C07" w:rsidRDefault="00F14C07">
            <w:pPr>
              <w:jc w:val="center"/>
              <w:rPr>
                <w:rFonts w:ascii="Bookman Old Style" w:hAnsi="Bookman Old Style"/>
              </w:rPr>
            </w:pPr>
            <w:r>
              <w:rPr>
                <w:rFonts w:ascii="Bookman Old Style" w:hAnsi="Bookman Old Style"/>
              </w:rPr>
              <w:t>7.</w:t>
            </w:r>
          </w:p>
        </w:tc>
        <w:tc>
          <w:tcPr>
            <w:tcW w:w="909" w:type="dxa"/>
            <w:gridSpan w:val="2"/>
            <w:vAlign w:val="center"/>
          </w:tcPr>
          <w:p w:rsidR="00F14C07" w:rsidRDefault="00F14C07">
            <w:pPr>
              <w:jc w:val="center"/>
              <w:rPr>
                <w:rFonts w:ascii="Bookman Old Style" w:hAnsi="Bookman Old Style"/>
              </w:rPr>
            </w:pPr>
            <w:r>
              <w:rPr>
                <w:rFonts w:ascii="Bookman Old Style" w:hAnsi="Bookman Old Style"/>
              </w:rPr>
              <w:t>7.,9.</w:t>
            </w:r>
          </w:p>
        </w:tc>
        <w:tc>
          <w:tcPr>
            <w:tcW w:w="1071" w:type="dxa"/>
            <w:gridSpan w:val="2"/>
            <w:vAlign w:val="center"/>
          </w:tcPr>
          <w:p w:rsidR="00F14C07" w:rsidRDefault="00F14C07">
            <w:pPr>
              <w:jc w:val="center"/>
              <w:rPr>
                <w:rFonts w:ascii="Bookman Old Style" w:hAnsi="Bookman Old Style"/>
              </w:rPr>
            </w:pPr>
            <w:r>
              <w:rPr>
                <w:rFonts w:ascii="Bookman Old Style" w:hAnsi="Bookman Old Style"/>
              </w:rPr>
              <w:t>6.,8.,9.</w:t>
            </w:r>
          </w:p>
        </w:tc>
        <w:tc>
          <w:tcPr>
            <w:tcW w:w="900" w:type="dxa"/>
            <w:gridSpan w:val="2"/>
            <w:vAlign w:val="center"/>
          </w:tcPr>
          <w:p w:rsidR="00F14C07" w:rsidRDefault="00F14C07">
            <w:pPr>
              <w:jc w:val="center"/>
              <w:rPr>
                <w:rFonts w:ascii="Bookman Old Style" w:hAnsi="Bookman Old Style"/>
              </w:rPr>
            </w:pPr>
            <w:r>
              <w:rPr>
                <w:rFonts w:ascii="Bookman Old Style" w:hAnsi="Bookman Old Style"/>
              </w:rPr>
              <w:t>6.-9.</w:t>
            </w:r>
          </w:p>
        </w:tc>
        <w:tc>
          <w:tcPr>
            <w:tcW w:w="720" w:type="dxa"/>
            <w:vAlign w:val="center"/>
          </w:tcPr>
          <w:p w:rsidR="00F14C07" w:rsidRDefault="00F14C07">
            <w:pPr>
              <w:jc w:val="center"/>
              <w:rPr>
                <w:rFonts w:ascii="Bookman Old Style" w:hAnsi="Bookman Old Style"/>
              </w:rPr>
            </w:pPr>
            <w:r>
              <w:rPr>
                <w:rFonts w:ascii="Bookman Old Style" w:hAnsi="Bookman Old Style"/>
              </w:rPr>
              <w:t>8.</w:t>
            </w:r>
          </w:p>
        </w:tc>
        <w:tc>
          <w:tcPr>
            <w:tcW w:w="900" w:type="dxa"/>
            <w:vAlign w:val="center"/>
          </w:tcPr>
          <w:p w:rsidR="00F14C07" w:rsidRDefault="00F14C07">
            <w:pPr>
              <w:jc w:val="center"/>
            </w:pPr>
            <w:r>
              <w:rPr>
                <w:rFonts w:ascii="Bookman Old Style" w:hAnsi="Bookman Old Style"/>
              </w:rPr>
              <w:t>8.-9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p w:rsidR="00F14C07" w:rsidRDefault="00F14C07">
      <w:pPr>
        <w:rPr>
          <w:rFonts w:ascii="Bookman Old Style" w:hAnsi="Bookman Old Style"/>
          <w:sz w:val="28"/>
          <w:szCs w:val="28"/>
          <w:u w:val="single"/>
        </w:rPr>
      </w:pPr>
      <w:r>
        <w:rPr>
          <w:rFonts w:ascii="Bookman Old Style" w:hAnsi="Bookman Old Style"/>
          <w:sz w:val="28"/>
          <w:szCs w:val="28"/>
          <w:u w:val="single"/>
        </w:rPr>
        <w:t>Výchova demokratického občana</w:t>
      </w:r>
    </w:p>
    <w:p w:rsidR="00F14C07" w:rsidRDefault="00F14C07">
      <w:pPr>
        <w:rPr>
          <w:rFonts w:ascii="Bookman Old Style" w:hAnsi="Bookman Old Style"/>
          <w:sz w:val="28"/>
          <w:szCs w:val="28"/>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3385"/>
        <w:gridCol w:w="3105"/>
      </w:tblGrid>
      <w:tr w:rsidR="00F14C07">
        <w:trPr>
          <w:trHeight w:val="477"/>
        </w:trPr>
        <w:tc>
          <w:tcPr>
            <w:tcW w:w="9298" w:type="dxa"/>
            <w:gridSpan w:val="4"/>
            <w:vAlign w:val="center"/>
          </w:tcPr>
          <w:p w:rsidR="00F14C07" w:rsidRDefault="00F14C07">
            <w:pPr>
              <w:jc w:val="center"/>
              <w:rPr>
                <w:rFonts w:ascii="Bookman Old Style" w:hAnsi="Bookman Old Style"/>
              </w:rPr>
            </w:pPr>
            <w:r>
              <w:rPr>
                <w:rFonts w:ascii="Bookman Old Style" w:hAnsi="Bookman Old Style"/>
              </w:rPr>
              <w:t xml:space="preserve">Občanská společnost a škola </w:t>
            </w:r>
          </w:p>
        </w:tc>
      </w:tr>
      <w:tr w:rsidR="002C5307">
        <w:trPr>
          <w:cantSplit/>
          <w:trHeight w:val="513"/>
        </w:trPr>
        <w:tc>
          <w:tcPr>
            <w:tcW w:w="1368" w:type="dxa"/>
            <w:vMerge w:val="restart"/>
            <w:vAlign w:val="center"/>
          </w:tcPr>
          <w:p w:rsidR="002C5307" w:rsidRDefault="002C5307">
            <w:pPr>
              <w:jc w:val="center"/>
              <w:rPr>
                <w:rFonts w:ascii="Bookman Old Style" w:hAnsi="Bookman Old Style"/>
              </w:rPr>
            </w:pPr>
            <w:r>
              <w:rPr>
                <w:rFonts w:ascii="Bookman Old Style" w:hAnsi="Bookman Old Style"/>
              </w:rPr>
              <w:t>I. stupeň</w:t>
            </w:r>
          </w:p>
        </w:tc>
        <w:tc>
          <w:tcPr>
            <w:tcW w:w="1440" w:type="dxa"/>
            <w:vAlign w:val="center"/>
          </w:tcPr>
          <w:p w:rsidR="002C5307" w:rsidRDefault="002C5307">
            <w:pPr>
              <w:rPr>
                <w:rFonts w:ascii="Bookman Old Style" w:hAnsi="Bookman Old Style"/>
              </w:rPr>
            </w:pPr>
            <w:r>
              <w:rPr>
                <w:rFonts w:ascii="Bookman Old Style" w:hAnsi="Bookman Old Style"/>
                <w:b/>
              </w:rPr>
              <w:t>Předmět</w:t>
            </w:r>
          </w:p>
        </w:tc>
        <w:tc>
          <w:tcPr>
            <w:tcW w:w="6490" w:type="dxa"/>
            <w:gridSpan w:val="2"/>
            <w:vAlign w:val="center"/>
          </w:tcPr>
          <w:p w:rsidR="002C5307" w:rsidRDefault="002C5307">
            <w:pPr>
              <w:jc w:val="center"/>
              <w:rPr>
                <w:rFonts w:ascii="Bookman Old Style" w:hAnsi="Bookman Old Style"/>
              </w:rPr>
            </w:pPr>
            <w:r>
              <w:rPr>
                <w:rFonts w:ascii="Bookman Old Style" w:hAnsi="Bookman Old Style"/>
              </w:rPr>
              <w:t>ČaJS</w:t>
            </w:r>
          </w:p>
        </w:tc>
      </w:tr>
      <w:tr w:rsidR="002C5307">
        <w:trPr>
          <w:cantSplit/>
          <w:trHeight w:val="521"/>
        </w:trPr>
        <w:tc>
          <w:tcPr>
            <w:tcW w:w="1368" w:type="dxa"/>
            <w:vMerge/>
            <w:vAlign w:val="center"/>
          </w:tcPr>
          <w:p w:rsidR="002C5307" w:rsidRDefault="002C5307">
            <w:pPr>
              <w:rPr>
                <w:rFonts w:ascii="Bookman Old Style" w:hAnsi="Bookman Old Style"/>
              </w:rPr>
            </w:pPr>
          </w:p>
        </w:tc>
        <w:tc>
          <w:tcPr>
            <w:tcW w:w="1440" w:type="dxa"/>
            <w:vAlign w:val="center"/>
          </w:tcPr>
          <w:p w:rsidR="002C5307" w:rsidRDefault="002C5307">
            <w:pPr>
              <w:rPr>
                <w:rFonts w:ascii="Bookman Old Style" w:hAnsi="Bookman Old Style"/>
                <w:b/>
              </w:rPr>
            </w:pPr>
            <w:r>
              <w:rPr>
                <w:rFonts w:ascii="Bookman Old Style" w:hAnsi="Bookman Old Style"/>
                <w:b/>
              </w:rPr>
              <w:t>Ročník</w:t>
            </w:r>
          </w:p>
        </w:tc>
        <w:tc>
          <w:tcPr>
            <w:tcW w:w="6490" w:type="dxa"/>
            <w:gridSpan w:val="2"/>
            <w:vAlign w:val="center"/>
          </w:tcPr>
          <w:p w:rsidR="002C5307" w:rsidRDefault="002C5307">
            <w:pPr>
              <w:jc w:val="center"/>
            </w:pPr>
            <w:r>
              <w:t>1.</w:t>
            </w:r>
          </w:p>
        </w:tc>
      </w:tr>
      <w:tr w:rsidR="00F14C07">
        <w:trPr>
          <w:cantSplit/>
          <w:trHeight w:val="543"/>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3385" w:type="dxa"/>
            <w:vAlign w:val="center"/>
          </w:tcPr>
          <w:p w:rsidR="00F14C07" w:rsidRDefault="00F14C07">
            <w:pPr>
              <w:jc w:val="center"/>
              <w:rPr>
                <w:rFonts w:ascii="Bookman Old Style" w:hAnsi="Bookman Old Style"/>
              </w:rPr>
            </w:pPr>
            <w:r>
              <w:rPr>
                <w:rFonts w:ascii="Bookman Old Style" w:hAnsi="Bookman Old Style"/>
              </w:rPr>
              <w:t>Nj</w:t>
            </w:r>
          </w:p>
        </w:tc>
        <w:tc>
          <w:tcPr>
            <w:tcW w:w="3105" w:type="dxa"/>
            <w:vAlign w:val="center"/>
          </w:tcPr>
          <w:p w:rsidR="00F14C07" w:rsidRDefault="00F14C07">
            <w:pPr>
              <w:jc w:val="center"/>
            </w:pPr>
            <w:r>
              <w:rPr>
                <w:rFonts w:ascii="Bookman Old Style" w:hAnsi="Bookman Old Style"/>
              </w:rPr>
              <w:t>Ov</w:t>
            </w:r>
          </w:p>
        </w:tc>
      </w:tr>
      <w:tr w:rsidR="00F14C07">
        <w:trPr>
          <w:cantSplit/>
          <w:trHeight w:val="523"/>
        </w:trPr>
        <w:tc>
          <w:tcPr>
            <w:tcW w:w="1368"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3385" w:type="dxa"/>
            <w:vAlign w:val="center"/>
          </w:tcPr>
          <w:p w:rsidR="00F14C07" w:rsidRDefault="00F14C07">
            <w:pPr>
              <w:jc w:val="center"/>
              <w:rPr>
                <w:rFonts w:ascii="Bookman Old Style" w:hAnsi="Bookman Old Style"/>
              </w:rPr>
            </w:pPr>
            <w:r>
              <w:rPr>
                <w:rFonts w:ascii="Bookman Old Style" w:hAnsi="Bookman Old Style"/>
              </w:rPr>
              <w:t>6.,(7.)</w:t>
            </w:r>
          </w:p>
        </w:tc>
        <w:tc>
          <w:tcPr>
            <w:tcW w:w="3105" w:type="dxa"/>
            <w:vAlign w:val="center"/>
          </w:tcPr>
          <w:p w:rsidR="00F14C07" w:rsidRDefault="00F14C07">
            <w:pPr>
              <w:jc w:val="center"/>
            </w:pPr>
            <w:r>
              <w:rPr>
                <w:rFonts w:ascii="Bookman Old Style" w:hAnsi="Bookman Old Style"/>
              </w:rPr>
              <w:t>6.,9.</w:t>
            </w:r>
          </w:p>
        </w:tc>
      </w:tr>
    </w:tbl>
    <w:tbl>
      <w:tblPr>
        <w:tblpPr w:leftFromText="141" w:rightFromText="141" w:vertAnchor="text" w:horzAnchor="margin" w:tblpY="2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922"/>
        <w:gridCol w:w="1442"/>
        <w:gridCol w:w="1442"/>
        <w:gridCol w:w="1442"/>
        <w:gridCol w:w="1232"/>
      </w:tblGrid>
      <w:tr w:rsidR="00F14C07">
        <w:trPr>
          <w:trHeight w:val="477"/>
        </w:trPr>
        <w:tc>
          <w:tcPr>
            <w:tcW w:w="9288" w:type="dxa"/>
            <w:gridSpan w:val="7"/>
            <w:vAlign w:val="center"/>
          </w:tcPr>
          <w:p w:rsidR="00F14C07" w:rsidRDefault="00F14C07">
            <w:pPr>
              <w:jc w:val="center"/>
              <w:rPr>
                <w:rFonts w:ascii="Bookman Old Style" w:hAnsi="Bookman Old Style"/>
              </w:rPr>
            </w:pPr>
            <w:r>
              <w:rPr>
                <w:rFonts w:ascii="Bookman Old Style" w:hAnsi="Bookman Old Style"/>
              </w:rPr>
              <w:t>Občan, občanská společnost a stát</w:t>
            </w:r>
          </w:p>
        </w:tc>
      </w:tr>
      <w:tr w:rsidR="00F14C07">
        <w:trPr>
          <w:cantSplit/>
          <w:trHeight w:val="414"/>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6480" w:type="dxa"/>
            <w:gridSpan w:val="5"/>
            <w:vAlign w:val="center"/>
          </w:tcPr>
          <w:p w:rsidR="00F14C07" w:rsidRDefault="00F14C07">
            <w:pPr>
              <w:jc w:val="center"/>
              <w:rPr>
                <w:rFonts w:ascii="Bookman Old Style" w:hAnsi="Bookman Old Style"/>
              </w:rPr>
            </w:pPr>
            <w:r>
              <w:rPr>
                <w:rFonts w:ascii="Bookman Old Style" w:hAnsi="Bookman Old Style"/>
              </w:rPr>
              <w:t>ČaJS</w:t>
            </w:r>
          </w:p>
        </w:tc>
      </w:tr>
      <w:tr w:rsidR="00F14C07">
        <w:trPr>
          <w:cantSplit/>
          <w:trHeight w:val="534"/>
        </w:trPr>
        <w:tc>
          <w:tcPr>
            <w:tcW w:w="1368"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6480" w:type="dxa"/>
            <w:gridSpan w:val="5"/>
            <w:vAlign w:val="center"/>
          </w:tcPr>
          <w:p w:rsidR="00F14C07" w:rsidRDefault="002C5307">
            <w:pPr>
              <w:jc w:val="center"/>
            </w:pPr>
            <w:r>
              <w:rPr>
                <w:rFonts w:ascii="Bookman Old Style" w:hAnsi="Bookman Old Style"/>
              </w:rPr>
              <w:t xml:space="preserve">4., </w:t>
            </w:r>
            <w:r w:rsidR="00F14C07">
              <w:rPr>
                <w:rFonts w:ascii="Bookman Old Style" w:hAnsi="Bookman Old Style"/>
              </w:rPr>
              <w:t>5.</w:t>
            </w:r>
          </w:p>
        </w:tc>
      </w:tr>
      <w:tr w:rsidR="00F14C07">
        <w:trPr>
          <w:cantSplit/>
          <w:trHeight w:val="514"/>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922" w:type="dxa"/>
            <w:vAlign w:val="center"/>
          </w:tcPr>
          <w:p w:rsidR="00F14C07" w:rsidRDefault="00F14C07">
            <w:pPr>
              <w:jc w:val="center"/>
              <w:rPr>
                <w:rFonts w:ascii="Bookman Old Style" w:hAnsi="Bookman Old Style"/>
              </w:rPr>
            </w:pPr>
            <w:r>
              <w:rPr>
                <w:rFonts w:ascii="Bookman Old Style" w:hAnsi="Bookman Old Style"/>
              </w:rPr>
              <w:t>Čj</w:t>
            </w:r>
          </w:p>
        </w:tc>
        <w:tc>
          <w:tcPr>
            <w:tcW w:w="1442" w:type="dxa"/>
            <w:vAlign w:val="center"/>
          </w:tcPr>
          <w:p w:rsidR="00F14C07" w:rsidRDefault="00F14C07">
            <w:pPr>
              <w:jc w:val="center"/>
              <w:rPr>
                <w:rFonts w:ascii="Bookman Old Style" w:hAnsi="Bookman Old Style"/>
              </w:rPr>
            </w:pPr>
            <w:r>
              <w:rPr>
                <w:rFonts w:ascii="Bookman Old Style" w:hAnsi="Bookman Old Style"/>
              </w:rPr>
              <w:t>Nj</w:t>
            </w:r>
          </w:p>
        </w:tc>
        <w:tc>
          <w:tcPr>
            <w:tcW w:w="1442" w:type="dxa"/>
            <w:vAlign w:val="center"/>
          </w:tcPr>
          <w:p w:rsidR="00F14C07" w:rsidRDefault="00F14C07">
            <w:pPr>
              <w:jc w:val="center"/>
              <w:rPr>
                <w:rFonts w:ascii="Bookman Old Style" w:hAnsi="Bookman Old Style"/>
              </w:rPr>
            </w:pPr>
            <w:r>
              <w:rPr>
                <w:rFonts w:ascii="Bookman Old Style" w:hAnsi="Bookman Old Style"/>
              </w:rPr>
              <w:t>D</w:t>
            </w:r>
          </w:p>
        </w:tc>
        <w:tc>
          <w:tcPr>
            <w:tcW w:w="1442" w:type="dxa"/>
            <w:vAlign w:val="center"/>
          </w:tcPr>
          <w:p w:rsidR="00F14C07" w:rsidRDefault="00F14C07">
            <w:pPr>
              <w:jc w:val="center"/>
              <w:rPr>
                <w:rFonts w:ascii="Bookman Old Style" w:hAnsi="Bookman Old Style"/>
              </w:rPr>
            </w:pPr>
            <w:r>
              <w:rPr>
                <w:rFonts w:ascii="Bookman Old Style" w:hAnsi="Bookman Old Style"/>
              </w:rPr>
              <w:t>Ov</w:t>
            </w:r>
          </w:p>
        </w:tc>
        <w:tc>
          <w:tcPr>
            <w:tcW w:w="1232" w:type="dxa"/>
            <w:vAlign w:val="center"/>
          </w:tcPr>
          <w:p w:rsidR="00F14C07" w:rsidRDefault="00F14C07">
            <w:pPr>
              <w:jc w:val="center"/>
            </w:pPr>
            <w:r>
              <w:rPr>
                <w:rFonts w:ascii="Bookman Old Style" w:hAnsi="Bookman Old Style"/>
              </w:rPr>
              <w:t>Hv</w:t>
            </w:r>
          </w:p>
        </w:tc>
      </w:tr>
      <w:tr w:rsidR="00F14C07">
        <w:trPr>
          <w:cantSplit/>
          <w:trHeight w:val="522"/>
        </w:trPr>
        <w:tc>
          <w:tcPr>
            <w:tcW w:w="1368"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922" w:type="dxa"/>
            <w:vAlign w:val="center"/>
          </w:tcPr>
          <w:p w:rsidR="00F14C07" w:rsidRDefault="00F14C07">
            <w:pPr>
              <w:jc w:val="center"/>
              <w:rPr>
                <w:rFonts w:ascii="Bookman Old Style" w:hAnsi="Bookman Old Style"/>
              </w:rPr>
            </w:pPr>
            <w:r>
              <w:rPr>
                <w:rFonts w:ascii="Bookman Old Style" w:hAnsi="Bookman Old Style"/>
              </w:rPr>
              <w:t>7.</w:t>
            </w:r>
          </w:p>
        </w:tc>
        <w:tc>
          <w:tcPr>
            <w:tcW w:w="1442" w:type="dxa"/>
            <w:vAlign w:val="center"/>
          </w:tcPr>
          <w:p w:rsidR="00F14C07" w:rsidRDefault="00F14C07">
            <w:pPr>
              <w:jc w:val="center"/>
              <w:rPr>
                <w:rFonts w:ascii="Bookman Old Style" w:hAnsi="Bookman Old Style"/>
              </w:rPr>
            </w:pPr>
            <w:r>
              <w:rPr>
                <w:rFonts w:ascii="Bookman Old Style" w:hAnsi="Bookman Old Style"/>
              </w:rPr>
              <w:t>7.(8.)</w:t>
            </w:r>
          </w:p>
        </w:tc>
        <w:tc>
          <w:tcPr>
            <w:tcW w:w="1442" w:type="dxa"/>
            <w:vAlign w:val="center"/>
          </w:tcPr>
          <w:p w:rsidR="00F14C07" w:rsidRDefault="00F14C07">
            <w:pPr>
              <w:jc w:val="center"/>
              <w:rPr>
                <w:rFonts w:ascii="Bookman Old Style" w:hAnsi="Bookman Old Style"/>
              </w:rPr>
            </w:pPr>
            <w:r>
              <w:rPr>
                <w:rFonts w:ascii="Bookman Old Style" w:hAnsi="Bookman Old Style"/>
              </w:rPr>
              <w:t>7.,8.</w:t>
            </w:r>
          </w:p>
        </w:tc>
        <w:tc>
          <w:tcPr>
            <w:tcW w:w="1442" w:type="dxa"/>
            <w:vAlign w:val="center"/>
          </w:tcPr>
          <w:p w:rsidR="00F14C07" w:rsidRDefault="00F14C07">
            <w:pPr>
              <w:jc w:val="center"/>
              <w:rPr>
                <w:rFonts w:ascii="Bookman Old Style" w:hAnsi="Bookman Old Style"/>
              </w:rPr>
            </w:pPr>
            <w:r>
              <w:rPr>
                <w:rFonts w:ascii="Bookman Old Style" w:hAnsi="Bookman Old Style"/>
              </w:rPr>
              <w:t>7.,8.,9.</w:t>
            </w:r>
          </w:p>
        </w:tc>
        <w:tc>
          <w:tcPr>
            <w:tcW w:w="1232" w:type="dxa"/>
            <w:vAlign w:val="center"/>
          </w:tcPr>
          <w:p w:rsidR="00F14C07" w:rsidRDefault="00F14C07">
            <w:pPr>
              <w:jc w:val="center"/>
            </w:pPr>
            <w:r>
              <w:rPr>
                <w:rFonts w:ascii="Bookman Old Style" w:hAnsi="Bookman Old Style"/>
              </w:rPr>
              <w:t>6.,8.</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r>
        <w:rPr>
          <w:rFonts w:ascii="Bookman Old Style" w:hAnsi="Bookman Old Style"/>
          <w:sz w:val="28"/>
          <w:szCs w:val="28"/>
        </w:rPr>
        <w:br w:type="page"/>
      </w:r>
    </w:p>
    <w:tbl>
      <w:tblPr>
        <w:tblpPr w:leftFromText="141" w:rightFromText="141" w:vertAnchor="text" w:horzAnchor="margin" w:tblpY="39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12"/>
        <w:gridCol w:w="2070"/>
        <w:gridCol w:w="2070"/>
        <w:gridCol w:w="2368"/>
      </w:tblGrid>
      <w:tr w:rsidR="00F14C07">
        <w:trPr>
          <w:trHeight w:val="477"/>
        </w:trPr>
        <w:tc>
          <w:tcPr>
            <w:tcW w:w="9288" w:type="dxa"/>
            <w:gridSpan w:val="5"/>
            <w:vAlign w:val="center"/>
          </w:tcPr>
          <w:p w:rsidR="00F14C07" w:rsidRDefault="00F14C07">
            <w:pPr>
              <w:jc w:val="center"/>
              <w:rPr>
                <w:rFonts w:ascii="Bookman Old Style" w:hAnsi="Bookman Old Style"/>
              </w:rPr>
            </w:pPr>
            <w:r>
              <w:rPr>
                <w:rFonts w:ascii="Bookman Old Style" w:hAnsi="Bookman Old Style"/>
              </w:rPr>
              <w:lastRenderedPageBreak/>
              <w:t>Principy demokracie jako formy vlády a způsobu rozhodování</w:t>
            </w:r>
          </w:p>
        </w:tc>
      </w:tr>
      <w:tr w:rsidR="002C5307">
        <w:trPr>
          <w:cantSplit/>
          <w:trHeight w:val="408"/>
        </w:trPr>
        <w:tc>
          <w:tcPr>
            <w:tcW w:w="1368" w:type="dxa"/>
            <w:vMerge w:val="restart"/>
            <w:vAlign w:val="center"/>
          </w:tcPr>
          <w:p w:rsidR="002C5307" w:rsidRDefault="002C5307" w:rsidP="002C5307">
            <w:pPr>
              <w:jc w:val="center"/>
              <w:rPr>
                <w:rFonts w:ascii="Bookman Old Style" w:hAnsi="Bookman Old Style"/>
              </w:rPr>
            </w:pPr>
            <w:r>
              <w:rPr>
                <w:rFonts w:ascii="Bookman Old Style" w:hAnsi="Bookman Old Style"/>
              </w:rPr>
              <w:t>I. stupeň</w:t>
            </w:r>
          </w:p>
        </w:tc>
        <w:tc>
          <w:tcPr>
            <w:tcW w:w="1412" w:type="dxa"/>
            <w:vAlign w:val="center"/>
          </w:tcPr>
          <w:p w:rsidR="002C5307" w:rsidRDefault="002C5307" w:rsidP="002C5307">
            <w:pPr>
              <w:rPr>
                <w:rFonts w:ascii="Bookman Old Style" w:hAnsi="Bookman Old Style"/>
              </w:rPr>
            </w:pPr>
            <w:r>
              <w:rPr>
                <w:rFonts w:ascii="Bookman Old Style" w:hAnsi="Bookman Old Style"/>
                <w:b/>
              </w:rPr>
              <w:t>Předmět</w:t>
            </w:r>
          </w:p>
        </w:tc>
        <w:tc>
          <w:tcPr>
            <w:tcW w:w="6508" w:type="dxa"/>
            <w:gridSpan w:val="3"/>
            <w:vAlign w:val="center"/>
          </w:tcPr>
          <w:p w:rsidR="002C5307" w:rsidRDefault="002C5307" w:rsidP="002C5307">
            <w:pPr>
              <w:jc w:val="center"/>
              <w:rPr>
                <w:rFonts w:ascii="Bookman Old Style" w:hAnsi="Bookman Old Style"/>
              </w:rPr>
            </w:pPr>
            <w:r>
              <w:rPr>
                <w:rFonts w:ascii="Bookman Old Style" w:hAnsi="Bookman Old Style"/>
              </w:rPr>
              <w:t>ČaJS</w:t>
            </w:r>
          </w:p>
        </w:tc>
      </w:tr>
      <w:tr w:rsidR="002C5307">
        <w:trPr>
          <w:cantSplit/>
          <w:trHeight w:val="527"/>
        </w:trPr>
        <w:tc>
          <w:tcPr>
            <w:tcW w:w="1368" w:type="dxa"/>
            <w:vMerge/>
            <w:vAlign w:val="center"/>
          </w:tcPr>
          <w:p w:rsidR="002C5307" w:rsidRDefault="002C5307" w:rsidP="002C5307">
            <w:pPr>
              <w:rPr>
                <w:rFonts w:ascii="Bookman Old Style" w:hAnsi="Bookman Old Style"/>
              </w:rPr>
            </w:pPr>
          </w:p>
        </w:tc>
        <w:tc>
          <w:tcPr>
            <w:tcW w:w="1412" w:type="dxa"/>
            <w:vAlign w:val="center"/>
          </w:tcPr>
          <w:p w:rsidR="002C5307" w:rsidRDefault="002C5307" w:rsidP="002C5307">
            <w:pPr>
              <w:rPr>
                <w:rFonts w:ascii="Bookman Old Style" w:hAnsi="Bookman Old Style"/>
                <w:b/>
              </w:rPr>
            </w:pPr>
            <w:r>
              <w:rPr>
                <w:rFonts w:ascii="Bookman Old Style" w:hAnsi="Bookman Old Style"/>
                <w:b/>
              </w:rPr>
              <w:t>Ročník</w:t>
            </w:r>
          </w:p>
        </w:tc>
        <w:tc>
          <w:tcPr>
            <w:tcW w:w="6508" w:type="dxa"/>
            <w:gridSpan w:val="3"/>
            <w:vAlign w:val="center"/>
          </w:tcPr>
          <w:p w:rsidR="002C5307" w:rsidRDefault="002C5307" w:rsidP="002C5307">
            <w:pPr>
              <w:jc w:val="center"/>
            </w:pPr>
            <w:r>
              <w:rPr>
                <w:rFonts w:ascii="Bookman Old Style" w:hAnsi="Bookman Old Style"/>
              </w:rPr>
              <w:t>5.</w:t>
            </w:r>
          </w:p>
        </w:tc>
      </w:tr>
      <w:tr w:rsidR="00F14C07">
        <w:trPr>
          <w:cantSplit/>
          <w:trHeight w:val="521"/>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12" w:type="dxa"/>
            <w:vAlign w:val="center"/>
          </w:tcPr>
          <w:p w:rsidR="00F14C07" w:rsidRDefault="00F14C07">
            <w:pPr>
              <w:rPr>
                <w:rFonts w:ascii="Bookman Old Style" w:hAnsi="Bookman Old Style"/>
              </w:rPr>
            </w:pPr>
            <w:r>
              <w:rPr>
                <w:rFonts w:ascii="Bookman Old Style" w:hAnsi="Bookman Old Style"/>
                <w:b/>
              </w:rPr>
              <w:t>Předmět</w:t>
            </w:r>
          </w:p>
        </w:tc>
        <w:tc>
          <w:tcPr>
            <w:tcW w:w="2070" w:type="dxa"/>
            <w:vAlign w:val="center"/>
          </w:tcPr>
          <w:p w:rsidR="00F14C07" w:rsidRDefault="00F14C07">
            <w:pPr>
              <w:jc w:val="center"/>
              <w:rPr>
                <w:rFonts w:ascii="Bookman Old Style" w:hAnsi="Bookman Old Style"/>
              </w:rPr>
            </w:pPr>
            <w:r>
              <w:rPr>
                <w:rFonts w:ascii="Bookman Old Style" w:hAnsi="Bookman Old Style"/>
              </w:rPr>
              <w:t>D</w:t>
            </w:r>
          </w:p>
        </w:tc>
        <w:tc>
          <w:tcPr>
            <w:tcW w:w="2070" w:type="dxa"/>
            <w:vAlign w:val="center"/>
          </w:tcPr>
          <w:p w:rsidR="00F14C07" w:rsidRDefault="00F14C07">
            <w:pPr>
              <w:jc w:val="center"/>
              <w:rPr>
                <w:rFonts w:ascii="Bookman Old Style" w:hAnsi="Bookman Old Style"/>
              </w:rPr>
            </w:pPr>
            <w:r>
              <w:rPr>
                <w:rFonts w:ascii="Bookman Old Style" w:hAnsi="Bookman Old Style"/>
              </w:rPr>
              <w:t>Ov</w:t>
            </w:r>
          </w:p>
        </w:tc>
        <w:tc>
          <w:tcPr>
            <w:tcW w:w="2368" w:type="dxa"/>
            <w:vAlign w:val="center"/>
          </w:tcPr>
          <w:p w:rsidR="00F14C07" w:rsidRDefault="00F14C07">
            <w:pPr>
              <w:jc w:val="center"/>
            </w:pPr>
            <w:r>
              <w:rPr>
                <w:rFonts w:ascii="Bookman Old Style" w:hAnsi="Bookman Old Style"/>
              </w:rPr>
              <w:t>Z</w:t>
            </w:r>
          </w:p>
        </w:tc>
      </w:tr>
      <w:tr w:rsidR="00F14C07">
        <w:trPr>
          <w:cantSplit/>
          <w:trHeight w:val="543"/>
        </w:trPr>
        <w:tc>
          <w:tcPr>
            <w:tcW w:w="1368" w:type="dxa"/>
            <w:vMerge/>
          </w:tcPr>
          <w:p w:rsidR="00F14C07" w:rsidRDefault="00F14C07">
            <w:pPr>
              <w:rPr>
                <w:rFonts w:ascii="Bookman Old Style" w:hAnsi="Bookman Old Style"/>
              </w:rPr>
            </w:pPr>
          </w:p>
        </w:tc>
        <w:tc>
          <w:tcPr>
            <w:tcW w:w="1412"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vAlign w:val="center"/>
          </w:tcPr>
          <w:p w:rsidR="00F14C07" w:rsidRDefault="00F14C07">
            <w:pPr>
              <w:jc w:val="center"/>
              <w:rPr>
                <w:rFonts w:ascii="Bookman Old Style" w:hAnsi="Bookman Old Style"/>
              </w:rPr>
            </w:pPr>
            <w:r>
              <w:rPr>
                <w:rFonts w:ascii="Bookman Old Style" w:hAnsi="Bookman Old Style"/>
              </w:rPr>
              <w:t>6.</w:t>
            </w:r>
          </w:p>
        </w:tc>
        <w:tc>
          <w:tcPr>
            <w:tcW w:w="2070" w:type="dxa"/>
            <w:vAlign w:val="center"/>
          </w:tcPr>
          <w:p w:rsidR="00F14C07" w:rsidRDefault="00F14C07">
            <w:pPr>
              <w:jc w:val="center"/>
              <w:rPr>
                <w:rFonts w:ascii="Bookman Old Style" w:hAnsi="Bookman Old Style"/>
              </w:rPr>
            </w:pPr>
            <w:r>
              <w:rPr>
                <w:rFonts w:ascii="Bookman Old Style" w:hAnsi="Bookman Old Style"/>
              </w:rPr>
              <w:t>7.,9.</w:t>
            </w:r>
          </w:p>
        </w:tc>
        <w:tc>
          <w:tcPr>
            <w:tcW w:w="2368" w:type="dxa"/>
            <w:vAlign w:val="center"/>
          </w:tcPr>
          <w:p w:rsidR="00F14C07" w:rsidRDefault="00F14C07">
            <w:pPr>
              <w:jc w:val="center"/>
            </w:pPr>
            <w:r>
              <w:rPr>
                <w:rFonts w:ascii="Bookman Old Style" w:hAnsi="Bookman Old Style"/>
              </w:rPr>
              <w:t>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tbl>
      <w:tblPr>
        <w:tblpPr w:leftFromText="141" w:rightFromText="141" w:vertAnchor="text" w:horzAnchor="margin" w:tblpX="36" w:tblpY="16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6480"/>
      </w:tblGrid>
      <w:tr w:rsidR="00F14C07">
        <w:trPr>
          <w:trHeight w:val="477"/>
        </w:trPr>
        <w:tc>
          <w:tcPr>
            <w:tcW w:w="9288" w:type="dxa"/>
            <w:gridSpan w:val="3"/>
            <w:vAlign w:val="center"/>
          </w:tcPr>
          <w:p w:rsidR="00F14C07" w:rsidRDefault="00F14C07">
            <w:pPr>
              <w:jc w:val="center"/>
              <w:rPr>
                <w:rFonts w:ascii="Bookman Old Style" w:hAnsi="Bookman Old Style"/>
              </w:rPr>
            </w:pPr>
            <w:r>
              <w:rPr>
                <w:rFonts w:ascii="Bookman Old Style" w:hAnsi="Bookman Old Style"/>
              </w:rPr>
              <w:t>Formy participace občanů v politickém životě</w:t>
            </w:r>
          </w:p>
        </w:tc>
      </w:tr>
      <w:tr w:rsidR="00F14C07">
        <w:trPr>
          <w:cantSplit/>
          <w:trHeight w:val="590"/>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6480" w:type="dxa"/>
            <w:vAlign w:val="center"/>
          </w:tcPr>
          <w:p w:rsidR="00F14C07" w:rsidRDefault="00F14C07">
            <w:pPr>
              <w:jc w:val="center"/>
              <w:rPr>
                <w:rFonts w:ascii="Bookman Old Style" w:hAnsi="Bookman Old Style"/>
              </w:rPr>
            </w:pPr>
            <w:r>
              <w:rPr>
                <w:rFonts w:ascii="Bookman Old Style" w:hAnsi="Bookman Old Style"/>
              </w:rPr>
              <w:t>ČaJS</w:t>
            </w:r>
          </w:p>
        </w:tc>
      </w:tr>
      <w:tr w:rsidR="00F14C07">
        <w:trPr>
          <w:cantSplit/>
          <w:trHeight w:val="530"/>
        </w:trPr>
        <w:tc>
          <w:tcPr>
            <w:tcW w:w="1368" w:type="dxa"/>
            <w:vMerge/>
            <w:vAlign w:val="center"/>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6480" w:type="dxa"/>
            <w:vAlign w:val="center"/>
          </w:tcPr>
          <w:p w:rsidR="00F14C07" w:rsidRDefault="00F14C07">
            <w:pPr>
              <w:jc w:val="center"/>
            </w:pPr>
            <w:r>
              <w:rPr>
                <w:rFonts w:ascii="Bookman Old Style" w:hAnsi="Bookman Old Style"/>
              </w:rPr>
              <w:t>3.,</w:t>
            </w:r>
          </w:p>
        </w:tc>
      </w:tr>
      <w:tr w:rsidR="00F14C07">
        <w:trPr>
          <w:cantSplit/>
          <w:trHeight w:val="526"/>
        </w:trPr>
        <w:tc>
          <w:tcPr>
            <w:tcW w:w="136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440" w:type="dxa"/>
            <w:vAlign w:val="center"/>
          </w:tcPr>
          <w:p w:rsidR="00F14C07" w:rsidRDefault="00F14C07">
            <w:pPr>
              <w:rPr>
                <w:rFonts w:ascii="Bookman Old Style" w:hAnsi="Bookman Old Style"/>
              </w:rPr>
            </w:pPr>
            <w:r>
              <w:rPr>
                <w:rFonts w:ascii="Bookman Old Style" w:hAnsi="Bookman Old Style"/>
                <w:b/>
              </w:rPr>
              <w:t>Předmět</w:t>
            </w:r>
          </w:p>
        </w:tc>
        <w:tc>
          <w:tcPr>
            <w:tcW w:w="6480" w:type="dxa"/>
            <w:vAlign w:val="center"/>
          </w:tcPr>
          <w:p w:rsidR="00F14C07" w:rsidRDefault="00F14C07">
            <w:pPr>
              <w:pStyle w:val="Textvp"/>
              <w:jc w:val="center"/>
            </w:pPr>
            <w:r>
              <w:t>Ov</w:t>
            </w:r>
          </w:p>
        </w:tc>
      </w:tr>
      <w:tr w:rsidR="00F14C07">
        <w:trPr>
          <w:cantSplit/>
          <w:trHeight w:val="532"/>
        </w:trPr>
        <w:tc>
          <w:tcPr>
            <w:tcW w:w="1368" w:type="dxa"/>
            <w:vMerge/>
          </w:tcPr>
          <w:p w:rsidR="00F14C07" w:rsidRDefault="00F14C07">
            <w:pPr>
              <w:rPr>
                <w:rFonts w:ascii="Bookman Old Style" w:hAnsi="Bookman Old Style"/>
              </w:rPr>
            </w:pPr>
          </w:p>
        </w:tc>
        <w:tc>
          <w:tcPr>
            <w:tcW w:w="1440" w:type="dxa"/>
            <w:vAlign w:val="center"/>
          </w:tcPr>
          <w:p w:rsidR="00F14C07" w:rsidRDefault="00F14C07">
            <w:pPr>
              <w:rPr>
                <w:rFonts w:ascii="Bookman Old Style" w:hAnsi="Bookman Old Style"/>
                <w:b/>
              </w:rPr>
            </w:pPr>
            <w:r>
              <w:rPr>
                <w:rFonts w:ascii="Bookman Old Style" w:hAnsi="Bookman Old Style"/>
                <w:b/>
              </w:rPr>
              <w:t>Ročník</w:t>
            </w:r>
          </w:p>
        </w:tc>
        <w:tc>
          <w:tcPr>
            <w:tcW w:w="6480" w:type="dxa"/>
            <w:vAlign w:val="center"/>
          </w:tcPr>
          <w:p w:rsidR="00F14C07" w:rsidRDefault="00F14C07">
            <w:pPr>
              <w:pStyle w:val="Textvp"/>
              <w:jc w:val="center"/>
            </w:pPr>
            <w:r>
              <w:t>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p w:rsidR="00F14C07" w:rsidRDefault="00F14C07">
      <w:pPr>
        <w:rPr>
          <w:rFonts w:ascii="Bookman Old Style" w:hAnsi="Bookman Old Style"/>
          <w:u w:val="single"/>
        </w:rPr>
      </w:pPr>
      <w:r>
        <w:rPr>
          <w:rFonts w:ascii="Bookman Old Style" w:hAnsi="Bookman Old Style"/>
          <w:sz w:val="28"/>
          <w:szCs w:val="28"/>
          <w:u w:val="single"/>
        </w:rPr>
        <w:t>Výchova k myšlení v evropských a globálních souvislostech</w:t>
      </w:r>
    </w:p>
    <w:p w:rsidR="00F14C07" w:rsidRDefault="00F14C07">
      <w:pPr>
        <w:rPr>
          <w:rFonts w:ascii="Bookman Old Style" w:hAnsi="Bookman Old Style"/>
          <w:sz w:val="28"/>
          <w:szCs w:val="28"/>
        </w:rPr>
      </w:pPr>
    </w:p>
    <w:tbl>
      <w:tblPr>
        <w:tblW w:w="96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887"/>
        <w:gridCol w:w="757"/>
        <w:gridCol w:w="426"/>
        <w:gridCol w:w="591"/>
        <w:gridCol w:w="1143"/>
        <w:gridCol w:w="336"/>
        <w:gridCol w:w="295"/>
        <w:gridCol w:w="887"/>
        <w:gridCol w:w="888"/>
      </w:tblGrid>
      <w:tr w:rsidR="00F14C07">
        <w:trPr>
          <w:trHeight w:val="477"/>
        </w:trPr>
        <w:tc>
          <w:tcPr>
            <w:tcW w:w="9606" w:type="dxa"/>
            <w:gridSpan w:val="11"/>
            <w:vAlign w:val="center"/>
          </w:tcPr>
          <w:p w:rsidR="00F14C07" w:rsidRDefault="00F14C07">
            <w:pPr>
              <w:jc w:val="center"/>
              <w:rPr>
                <w:rFonts w:ascii="Bookman Old Style" w:hAnsi="Bookman Old Style"/>
              </w:rPr>
            </w:pPr>
            <w:r>
              <w:rPr>
                <w:rFonts w:ascii="Bookman Old Style" w:hAnsi="Bookman Old Style"/>
              </w:rPr>
              <w:t>Evropa a svět nás zajímá</w:t>
            </w:r>
          </w:p>
        </w:tc>
      </w:tr>
      <w:tr w:rsidR="00F14C07">
        <w:trPr>
          <w:cantSplit/>
          <w:trHeight w:val="529"/>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ČaJS</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Aj</w:t>
            </w:r>
          </w:p>
        </w:tc>
        <w:tc>
          <w:tcPr>
            <w:tcW w:w="2070" w:type="dxa"/>
            <w:gridSpan w:val="3"/>
            <w:vAlign w:val="center"/>
          </w:tcPr>
          <w:p w:rsidR="00F14C07" w:rsidRDefault="00F14C07">
            <w:pPr>
              <w:jc w:val="center"/>
            </w:pPr>
            <w:r>
              <w:rPr>
                <w:rFonts w:ascii="Bookman Old Style" w:hAnsi="Bookman Old Style"/>
              </w:rPr>
              <w:t>Čj</w:t>
            </w:r>
          </w:p>
        </w:tc>
      </w:tr>
      <w:tr w:rsidR="00F14C07">
        <w:trPr>
          <w:cantSplit/>
          <w:trHeight w:val="523"/>
        </w:trPr>
        <w:tc>
          <w:tcPr>
            <w:tcW w:w="1440" w:type="dxa"/>
            <w:vMerge/>
            <w:vAlign w:val="center"/>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5.</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5.</w:t>
            </w:r>
          </w:p>
        </w:tc>
        <w:tc>
          <w:tcPr>
            <w:tcW w:w="2070" w:type="dxa"/>
            <w:gridSpan w:val="3"/>
            <w:vAlign w:val="center"/>
          </w:tcPr>
          <w:p w:rsidR="00F14C07" w:rsidRDefault="00F14C07">
            <w:pPr>
              <w:jc w:val="center"/>
            </w:pPr>
            <w:r>
              <w:rPr>
                <w:rFonts w:ascii="Bookman Old Style" w:hAnsi="Bookman Old Style"/>
              </w:rPr>
              <w:t>7.</w:t>
            </w:r>
          </w:p>
        </w:tc>
      </w:tr>
      <w:tr w:rsidR="00F14C07">
        <w:trPr>
          <w:cantSplit/>
          <w:trHeight w:val="530"/>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887" w:type="dxa"/>
            <w:vAlign w:val="center"/>
          </w:tcPr>
          <w:p w:rsidR="00F14C07" w:rsidRDefault="00F14C07">
            <w:pPr>
              <w:jc w:val="center"/>
              <w:rPr>
                <w:rFonts w:ascii="Bookman Old Style" w:hAnsi="Bookman Old Style"/>
              </w:rPr>
            </w:pPr>
            <w:r>
              <w:rPr>
                <w:rFonts w:ascii="Bookman Old Style" w:hAnsi="Bookman Old Style"/>
              </w:rPr>
              <w:t>Čj</w:t>
            </w:r>
          </w:p>
        </w:tc>
        <w:tc>
          <w:tcPr>
            <w:tcW w:w="757" w:type="dxa"/>
            <w:vAlign w:val="center"/>
          </w:tcPr>
          <w:p w:rsidR="00F14C07" w:rsidRDefault="00F14C07">
            <w:pPr>
              <w:jc w:val="center"/>
              <w:rPr>
                <w:rFonts w:ascii="Bookman Old Style" w:hAnsi="Bookman Old Style"/>
              </w:rPr>
            </w:pPr>
            <w:r>
              <w:rPr>
                <w:rFonts w:ascii="Bookman Old Style" w:hAnsi="Bookman Old Style"/>
              </w:rPr>
              <w:t>Aj</w:t>
            </w:r>
          </w:p>
        </w:tc>
        <w:tc>
          <w:tcPr>
            <w:tcW w:w="1017" w:type="dxa"/>
            <w:gridSpan w:val="2"/>
            <w:vAlign w:val="center"/>
          </w:tcPr>
          <w:p w:rsidR="00F14C07" w:rsidRDefault="00F14C07">
            <w:pPr>
              <w:jc w:val="center"/>
              <w:rPr>
                <w:rFonts w:ascii="Bookman Old Style" w:hAnsi="Bookman Old Style"/>
              </w:rPr>
            </w:pPr>
            <w:r>
              <w:rPr>
                <w:rFonts w:ascii="Bookman Old Style" w:hAnsi="Bookman Old Style"/>
              </w:rPr>
              <w:t>Nj</w:t>
            </w:r>
          </w:p>
        </w:tc>
        <w:tc>
          <w:tcPr>
            <w:tcW w:w="1143" w:type="dxa"/>
            <w:vAlign w:val="center"/>
          </w:tcPr>
          <w:p w:rsidR="00F14C07" w:rsidRDefault="00F14C07">
            <w:pPr>
              <w:jc w:val="center"/>
              <w:rPr>
                <w:rFonts w:ascii="Bookman Old Style" w:hAnsi="Bookman Old Style"/>
              </w:rPr>
            </w:pPr>
            <w:r>
              <w:rPr>
                <w:rFonts w:ascii="Bookman Old Style" w:hAnsi="Bookman Old Style"/>
              </w:rPr>
              <w:t>Ov</w:t>
            </w:r>
          </w:p>
        </w:tc>
        <w:tc>
          <w:tcPr>
            <w:tcW w:w="631" w:type="dxa"/>
            <w:gridSpan w:val="2"/>
            <w:vAlign w:val="center"/>
          </w:tcPr>
          <w:p w:rsidR="00F14C07" w:rsidRDefault="00F14C07">
            <w:pPr>
              <w:jc w:val="center"/>
              <w:rPr>
                <w:rFonts w:ascii="Bookman Old Style" w:hAnsi="Bookman Old Style"/>
              </w:rPr>
            </w:pPr>
            <w:r>
              <w:rPr>
                <w:rFonts w:ascii="Bookman Old Style" w:hAnsi="Bookman Old Style"/>
              </w:rPr>
              <w:t>Hv</w:t>
            </w:r>
          </w:p>
        </w:tc>
        <w:tc>
          <w:tcPr>
            <w:tcW w:w="887" w:type="dxa"/>
            <w:vAlign w:val="center"/>
          </w:tcPr>
          <w:p w:rsidR="00F14C07" w:rsidRDefault="00F14C07">
            <w:pPr>
              <w:jc w:val="center"/>
              <w:rPr>
                <w:rFonts w:ascii="Bookman Old Style" w:hAnsi="Bookman Old Style"/>
              </w:rPr>
            </w:pPr>
            <w:r>
              <w:rPr>
                <w:rFonts w:ascii="Bookman Old Style" w:hAnsi="Bookman Old Style"/>
              </w:rPr>
              <w:t>Vv</w:t>
            </w:r>
          </w:p>
        </w:tc>
        <w:tc>
          <w:tcPr>
            <w:tcW w:w="888" w:type="dxa"/>
            <w:vAlign w:val="center"/>
          </w:tcPr>
          <w:p w:rsidR="00F14C07" w:rsidRDefault="00F14C07">
            <w:pPr>
              <w:jc w:val="center"/>
            </w:pPr>
            <w:r>
              <w:rPr>
                <w:rFonts w:ascii="Bookman Old Style" w:hAnsi="Bookman Old Style"/>
              </w:rPr>
              <w:t>Tv</w:t>
            </w:r>
          </w:p>
        </w:tc>
      </w:tr>
      <w:tr w:rsidR="00F14C07">
        <w:trPr>
          <w:cantSplit/>
          <w:trHeight w:val="284"/>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887" w:type="dxa"/>
            <w:vAlign w:val="center"/>
          </w:tcPr>
          <w:p w:rsidR="00F14C07" w:rsidRDefault="00F14C07">
            <w:pPr>
              <w:jc w:val="center"/>
              <w:rPr>
                <w:rFonts w:ascii="Bookman Old Style" w:hAnsi="Bookman Old Style"/>
              </w:rPr>
            </w:pPr>
            <w:r>
              <w:rPr>
                <w:rFonts w:ascii="Bookman Old Style" w:hAnsi="Bookman Old Style"/>
              </w:rPr>
              <w:t>6.,9.</w:t>
            </w:r>
          </w:p>
        </w:tc>
        <w:tc>
          <w:tcPr>
            <w:tcW w:w="757" w:type="dxa"/>
            <w:vAlign w:val="center"/>
          </w:tcPr>
          <w:p w:rsidR="00F14C07" w:rsidRDefault="00F14C07">
            <w:pPr>
              <w:jc w:val="center"/>
              <w:rPr>
                <w:rFonts w:ascii="Bookman Old Style" w:hAnsi="Bookman Old Style"/>
              </w:rPr>
            </w:pPr>
            <w:r>
              <w:rPr>
                <w:rFonts w:ascii="Bookman Old Style" w:hAnsi="Bookman Old Style"/>
              </w:rPr>
              <w:t>9.</w:t>
            </w:r>
          </w:p>
        </w:tc>
        <w:tc>
          <w:tcPr>
            <w:tcW w:w="1017" w:type="dxa"/>
            <w:gridSpan w:val="2"/>
            <w:vAlign w:val="center"/>
          </w:tcPr>
          <w:p w:rsidR="00F14C07" w:rsidRDefault="00F14C07">
            <w:pPr>
              <w:jc w:val="center"/>
              <w:rPr>
                <w:rFonts w:ascii="Bookman Old Style" w:hAnsi="Bookman Old Style"/>
              </w:rPr>
            </w:pPr>
            <w:r>
              <w:rPr>
                <w:rFonts w:ascii="Bookman Old Style" w:hAnsi="Bookman Old Style"/>
              </w:rPr>
              <w:t>6.,(7.),8.(9.)</w:t>
            </w:r>
          </w:p>
        </w:tc>
        <w:tc>
          <w:tcPr>
            <w:tcW w:w="1143" w:type="dxa"/>
            <w:vAlign w:val="center"/>
          </w:tcPr>
          <w:p w:rsidR="00F14C07" w:rsidRDefault="00F14C07">
            <w:pPr>
              <w:jc w:val="center"/>
              <w:rPr>
                <w:rFonts w:ascii="Bookman Old Style" w:hAnsi="Bookman Old Style"/>
              </w:rPr>
            </w:pPr>
            <w:r>
              <w:rPr>
                <w:rFonts w:ascii="Bookman Old Style" w:hAnsi="Bookman Old Style"/>
              </w:rPr>
              <w:t>6.,7.,8.</w:t>
            </w:r>
          </w:p>
        </w:tc>
        <w:tc>
          <w:tcPr>
            <w:tcW w:w="631" w:type="dxa"/>
            <w:gridSpan w:val="2"/>
            <w:vAlign w:val="center"/>
          </w:tcPr>
          <w:p w:rsidR="00F14C07" w:rsidRDefault="00F14C07">
            <w:pPr>
              <w:jc w:val="center"/>
              <w:rPr>
                <w:rFonts w:ascii="Bookman Old Style" w:hAnsi="Bookman Old Style"/>
              </w:rPr>
            </w:pPr>
            <w:r>
              <w:rPr>
                <w:rFonts w:ascii="Bookman Old Style" w:hAnsi="Bookman Old Style"/>
              </w:rPr>
              <w:t>6.</w:t>
            </w:r>
          </w:p>
        </w:tc>
        <w:tc>
          <w:tcPr>
            <w:tcW w:w="887" w:type="dxa"/>
            <w:vAlign w:val="center"/>
          </w:tcPr>
          <w:p w:rsidR="00F14C07" w:rsidRDefault="00F14C07">
            <w:pPr>
              <w:jc w:val="center"/>
              <w:rPr>
                <w:rFonts w:ascii="Bookman Old Style" w:hAnsi="Bookman Old Style"/>
              </w:rPr>
            </w:pPr>
            <w:r>
              <w:rPr>
                <w:rFonts w:ascii="Bookman Old Style" w:hAnsi="Bookman Old Style"/>
              </w:rPr>
              <w:t>6.-9.</w:t>
            </w:r>
          </w:p>
        </w:tc>
        <w:tc>
          <w:tcPr>
            <w:tcW w:w="888" w:type="dxa"/>
            <w:vAlign w:val="center"/>
          </w:tcPr>
          <w:p w:rsidR="00F14C07" w:rsidRDefault="00F14C07">
            <w:pPr>
              <w:jc w:val="center"/>
            </w:pPr>
            <w:r>
              <w:rPr>
                <w:rFonts w:ascii="Bookman Old Style" w:hAnsi="Bookman Old Style"/>
              </w:rPr>
              <w:t>6.-9.</w:t>
            </w:r>
          </w:p>
        </w:tc>
      </w:tr>
    </w:tbl>
    <w:p w:rsidR="00F14C07" w:rsidRDefault="00F14C07">
      <w:pPr>
        <w:rPr>
          <w:rFonts w:ascii="Bookman Old Style" w:hAnsi="Bookman Old Style"/>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924"/>
        <w:gridCol w:w="1146"/>
        <w:gridCol w:w="474"/>
        <w:gridCol w:w="1182"/>
        <w:gridCol w:w="414"/>
        <w:gridCol w:w="828"/>
        <w:gridCol w:w="1242"/>
      </w:tblGrid>
      <w:tr w:rsidR="00F14C07">
        <w:trPr>
          <w:trHeight w:val="477"/>
        </w:trPr>
        <w:tc>
          <w:tcPr>
            <w:tcW w:w="9540" w:type="dxa"/>
            <w:gridSpan w:val="9"/>
            <w:vAlign w:val="center"/>
          </w:tcPr>
          <w:p w:rsidR="00F14C07" w:rsidRDefault="00F14C07">
            <w:pPr>
              <w:jc w:val="center"/>
              <w:rPr>
                <w:rFonts w:ascii="Bookman Old Style" w:hAnsi="Bookman Old Style"/>
              </w:rPr>
            </w:pPr>
            <w:r>
              <w:rPr>
                <w:rFonts w:ascii="Bookman Old Style" w:hAnsi="Bookman Old Style"/>
              </w:rPr>
              <w:t>Objevujeme Evropu a svět</w:t>
            </w:r>
          </w:p>
        </w:tc>
      </w:tr>
      <w:tr w:rsidR="00F14C07">
        <w:trPr>
          <w:cantSplit/>
          <w:trHeight w:val="399"/>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890" w:type="dxa"/>
            <w:vAlign w:val="center"/>
          </w:tcPr>
          <w:p w:rsidR="00F14C07" w:rsidRDefault="00F14C07">
            <w:pPr>
              <w:rPr>
                <w:rFonts w:ascii="Bookman Old Style" w:hAnsi="Bookman Old Style"/>
              </w:rPr>
            </w:pPr>
            <w:r>
              <w:rPr>
                <w:rFonts w:ascii="Bookman Old Style" w:hAnsi="Bookman Old Style"/>
                <w:b/>
              </w:rPr>
              <w:t>Předmět</w:t>
            </w:r>
          </w:p>
        </w:tc>
        <w:tc>
          <w:tcPr>
            <w:tcW w:w="2070" w:type="dxa"/>
            <w:gridSpan w:val="2"/>
            <w:vAlign w:val="center"/>
          </w:tcPr>
          <w:p w:rsidR="00F14C07" w:rsidRDefault="00F14C07">
            <w:pPr>
              <w:jc w:val="center"/>
              <w:rPr>
                <w:rFonts w:ascii="Bookman Old Style" w:hAnsi="Bookman Old Style"/>
              </w:rPr>
            </w:pPr>
            <w:r>
              <w:rPr>
                <w:rFonts w:ascii="Bookman Old Style" w:hAnsi="Bookman Old Style"/>
              </w:rPr>
              <w:t>ČaJS</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Hv</w:t>
            </w:r>
          </w:p>
        </w:tc>
        <w:tc>
          <w:tcPr>
            <w:tcW w:w="2070" w:type="dxa"/>
            <w:gridSpan w:val="2"/>
            <w:vAlign w:val="center"/>
          </w:tcPr>
          <w:p w:rsidR="00F14C07" w:rsidRDefault="00F14C07">
            <w:pPr>
              <w:jc w:val="center"/>
              <w:rPr>
                <w:rFonts w:ascii="Bookman Old Style" w:hAnsi="Bookman Old Style"/>
              </w:rPr>
            </w:pPr>
            <w:r>
              <w:rPr>
                <w:rFonts w:ascii="Bookman Old Style" w:hAnsi="Bookman Old Style"/>
              </w:rPr>
              <w:t>AJ</w:t>
            </w:r>
          </w:p>
        </w:tc>
      </w:tr>
      <w:tr w:rsidR="00F14C07">
        <w:trPr>
          <w:cantSplit/>
          <w:trHeight w:val="519"/>
        </w:trPr>
        <w:tc>
          <w:tcPr>
            <w:tcW w:w="1440" w:type="dxa"/>
            <w:vMerge/>
            <w:vAlign w:val="center"/>
          </w:tcPr>
          <w:p w:rsidR="00F14C07" w:rsidRDefault="00F14C07">
            <w:pPr>
              <w:rPr>
                <w:rFonts w:ascii="Bookman Old Style" w:hAnsi="Bookman Old Style"/>
              </w:rPr>
            </w:pPr>
          </w:p>
        </w:tc>
        <w:tc>
          <w:tcPr>
            <w:tcW w:w="1890"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gridSpan w:val="2"/>
            <w:vAlign w:val="center"/>
          </w:tcPr>
          <w:p w:rsidR="00F14C07" w:rsidRDefault="00F14C07">
            <w:pPr>
              <w:jc w:val="center"/>
              <w:rPr>
                <w:rFonts w:ascii="Bookman Old Style" w:hAnsi="Bookman Old Style"/>
              </w:rPr>
            </w:pPr>
            <w:r>
              <w:rPr>
                <w:rFonts w:ascii="Bookman Old Style" w:hAnsi="Bookman Old Style"/>
              </w:rPr>
              <w:t>5.</w:t>
            </w:r>
          </w:p>
        </w:tc>
        <w:tc>
          <w:tcPr>
            <w:tcW w:w="2070" w:type="dxa"/>
            <w:gridSpan w:val="3"/>
            <w:vAlign w:val="center"/>
          </w:tcPr>
          <w:p w:rsidR="00F14C07" w:rsidRDefault="00F14C07">
            <w:pPr>
              <w:jc w:val="center"/>
              <w:rPr>
                <w:rFonts w:ascii="Bookman Old Style" w:hAnsi="Bookman Old Style"/>
              </w:rPr>
            </w:pPr>
            <w:r>
              <w:rPr>
                <w:rFonts w:ascii="Bookman Old Style" w:hAnsi="Bookman Old Style"/>
              </w:rPr>
              <w:t>1.-5.</w:t>
            </w:r>
          </w:p>
        </w:tc>
        <w:tc>
          <w:tcPr>
            <w:tcW w:w="2070" w:type="dxa"/>
            <w:gridSpan w:val="2"/>
            <w:vAlign w:val="center"/>
          </w:tcPr>
          <w:p w:rsidR="00F14C07" w:rsidRDefault="00F14C07">
            <w:pPr>
              <w:jc w:val="center"/>
            </w:pPr>
            <w:r>
              <w:rPr>
                <w:rFonts w:ascii="Bookman Old Style" w:hAnsi="Bookman Old Style"/>
              </w:rPr>
              <w:t>3.-5.</w:t>
            </w:r>
          </w:p>
        </w:tc>
      </w:tr>
      <w:tr w:rsidR="00F14C07">
        <w:trPr>
          <w:cantSplit/>
          <w:trHeight w:val="527"/>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890" w:type="dxa"/>
            <w:vAlign w:val="center"/>
          </w:tcPr>
          <w:p w:rsidR="00F14C07" w:rsidRDefault="00F14C07">
            <w:pPr>
              <w:rPr>
                <w:rFonts w:ascii="Bookman Old Style" w:hAnsi="Bookman Old Style"/>
              </w:rPr>
            </w:pPr>
            <w:r>
              <w:rPr>
                <w:rFonts w:ascii="Bookman Old Style" w:hAnsi="Bookman Old Style"/>
                <w:b/>
              </w:rPr>
              <w:t>Předmět</w:t>
            </w:r>
          </w:p>
        </w:tc>
        <w:tc>
          <w:tcPr>
            <w:tcW w:w="924" w:type="dxa"/>
            <w:vAlign w:val="center"/>
          </w:tcPr>
          <w:p w:rsidR="00F14C07" w:rsidRDefault="00F14C07">
            <w:pPr>
              <w:jc w:val="center"/>
              <w:rPr>
                <w:rFonts w:ascii="Bookman Old Style" w:hAnsi="Bookman Old Style"/>
              </w:rPr>
            </w:pPr>
            <w:r>
              <w:rPr>
                <w:rFonts w:ascii="Bookman Old Style" w:hAnsi="Bookman Old Style"/>
              </w:rPr>
              <w:t>Aj</w:t>
            </w:r>
          </w:p>
        </w:tc>
        <w:tc>
          <w:tcPr>
            <w:tcW w:w="1620" w:type="dxa"/>
            <w:gridSpan w:val="2"/>
            <w:vAlign w:val="center"/>
          </w:tcPr>
          <w:p w:rsidR="00F14C07" w:rsidRDefault="00F14C07">
            <w:pPr>
              <w:jc w:val="center"/>
              <w:rPr>
                <w:rFonts w:ascii="Bookman Old Style" w:hAnsi="Bookman Old Style"/>
              </w:rPr>
            </w:pPr>
            <w:r>
              <w:rPr>
                <w:rFonts w:ascii="Bookman Old Style" w:hAnsi="Bookman Old Style"/>
              </w:rPr>
              <w:t>Nj</w:t>
            </w:r>
          </w:p>
        </w:tc>
        <w:tc>
          <w:tcPr>
            <w:tcW w:w="1182" w:type="dxa"/>
            <w:vAlign w:val="center"/>
          </w:tcPr>
          <w:p w:rsidR="00F14C07" w:rsidRDefault="00F14C07">
            <w:pPr>
              <w:jc w:val="center"/>
              <w:rPr>
                <w:rFonts w:ascii="Bookman Old Style" w:hAnsi="Bookman Old Style"/>
              </w:rPr>
            </w:pPr>
            <w:r>
              <w:rPr>
                <w:rFonts w:ascii="Bookman Old Style" w:hAnsi="Bookman Old Style"/>
              </w:rPr>
              <w:t>Ov</w:t>
            </w:r>
          </w:p>
        </w:tc>
        <w:tc>
          <w:tcPr>
            <w:tcW w:w="1242" w:type="dxa"/>
            <w:gridSpan w:val="2"/>
            <w:vAlign w:val="center"/>
          </w:tcPr>
          <w:p w:rsidR="00F14C07" w:rsidRDefault="00F14C07">
            <w:pPr>
              <w:jc w:val="center"/>
              <w:rPr>
                <w:rFonts w:ascii="Bookman Old Style" w:hAnsi="Bookman Old Style"/>
              </w:rPr>
            </w:pPr>
            <w:r>
              <w:rPr>
                <w:rFonts w:ascii="Bookman Old Style" w:hAnsi="Bookman Old Style"/>
              </w:rPr>
              <w:t>Z</w:t>
            </w:r>
          </w:p>
        </w:tc>
        <w:tc>
          <w:tcPr>
            <w:tcW w:w="1242" w:type="dxa"/>
            <w:vAlign w:val="center"/>
          </w:tcPr>
          <w:p w:rsidR="00F14C07" w:rsidRDefault="00F14C07">
            <w:pPr>
              <w:jc w:val="center"/>
            </w:pPr>
            <w:r>
              <w:rPr>
                <w:rFonts w:ascii="Bookman Old Style" w:hAnsi="Bookman Old Style"/>
              </w:rPr>
              <w:t>Hv</w:t>
            </w:r>
          </w:p>
        </w:tc>
      </w:tr>
      <w:tr w:rsidR="00F14C07">
        <w:trPr>
          <w:cantSplit/>
          <w:trHeight w:val="534"/>
        </w:trPr>
        <w:tc>
          <w:tcPr>
            <w:tcW w:w="1440" w:type="dxa"/>
            <w:vMerge/>
          </w:tcPr>
          <w:p w:rsidR="00F14C07" w:rsidRDefault="00F14C07">
            <w:pPr>
              <w:rPr>
                <w:rFonts w:ascii="Bookman Old Style" w:hAnsi="Bookman Old Style"/>
              </w:rPr>
            </w:pPr>
          </w:p>
        </w:tc>
        <w:tc>
          <w:tcPr>
            <w:tcW w:w="1890" w:type="dxa"/>
            <w:vAlign w:val="center"/>
          </w:tcPr>
          <w:p w:rsidR="00F14C07" w:rsidRDefault="00F14C07">
            <w:pPr>
              <w:rPr>
                <w:rFonts w:ascii="Bookman Old Style" w:hAnsi="Bookman Old Style"/>
                <w:b/>
              </w:rPr>
            </w:pPr>
            <w:r>
              <w:rPr>
                <w:rFonts w:ascii="Bookman Old Style" w:hAnsi="Bookman Old Style"/>
                <w:b/>
              </w:rPr>
              <w:t>Ročník</w:t>
            </w:r>
          </w:p>
        </w:tc>
        <w:tc>
          <w:tcPr>
            <w:tcW w:w="924" w:type="dxa"/>
            <w:vAlign w:val="center"/>
          </w:tcPr>
          <w:p w:rsidR="00F14C07" w:rsidRDefault="00F14C07">
            <w:pPr>
              <w:jc w:val="center"/>
              <w:rPr>
                <w:rFonts w:ascii="Bookman Old Style" w:hAnsi="Bookman Old Style"/>
              </w:rPr>
            </w:pPr>
            <w:r>
              <w:rPr>
                <w:rFonts w:ascii="Bookman Old Style" w:hAnsi="Bookman Old Style"/>
              </w:rPr>
              <w:t>8.</w:t>
            </w:r>
          </w:p>
        </w:tc>
        <w:tc>
          <w:tcPr>
            <w:tcW w:w="1620" w:type="dxa"/>
            <w:gridSpan w:val="2"/>
            <w:vAlign w:val="center"/>
          </w:tcPr>
          <w:p w:rsidR="00F14C07" w:rsidRDefault="00F14C07">
            <w:pPr>
              <w:jc w:val="center"/>
              <w:rPr>
                <w:rFonts w:ascii="Bookman Old Style" w:hAnsi="Bookman Old Style"/>
              </w:rPr>
            </w:pPr>
            <w:r>
              <w:rPr>
                <w:rFonts w:ascii="Bookman Old Style" w:hAnsi="Bookman Old Style"/>
              </w:rPr>
              <w:t>6.(7.),7.(8.)</w:t>
            </w:r>
          </w:p>
        </w:tc>
        <w:tc>
          <w:tcPr>
            <w:tcW w:w="1182" w:type="dxa"/>
            <w:vAlign w:val="center"/>
          </w:tcPr>
          <w:p w:rsidR="00F14C07" w:rsidRDefault="00F14C07">
            <w:pPr>
              <w:jc w:val="center"/>
              <w:rPr>
                <w:rFonts w:ascii="Bookman Old Style" w:hAnsi="Bookman Old Style"/>
              </w:rPr>
            </w:pPr>
            <w:r>
              <w:rPr>
                <w:rFonts w:ascii="Bookman Old Style" w:hAnsi="Bookman Old Style"/>
              </w:rPr>
              <w:t>6.,8.,9.</w:t>
            </w:r>
          </w:p>
        </w:tc>
        <w:tc>
          <w:tcPr>
            <w:tcW w:w="1242" w:type="dxa"/>
            <w:gridSpan w:val="2"/>
            <w:vAlign w:val="center"/>
          </w:tcPr>
          <w:p w:rsidR="00F14C07" w:rsidRDefault="00F14C07">
            <w:pPr>
              <w:jc w:val="center"/>
              <w:rPr>
                <w:rFonts w:ascii="Bookman Old Style" w:hAnsi="Bookman Old Style"/>
              </w:rPr>
            </w:pPr>
            <w:r>
              <w:rPr>
                <w:rFonts w:ascii="Bookman Old Style" w:hAnsi="Bookman Old Style"/>
              </w:rPr>
              <w:t>8.</w:t>
            </w:r>
          </w:p>
        </w:tc>
        <w:tc>
          <w:tcPr>
            <w:tcW w:w="1242" w:type="dxa"/>
            <w:vAlign w:val="center"/>
          </w:tcPr>
          <w:p w:rsidR="00F14C07" w:rsidRDefault="00F14C07">
            <w:pPr>
              <w:jc w:val="center"/>
            </w:pPr>
            <w:r>
              <w:rPr>
                <w:rFonts w:ascii="Bookman Old Style" w:hAnsi="Bookman Old Style"/>
              </w:rPr>
              <w:t>7.,8.,9.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r>
        <w:rPr>
          <w:rFonts w:ascii="Bookman Old Style" w:hAnsi="Bookman Old Style"/>
          <w:sz w:val="28"/>
          <w:szCs w:val="28"/>
        </w:rPr>
        <w:br w:type="page"/>
      </w:r>
    </w:p>
    <w:tbl>
      <w:tblPr>
        <w:tblW w:w="9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82"/>
        <w:gridCol w:w="1552"/>
        <w:gridCol w:w="1553"/>
        <w:gridCol w:w="1552"/>
        <w:gridCol w:w="1553"/>
      </w:tblGrid>
      <w:tr w:rsidR="00F14C07">
        <w:trPr>
          <w:trHeight w:val="477"/>
        </w:trPr>
        <w:tc>
          <w:tcPr>
            <w:tcW w:w="9532" w:type="dxa"/>
            <w:gridSpan w:val="6"/>
            <w:vAlign w:val="center"/>
          </w:tcPr>
          <w:p w:rsidR="00F14C07" w:rsidRDefault="00F14C07">
            <w:pPr>
              <w:jc w:val="center"/>
              <w:rPr>
                <w:rFonts w:ascii="Bookman Old Style" w:hAnsi="Bookman Old Style"/>
              </w:rPr>
            </w:pPr>
            <w:r>
              <w:rPr>
                <w:rFonts w:ascii="Bookman Old Style" w:hAnsi="Bookman Old Style"/>
              </w:rPr>
              <w:lastRenderedPageBreak/>
              <w:t>Jsme Evropané</w:t>
            </w:r>
          </w:p>
        </w:tc>
      </w:tr>
      <w:tr w:rsidR="002C5307">
        <w:trPr>
          <w:cantSplit/>
          <w:trHeight w:val="431"/>
        </w:trPr>
        <w:tc>
          <w:tcPr>
            <w:tcW w:w="1440" w:type="dxa"/>
            <w:vMerge w:val="restart"/>
            <w:vAlign w:val="center"/>
          </w:tcPr>
          <w:p w:rsidR="002C5307" w:rsidRDefault="002C5307">
            <w:pPr>
              <w:jc w:val="center"/>
              <w:rPr>
                <w:rFonts w:ascii="Bookman Old Style" w:hAnsi="Bookman Old Style"/>
              </w:rPr>
            </w:pPr>
            <w:r>
              <w:rPr>
                <w:rFonts w:ascii="Bookman Old Style" w:hAnsi="Bookman Old Style"/>
              </w:rPr>
              <w:t>I. stupeň</w:t>
            </w:r>
          </w:p>
        </w:tc>
        <w:tc>
          <w:tcPr>
            <w:tcW w:w="1882" w:type="dxa"/>
            <w:vAlign w:val="center"/>
          </w:tcPr>
          <w:p w:rsidR="002C5307" w:rsidRDefault="002C5307">
            <w:pPr>
              <w:rPr>
                <w:rFonts w:ascii="Bookman Old Style" w:hAnsi="Bookman Old Style"/>
              </w:rPr>
            </w:pPr>
            <w:r>
              <w:rPr>
                <w:rFonts w:ascii="Bookman Old Style" w:hAnsi="Bookman Old Style"/>
                <w:b/>
              </w:rPr>
              <w:t>Předmět</w:t>
            </w:r>
          </w:p>
        </w:tc>
        <w:tc>
          <w:tcPr>
            <w:tcW w:w="6210" w:type="dxa"/>
            <w:gridSpan w:val="4"/>
            <w:vAlign w:val="center"/>
          </w:tcPr>
          <w:p w:rsidR="002C5307" w:rsidRDefault="002C5307" w:rsidP="00450232">
            <w:pPr>
              <w:jc w:val="center"/>
              <w:rPr>
                <w:rFonts w:ascii="Bookman Old Style" w:hAnsi="Bookman Old Style"/>
              </w:rPr>
            </w:pPr>
            <w:r>
              <w:rPr>
                <w:rFonts w:ascii="Bookman Old Style" w:hAnsi="Bookman Old Style"/>
              </w:rPr>
              <w:t>ČaJS</w:t>
            </w:r>
          </w:p>
        </w:tc>
      </w:tr>
      <w:tr w:rsidR="002C5307">
        <w:trPr>
          <w:cantSplit/>
          <w:trHeight w:val="537"/>
        </w:trPr>
        <w:tc>
          <w:tcPr>
            <w:tcW w:w="1440" w:type="dxa"/>
            <w:vMerge/>
            <w:vAlign w:val="center"/>
          </w:tcPr>
          <w:p w:rsidR="002C5307" w:rsidRDefault="002C5307">
            <w:pPr>
              <w:rPr>
                <w:rFonts w:ascii="Bookman Old Style" w:hAnsi="Bookman Old Style"/>
              </w:rPr>
            </w:pPr>
          </w:p>
        </w:tc>
        <w:tc>
          <w:tcPr>
            <w:tcW w:w="1882" w:type="dxa"/>
            <w:vAlign w:val="center"/>
          </w:tcPr>
          <w:p w:rsidR="002C5307" w:rsidRDefault="002C5307">
            <w:pPr>
              <w:rPr>
                <w:rFonts w:ascii="Bookman Old Style" w:hAnsi="Bookman Old Style"/>
                <w:b/>
              </w:rPr>
            </w:pPr>
            <w:r>
              <w:rPr>
                <w:rFonts w:ascii="Bookman Old Style" w:hAnsi="Bookman Old Style"/>
                <w:b/>
              </w:rPr>
              <w:t>Ročník</w:t>
            </w:r>
          </w:p>
        </w:tc>
        <w:tc>
          <w:tcPr>
            <w:tcW w:w="6210" w:type="dxa"/>
            <w:gridSpan w:val="4"/>
            <w:vAlign w:val="center"/>
          </w:tcPr>
          <w:p w:rsidR="002C5307" w:rsidRDefault="002C5307" w:rsidP="00450232">
            <w:pPr>
              <w:jc w:val="center"/>
              <w:rPr>
                <w:rFonts w:ascii="Bookman Old Style" w:hAnsi="Bookman Old Style"/>
              </w:rPr>
            </w:pPr>
            <w:r>
              <w:rPr>
                <w:rFonts w:ascii="Bookman Old Style" w:hAnsi="Bookman Old Style"/>
              </w:rPr>
              <w:t>5.</w:t>
            </w:r>
          </w:p>
        </w:tc>
      </w:tr>
      <w:tr w:rsidR="00F14C07">
        <w:trPr>
          <w:cantSplit/>
          <w:trHeight w:val="516"/>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882" w:type="dxa"/>
            <w:vAlign w:val="center"/>
          </w:tcPr>
          <w:p w:rsidR="00F14C07" w:rsidRDefault="00F14C07">
            <w:pPr>
              <w:rPr>
                <w:rFonts w:ascii="Bookman Old Style" w:hAnsi="Bookman Old Style"/>
              </w:rPr>
            </w:pPr>
            <w:r>
              <w:rPr>
                <w:rFonts w:ascii="Bookman Old Style" w:hAnsi="Bookman Old Style"/>
                <w:b/>
              </w:rPr>
              <w:t>Předmět</w:t>
            </w:r>
          </w:p>
        </w:tc>
        <w:tc>
          <w:tcPr>
            <w:tcW w:w="1552" w:type="dxa"/>
            <w:vAlign w:val="center"/>
          </w:tcPr>
          <w:p w:rsidR="00F14C07" w:rsidRDefault="00F14C07">
            <w:pPr>
              <w:jc w:val="center"/>
              <w:rPr>
                <w:rFonts w:ascii="Bookman Old Style" w:hAnsi="Bookman Old Style"/>
              </w:rPr>
            </w:pPr>
            <w:r>
              <w:rPr>
                <w:rFonts w:ascii="Bookman Old Style" w:hAnsi="Bookman Old Style"/>
              </w:rPr>
              <w:t>Čj</w:t>
            </w:r>
          </w:p>
        </w:tc>
        <w:tc>
          <w:tcPr>
            <w:tcW w:w="1553" w:type="dxa"/>
            <w:vAlign w:val="center"/>
          </w:tcPr>
          <w:p w:rsidR="00F14C07" w:rsidRDefault="00F14C07">
            <w:pPr>
              <w:jc w:val="center"/>
              <w:rPr>
                <w:rFonts w:ascii="Bookman Old Style" w:hAnsi="Bookman Old Style"/>
              </w:rPr>
            </w:pPr>
            <w:r>
              <w:rPr>
                <w:rFonts w:ascii="Bookman Old Style" w:hAnsi="Bookman Old Style"/>
              </w:rPr>
              <w:t>D</w:t>
            </w:r>
          </w:p>
        </w:tc>
        <w:tc>
          <w:tcPr>
            <w:tcW w:w="1552" w:type="dxa"/>
            <w:vAlign w:val="center"/>
          </w:tcPr>
          <w:p w:rsidR="00F14C07" w:rsidRDefault="00F14C07">
            <w:pPr>
              <w:jc w:val="center"/>
              <w:rPr>
                <w:rFonts w:ascii="Bookman Old Style" w:hAnsi="Bookman Old Style"/>
              </w:rPr>
            </w:pPr>
            <w:r>
              <w:rPr>
                <w:rFonts w:ascii="Bookman Old Style" w:hAnsi="Bookman Old Style"/>
              </w:rPr>
              <w:t>Ov</w:t>
            </w:r>
          </w:p>
        </w:tc>
        <w:tc>
          <w:tcPr>
            <w:tcW w:w="1553" w:type="dxa"/>
            <w:vAlign w:val="center"/>
          </w:tcPr>
          <w:p w:rsidR="00F14C07" w:rsidRDefault="00F14C07">
            <w:pPr>
              <w:jc w:val="center"/>
            </w:pPr>
            <w:r>
              <w:rPr>
                <w:rFonts w:ascii="Bookman Old Style" w:hAnsi="Bookman Old Style"/>
              </w:rPr>
              <w:t>Z</w:t>
            </w:r>
          </w:p>
        </w:tc>
      </w:tr>
      <w:tr w:rsidR="00F14C07">
        <w:trPr>
          <w:cantSplit/>
          <w:trHeight w:val="539"/>
        </w:trPr>
        <w:tc>
          <w:tcPr>
            <w:tcW w:w="1440" w:type="dxa"/>
            <w:vMerge/>
          </w:tcPr>
          <w:p w:rsidR="00F14C07" w:rsidRDefault="00F14C07">
            <w:pPr>
              <w:rPr>
                <w:rFonts w:ascii="Bookman Old Style" w:hAnsi="Bookman Old Style"/>
              </w:rPr>
            </w:pPr>
          </w:p>
        </w:tc>
        <w:tc>
          <w:tcPr>
            <w:tcW w:w="1882" w:type="dxa"/>
            <w:vAlign w:val="center"/>
          </w:tcPr>
          <w:p w:rsidR="00F14C07" w:rsidRDefault="00F14C07">
            <w:pPr>
              <w:rPr>
                <w:rFonts w:ascii="Bookman Old Style" w:hAnsi="Bookman Old Style"/>
                <w:b/>
              </w:rPr>
            </w:pPr>
            <w:r>
              <w:rPr>
                <w:rFonts w:ascii="Bookman Old Style" w:hAnsi="Bookman Old Style"/>
                <w:b/>
              </w:rPr>
              <w:t>Ročník</w:t>
            </w:r>
          </w:p>
        </w:tc>
        <w:tc>
          <w:tcPr>
            <w:tcW w:w="1552" w:type="dxa"/>
            <w:vAlign w:val="center"/>
          </w:tcPr>
          <w:p w:rsidR="00F14C07" w:rsidRDefault="00F14C07">
            <w:pPr>
              <w:jc w:val="center"/>
              <w:rPr>
                <w:rFonts w:ascii="Bookman Old Style" w:hAnsi="Bookman Old Style"/>
              </w:rPr>
            </w:pPr>
            <w:r>
              <w:rPr>
                <w:rFonts w:ascii="Bookman Old Style" w:hAnsi="Bookman Old Style"/>
              </w:rPr>
              <w:t>9.</w:t>
            </w:r>
          </w:p>
        </w:tc>
        <w:tc>
          <w:tcPr>
            <w:tcW w:w="1553" w:type="dxa"/>
            <w:vAlign w:val="center"/>
          </w:tcPr>
          <w:p w:rsidR="00F14C07" w:rsidRDefault="00F14C07">
            <w:pPr>
              <w:jc w:val="center"/>
              <w:rPr>
                <w:rFonts w:ascii="Bookman Old Style" w:hAnsi="Bookman Old Style"/>
              </w:rPr>
            </w:pPr>
            <w:r>
              <w:rPr>
                <w:rFonts w:ascii="Bookman Old Style" w:hAnsi="Bookman Old Style"/>
              </w:rPr>
              <w:t>6.,7.,9.</w:t>
            </w:r>
          </w:p>
        </w:tc>
        <w:tc>
          <w:tcPr>
            <w:tcW w:w="1552" w:type="dxa"/>
            <w:vAlign w:val="center"/>
          </w:tcPr>
          <w:p w:rsidR="00F14C07" w:rsidRDefault="00F14C07">
            <w:pPr>
              <w:jc w:val="center"/>
              <w:rPr>
                <w:rFonts w:ascii="Bookman Old Style" w:hAnsi="Bookman Old Style"/>
              </w:rPr>
            </w:pPr>
            <w:r>
              <w:rPr>
                <w:rFonts w:ascii="Bookman Old Style" w:hAnsi="Bookman Old Style"/>
              </w:rPr>
              <w:t>9.</w:t>
            </w:r>
          </w:p>
        </w:tc>
        <w:tc>
          <w:tcPr>
            <w:tcW w:w="1553" w:type="dxa"/>
            <w:vAlign w:val="center"/>
          </w:tcPr>
          <w:p w:rsidR="00F14C07" w:rsidRDefault="00F14C07">
            <w:pPr>
              <w:jc w:val="center"/>
            </w:pPr>
            <w:r>
              <w:rPr>
                <w:rFonts w:ascii="Bookman Old Style" w:hAnsi="Bookman Old Style"/>
              </w:rPr>
              <w:t>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p w:rsidR="00F14C07" w:rsidRDefault="00F14C07">
      <w:pPr>
        <w:rPr>
          <w:rFonts w:ascii="Bookman Old Style" w:hAnsi="Bookman Old Style"/>
          <w:sz w:val="28"/>
          <w:szCs w:val="28"/>
          <w:u w:val="single"/>
        </w:rPr>
      </w:pPr>
      <w:r>
        <w:rPr>
          <w:rFonts w:ascii="Bookman Old Style" w:hAnsi="Bookman Old Style"/>
          <w:sz w:val="28"/>
          <w:szCs w:val="28"/>
          <w:u w:val="single"/>
        </w:rPr>
        <w:t>Multikulturní výchova</w:t>
      </w:r>
    </w:p>
    <w:p w:rsidR="00F14C07" w:rsidRDefault="00F14C07">
      <w:pPr>
        <w:rPr>
          <w:rFonts w:ascii="Bookman Old Style" w:hAnsi="Bookman Old Style"/>
          <w:sz w:val="28"/>
          <w:szCs w:val="28"/>
        </w:rPr>
      </w:pPr>
    </w:p>
    <w:tbl>
      <w:tblPr>
        <w:tblW w:w="9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82"/>
        <w:gridCol w:w="2544"/>
        <w:gridCol w:w="1182"/>
        <w:gridCol w:w="1242"/>
        <w:gridCol w:w="1242"/>
      </w:tblGrid>
      <w:tr w:rsidR="00F14C07">
        <w:trPr>
          <w:trHeight w:val="477"/>
        </w:trPr>
        <w:tc>
          <w:tcPr>
            <w:tcW w:w="9532" w:type="dxa"/>
            <w:gridSpan w:val="6"/>
            <w:vAlign w:val="center"/>
          </w:tcPr>
          <w:p w:rsidR="00F14C07" w:rsidRDefault="00F14C07">
            <w:pPr>
              <w:jc w:val="center"/>
              <w:rPr>
                <w:rFonts w:ascii="Bookman Old Style" w:hAnsi="Bookman Old Style"/>
              </w:rPr>
            </w:pPr>
            <w:r>
              <w:rPr>
                <w:rFonts w:ascii="Bookman Old Style" w:hAnsi="Bookman Old Style"/>
              </w:rPr>
              <w:t>Kulturní diference</w:t>
            </w:r>
          </w:p>
        </w:tc>
      </w:tr>
      <w:tr w:rsidR="00476D7E">
        <w:trPr>
          <w:cantSplit/>
          <w:trHeight w:val="512"/>
        </w:trPr>
        <w:tc>
          <w:tcPr>
            <w:tcW w:w="1440" w:type="dxa"/>
            <w:vMerge w:val="restart"/>
            <w:vAlign w:val="center"/>
          </w:tcPr>
          <w:p w:rsidR="00476D7E" w:rsidRDefault="00476D7E">
            <w:pPr>
              <w:jc w:val="center"/>
              <w:rPr>
                <w:rFonts w:ascii="Bookman Old Style" w:hAnsi="Bookman Old Style"/>
              </w:rPr>
            </w:pPr>
            <w:r>
              <w:rPr>
                <w:rFonts w:ascii="Bookman Old Style" w:hAnsi="Bookman Old Style"/>
              </w:rPr>
              <w:t>I. stupeň</w:t>
            </w:r>
          </w:p>
        </w:tc>
        <w:tc>
          <w:tcPr>
            <w:tcW w:w="1882" w:type="dxa"/>
            <w:vAlign w:val="center"/>
          </w:tcPr>
          <w:p w:rsidR="00476D7E" w:rsidRDefault="00476D7E">
            <w:pPr>
              <w:rPr>
                <w:rFonts w:ascii="Bookman Old Style" w:hAnsi="Bookman Old Style"/>
              </w:rPr>
            </w:pPr>
            <w:r>
              <w:rPr>
                <w:rFonts w:ascii="Bookman Old Style" w:hAnsi="Bookman Old Style"/>
                <w:b/>
              </w:rPr>
              <w:t>Předmět</w:t>
            </w:r>
          </w:p>
        </w:tc>
        <w:tc>
          <w:tcPr>
            <w:tcW w:w="6210" w:type="dxa"/>
            <w:gridSpan w:val="4"/>
            <w:vAlign w:val="center"/>
          </w:tcPr>
          <w:p w:rsidR="00476D7E" w:rsidRDefault="00476D7E" w:rsidP="00450232">
            <w:pPr>
              <w:jc w:val="center"/>
              <w:rPr>
                <w:rFonts w:ascii="Bookman Old Style" w:hAnsi="Bookman Old Style"/>
              </w:rPr>
            </w:pPr>
            <w:r>
              <w:rPr>
                <w:rFonts w:ascii="Bookman Old Style" w:hAnsi="Bookman Old Style"/>
              </w:rPr>
              <w:t>ČaJS</w:t>
            </w:r>
          </w:p>
        </w:tc>
      </w:tr>
      <w:tr w:rsidR="00476D7E">
        <w:trPr>
          <w:cantSplit/>
          <w:trHeight w:val="399"/>
        </w:trPr>
        <w:tc>
          <w:tcPr>
            <w:tcW w:w="1440" w:type="dxa"/>
            <w:vMerge/>
            <w:vAlign w:val="center"/>
          </w:tcPr>
          <w:p w:rsidR="00476D7E" w:rsidRDefault="00476D7E">
            <w:pPr>
              <w:rPr>
                <w:rFonts w:ascii="Bookman Old Style" w:hAnsi="Bookman Old Style"/>
              </w:rPr>
            </w:pPr>
          </w:p>
        </w:tc>
        <w:tc>
          <w:tcPr>
            <w:tcW w:w="1882" w:type="dxa"/>
            <w:vAlign w:val="center"/>
          </w:tcPr>
          <w:p w:rsidR="00476D7E" w:rsidRDefault="00476D7E">
            <w:pPr>
              <w:rPr>
                <w:rFonts w:ascii="Bookman Old Style" w:hAnsi="Bookman Old Style"/>
                <w:b/>
              </w:rPr>
            </w:pPr>
            <w:r>
              <w:rPr>
                <w:rFonts w:ascii="Bookman Old Style" w:hAnsi="Bookman Old Style"/>
                <w:b/>
              </w:rPr>
              <w:t>Ročník</w:t>
            </w:r>
          </w:p>
        </w:tc>
        <w:tc>
          <w:tcPr>
            <w:tcW w:w="6210" w:type="dxa"/>
            <w:gridSpan w:val="4"/>
            <w:vAlign w:val="center"/>
          </w:tcPr>
          <w:p w:rsidR="00476D7E" w:rsidRDefault="00476D7E" w:rsidP="00450232">
            <w:pPr>
              <w:jc w:val="center"/>
              <w:rPr>
                <w:rFonts w:ascii="Bookman Old Style" w:hAnsi="Bookman Old Style"/>
              </w:rPr>
            </w:pPr>
            <w:r>
              <w:rPr>
                <w:rFonts w:ascii="Bookman Old Style" w:hAnsi="Bookman Old Style"/>
              </w:rPr>
              <w:t>4.</w:t>
            </w:r>
          </w:p>
        </w:tc>
      </w:tr>
      <w:tr w:rsidR="003D155C">
        <w:trPr>
          <w:cantSplit/>
          <w:trHeight w:val="489"/>
        </w:trPr>
        <w:tc>
          <w:tcPr>
            <w:tcW w:w="1440" w:type="dxa"/>
            <w:vMerge w:val="restart"/>
            <w:vAlign w:val="center"/>
          </w:tcPr>
          <w:p w:rsidR="003D155C" w:rsidRDefault="003D155C">
            <w:pPr>
              <w:jc w:val="center"/>
              <w:rPr>
                <w:rFonts w:ascii="Bookman Old Style" w:hAnsi="Bookman Old Style"/>
              </w:rPr>
            </w:pPr>
            <w:r>
              <w:rPr>
                <w:rFonts w:ascii="Bookman Old Style" w:hAnsi="Bookman Old Style"/>
              </w:rPr>
              <w:t>II. stupeň</w:t>
            </w:r>
          </w:p>
        </w:tc>
        <w:tc>
          <w:tcPr>
            <w:tcW w:w="1882" w:type="dxa"/>
            <w:vAlign w:val="center"/>
          </w:tcPr>
          <w:p w:rsidR="003D155C" w:rsidRDefault="003D155C">
            <w:pPr>
              <w:rPr>
                <w:rFonts w:ascii="Bookman Old Style" w:hAnsi="Bookman Old Style"/>
              </w:rPr>
            </w:pPr>
            <w:r>
              <w:rPr>
                <w:rFonts w:ascii="Bookman Old Style" w:hAnsi="Bookman Old Style"/>
                <w:b/>
              </w:rPr>
              <w:t>Předmět</w:t>
            </w:r>
          </w:p>
        </w:tc>
        <w:tc>
          <w:tcPr>
            <w:tcW w:w="2544" w:type="dxa"/>
            <w:vAlign w:val="center"/>
          </w:tcPr>
          <w:p w:rsidR="003D155C" w:rsidRDefault="003D155C">
            <w:pPr>
              <w:jc w:val="center"/>
              <w:rPr>
                <w:rFonts w:ascii="Bookman Old Style" w:hAnsi="Bookman Old Style"/>
              </w:rPr>
            </w:pPr>
            <w:r>
              <w:rPr>
                <w:rFonts w:ascii="Bookman Old Style" w:hAnsi="Bookman Old Style"/>
              </w:rPr>
              <w:t>Aj, Nj</w:t>
            </w:r>
          </w:p>
        </w:tc>
        <w:tc>
          <w:tcPr>
            <w:tcW w:w="1182" w:type="dxa"/>
            <w:vAlign w:val="center"/>
          </w:tcPr>
          <w:p w:rsidR="003D155C" w:rsidRDefault="003D155C">
            <w:pPr>
              <w:jc w:val="center"/>
              <w:rPr>
                <w:rFonts w:ascii="Bookman Old Style" w:hAnsi="Bookman Old Style"/>
              </w:rPr>
            </w:pPr>
            <w:r>
              <w:rPr>
                <w:rFonts w:ascii="Bookman Old Style" w:hAnsi="Bookman Old Style"/>
              </w:rPr>
              <w:t>Z</w:t>
            </w:r>
          </w:p>
        </w:tc>
        <w:tc>
          <w:tcPr>
            <w:tcW w:w="1242" w:type="dxa"/>
            <w:vAlign w:val="center"/>
          </w:tcPr>
          <w:p w:rsidR="003D155C" w:rsidRDefault="003D155C">
            <w:pPr>
              <w:jc w:val="center"/>
              <w:rPr>
                <w:rFonts w:ascii="Bookman Old Style" w:hAnsi="Bookman Old Style"/>
              </w:rPr>
            </w:pPr>
            <w:r>
              <w:rPr>
                <w:rFonts w:ascii="Bookman Old Style" w:hAnsi="Bookman Old Style"/>
              </w:rPr>
              <w:t>Hv</w:t>
            </w:r>
          </w:p>
        </w:tc>
        <w:tc>
          <w:tcPr>
            <w:tcW w:w="1242" w:type="dxa"/>
            <w:vAlign w:val="center"/>
          </w:tcPr>
          <w:p w:rsidR="003D155C" w:rsidRDefault="003D155C">
            <w:pPr>
              <w:jc w:val="center"/>
            </w:pPr>
            <w:r>
              <w:rPr>
                <w:rFonts w:ascii="Bookman Old Style" w:hAnsi="Bookman Old Style"/>
              </w:rPr>
              <w:t>Vv</w:t>
            </w:r>
          </w:p>
        </w:tc>
      </w:tr>
      <w:tr w:rsidR="003D155C">
        <w:trPr>
          <w:cantSplit/>
          <w:trHeight w:val="345"/>
        </w:trPr>
        <w:tc>
          <w:tcPr>
            <w:tcW w:w="1440" w:type="dxa"/>
            <w:vMerge/>
          </w:tcPr>
          <w:p w:rsidR="003D155C" w:rsidRDefault="003D155C">
            <w:pPr>
              <w:rPr>
                <w:rFonts w:ascii="Bookman Old Style" w:hAnsi="Bookman Old Style"/>
              </w:rPr>
            </w:pPr>
          </w:p>
        </w:tc>
        <w:tc>
          <w:tcPr>
            <w:tcW w:w="1882" w:type="dxa"/>
            <w:vAlign w:val="center"/>
          </w:tcPr>
          <w:p w:rsidR="003D155C" w:rsidRDefault="003D155C">
            <w:pPr>
              <w:rPr>
                <w:rFonts w:ascii="Bookman Old Style" w:hAnsi="Bookman Old Style"/>
                <w:b/>
              </w:rPr>
            </w:pPr>
            <w:r>
              <w:rPr>
                <w:rFonts w:ascii="Bookman Old Style" w:hAnsi="Bookman Old Style"/>
                <w:b/>
              </w:rPr>
              <w:t>Ročník</w:t>
            </w:r>
          </w:p>
        </w:tc>
        <w:tc>
          <w:tcPr>
            <w:tcW w:w="2544" w:type="dxa"/>
            <w:vAlign w:val="center"/>
          </w:tcPr>
          <w:p w:rsidR="003D155C" w:rsidRDefault="003D155C">
            <w:pPr>
              <w:jc w:val="center"/>
              <w:rPr>
                <w:rFonts w:ascii="Bookman Old Style" w:hAnsi="Bookman Old Style"/>
              </w:rPr>
            </w:pPr>
            <w:r>
              <w:rPr>
                <w:rFonts w:ascii="Bookman Old Style" w:hAnsi="Bookman Old Style"/>
              </w:rPr>
              <w:t>6.(7.),7.(8.), 8.(9.)</w:t>
            </w:r>
          </w:p>
        </w:tc>
        <w:tc>
          <w:tcPr>
            <w:tcW w:w="1182" w:type="dxa"/>
            <w:vAlign w:val="center"/>
          </w:tcPr>
          <w:p w:rsidR="003D155C" w:rsidRDefault="003D155C">
            <w:pPr>
              <w:jc w:val="center"/>
              <w:rPr>
                <w:rFonts w:ascii="Bookman Old Style" w:hAnsi="Bookman Old Style"/>
              </w:rPr>
            </w:pPr>
            <w:r>
              <w:rPr>
                <w:rFonts w:ascii="Bookman Old Style" w:hAnsi="Bookman Old Style"/>
              </w:rPr>
              <w:t>9.</w:t>
            </w:r>
          </w:p>
        </w:tc>
        <w:tc>
          <w:tcPr>
            <w:tcW w:w="1242" w:type="dxa"/>
            <w:vAlign w:val="center"/>
          </w:tcPr>
          <w:p w:rsidR="003D155C" w:rsidRDefault="003D155C">
            <w:pPr>
              <w:jc w:val="center"/>
              <w:rPr>
                <w:rFonts w:ascii="Bookman Old Style" w:hAnsi="Bookman Old Style"/>
              </w:rPr>
            </w:pPr>
            <w:r>
              <w:rPr>
                <w:rFonts w:ascii="Bookman Old Style" w:hAnsi="Bookman Old Style"/>
              </w:rPr>
              <w:t>7.,8.,9.</w:t>
            </w:r>
          </w:p>
        </w:tc>
        <w:tc>
          <w:tcPr>
            <w:tcW w:w="1242" w:type="dxa"/>
            <w:vAlign w:val="center"/>
          </w:tcPr>
          <w:p w:rsidR="003D155C" w:rsidRDefault="003D155C">
            <w:pPr>
              <w:jc w:val="center"/>
            </w:pPr>
            <w:r>
              <w:rPr>
                <w:rFonts w:ascii="Bookman Old Style" w:hAnsi="Bookman Old Style"/>
              </w:rPr>
              <w:t>6.-9.</w:t>
            </w:r>
          </w:p>
        </w:tc>
      </w:tr>
    </w:tbl>
    <w:p w:rsidR="00F14C07" w:rsidRDefault="00F14C07">
      <w:pPr>
        <w:rPr>
          <w:rFonts w:ascii="Bookman Old Style" w:hAnsi="Bookman Old Style"/>
          <w:sz w:val="28"/>
          <w:szCs w:val="28"/>
        </w:rPr>
      </w:pPr>
    </w:p>
    <w:tbl>
      <w:tblPr>
        <w:tblpPr w:leftFromText="141" w:rightFromText="141" w:vertAnchor="text" w:horzAnchor="margin"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0"/>
        <w:gridCol w:w="2070"/>
        <w:gridCol w:w="2070"/>
        <w:gridCol w:w="1680"/>
      </w:tblGrid>
      <w:tr w:rsidR="00F14C07">
        <w:trPr>
          <w:trHeight w:val="477"/>
        </w:trPr>
        <w:tc>
          <w:tcPr>
            <w:tcW w:w="9468" w:type="dxa"/>
            <w:gridSpan w:val="5"/>
            <w:vAlign w:val="center"/>
          </w:tcPr>
          <w:p w:rsidR="00F14C07" w:rsidRDefault="00F14C07">
            <w:pPr>
              <w:jc w:val="center"/>
              <w:rPr>
                <w:rFonts w:ascii="Bookman Old Style" w:hAnsi="Bookman Old Style"/>
              </w:rPr>
            </w:pPr>
            <w:r>
              <w:rPr>
                <w:rFonts w:ascii="Bookman Old Style" w:hAnsi="Bookman Old Style"/>
              </w:rPr>
              <w:t>Lidské vztahy</w:t>
            </w:r>
          </w:p>
        </w:tc>
      </w:tr>
      <w:tr w:rsidR="00F14C07">
        <w:trPr>
          <w:cantSplit/>
          <w:trHeight w:val="578"/>
        </w:trPr>
        <w:tc>
          <w:tcPr>
            <w:tcW w:w="172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20" w:type="dxa"/>
            <w:vAlign w:val="center"/>
          </w:tcPr>
          <w:p w:rsidR="00F14C07" w:rsidRDefault="00F14C07">
            <w:pPr>
              <w:rPr>
                <w:rFonts w:ascii="Bookman Old Style" w:hAnsi="Bookman Old Style"/>
              </w:rPr>
            </w:pPr>
            <w:r>
              <w:rPr>
                <w:rFonts w:ascii="Bookman Old Style" w:hAnsi="Bookman Old Style"/>
                <w:b/>
              </w:rPr>
              <w:t>Předmět</w:t>
            </w:r>
          </w:p>
        </w:tc>
        <w:tc>
          <w:tcPr>
            <w:tcW w:w="2070" w:type="dxa"/>
            <w:vAlign w:val="center"/>
          </w:tcPr>
          <w:p w:rsidR="00F14C07" w:rsidRDefault="00F14C07">
            <w:pPr>
              <w:jc w:val="center"/>
              <w:rPr>
                <w:rFonts w:ascii="Bookman Old Style" w:hAnsi="Bookman Old Style"/>
              </w:rPr>
            </w:pPr>
            <w:r>
              <w:rPr>
                <w:rFonts w:ascii="Bookman Old Style" w:hAnsi="Bookman Old Style"/>
              </w:rPr>
              <w:t>Čj</w:t>
            </w:r>
          </w:p>
        </w:tc>
        <w:tc>
          <w:tcPr>
            <w:tcW w:w="2070" w:type="dxa"/>
            <w:vAlign w:val="center"/>
          </w:tcPr>
          <w:p w:rsidR="00F14C07" w:rsidRDefault="00F14C07">
            <w:pPr>
              <w:jc w:val="center"/>
              <w:rPr>
                <w:rFonts w:ascii="Bookman Old Style" w:hAnsi="Bookman Old Style"/>
              </w:rPr>
            </w:pPr>
            <w:r>
              <w:rPr>
                <w:rFonts w:ascii="Bookman Old Style" w:hAnsi="Bookman Old Style"/>
              </w:rPr>
              <w:t>ČaJS</w:t>
            </w:r>
          </w:p>
        </w:tc>
        <w:tc>
          <w:tcPr>
            <w:tcW w:w="1680" w:type="dxa"/>
            <w:vAlign w:val="center"/>
          </w:tcPr>
          <w:p w:rsidR="00F14C07" w:rsidRDefault="00F14C07">
            <w:pPr>
              <w:jc w:val="center"/>
            </w:pPr>
            <w:r>
              <w:rPr>
                <w:rFonts w:ascii="Bookman Old Style" w:hAnsi="Bookman Old Style"/>
              </w:rPr>
              <w:t>Aj</w:t>
            </w:r>
          </w:p>
        </w:tc>
      </w:tr>
      <w:tr w:rsidR="00F14C07">
        <w:trPr>
          <w:cantSplit/>
          <w:trHeight w:val="530"/>
        </w:trPr>
        <w:tc>
          <w:tcPr>
            <w:tcW w:w="1728" w:type="dxa"/>
            <w:vMerge/>
            <w:vAlign w:val="center"/>
          </w:tcPr>
          <w:p w:rsidR="00F14C07" w:rsidRDefault="00F14C07">
            <w:pPr>
              <w:rPr>
                <w:rFonts w:ascii="Bookman Old Style" w:hAnsi="Bookman Old Style"/>
              </w:rPr>
            </w:pPr>
          </w:p>
        </w:tc>
        <w:tc>
          <w:tcPr>
            <w:tcW w:w="1920"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vAlign w:val="center"/>
          </w:tcPr>
          <w:p w:rsidR="00F14C07" w:rsidRDefault="00F14C07">
            <w:pPr>
              <w:jc w:val="center"/>
              <w:rPr>
                <w:rFonts w:ascii="Bookman Old Style" w:hAnsi="Bookman Old Style"/>
              </w:rPr>
            </w:pPr>
            <w:r>
              <w:rPr>
                <w:rFonts w:ascii="Bookman Old Style" w:hAnsi="Bookman Old Style"/>
              </w:rPr>
              <w:t>5.</w:t>
            </w:r>
          </w:p>
        </w:tc>
        <w:tc>
          <w:tcPr>
            <w:tcW w:w="2070" w:type="dxa"/>
            <w:vAlign w:val="center"/>
          </w:tcPr>
          <w:p w:rsidR="00F14C07" w:rsidRDefault="00F14C07">
            <w:pPr>
              <w:jc w:val="center"/>
              <w:rPr>
                <w:rFonts w:ascii="Bookman Old Style" w:hAnsi="Bookman Old Style"/>
              </w:rPr>
            </w:pPr>
            <w:r>
              <w:rPr>
                <w:rFonts w:ascii="Bookman Old Style" w:hAnsi="Bookman Old Style"/>
              </w:rPr>
              <w:t>5.</w:t>
            </w:r>
          </w:p>
        </w:tc>
        <w:tc>
          <w:tcPr>
            <w:tcW w:w="1680" w:type="dxa"/>
            <w:vAlign w:val="center"/>
          </w:tcPr>
          <w:p w:rsidR="00F14C07" w:rsidRDefault="00F14C07">
            <w:pPr>
              <w:jc w:val="center"/>
            </w:pPr>
            <w:r>
              <w:rPr>
                <w:rFonts w:ascii="Bookman Old Style" w:hAnsi="Bookman Old Style"/>
              </w:rPr>
              <w:t>3.-5.</w:t>
            </w:r>
          </w:p>
        </w:tc>
      </w:tr>
      <w:tr w:rsidR="00F14C07">
        <w:trPr>
          <w:cantSplit/>
          <w:trHeight w:val="524"/>
        </w:trPr>
        <w:tc>
          <w:tcPr>
            <w:tcW w:w="172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20" w:type="dxa"/>
            <w:vAlign w:val="center"/>
          </w:tcPr>
          <w:p w:rsidR="00F14C07" w:rsidRDefault="00F14C07">
            <w:pPr>
              <w:rPr>
                <w:rFonts w:ascii="Bookman Old Style" w:hAnsi="Bookman Old Style"/>
              </w:rPr>
            </w:pPr>
            <w:r>
              <w:rPr>
                <w:rFonts w:ascii="Bookman Old Style" w:hAnsi="Bookman Old Style"/>
                <w:b/>
              </w:rPr>
              <w:t>Předmět</w:t>
            </w:r>
          </w:p>
        </w:tc>
        <w:tc>
          <w:tcPr>
            <w:tcW w:w="2070" w:type="dxa"/>
            <w:vAlign w:val="center"/>
          </w:tcPr>
          <w:p w:rsidR="00F14C07" w:rsidRDefault="00F14C07">
            <w:pPr>
              <w:jc w:val="center"/>
              <w:rPr>
                <w:rFonts w:ascii="Bookman Old Style" w:hAnsi="Bookman Old Style"/>
              </w:rPr>
            </w:pPr>
            <w:r>
              <w:rPr>
                <w:rFonts w:ascii="Bookman Old Style" w:hAnsi="Bookman Old Style"/>
              </w:rPr>
              <w:t>Aj</w:t>
            </w:r>
          </w:p>
        </w:tc>
        <w:tc>
          <w:tcPr>
            <w:tcW w:w="2070" w:type="dxa"/>
            <w:vAlign w:val="center"/>
          </w:tcPr>
          <w:p w:rsidR="00F14C07" w:rsidRDefault="00F14C07">
            <w:pPr>
              <w:jc w:val="center"/>
              <w:rPr>
                <w:rFonts w:ascii="Bookman Old Style" w:hAnsi="Bookman Old Style"/>
              </w:rPr>
            </w:pPr>
            <w:r>
              <w:rPr>
                <w:rFonts w:ascii="Bookman Old Style" w:hAnsi="Bookman Old Style"/>
              </w:rPr>
              <w:t>Nj</w:t>
            </w:r>
          </w:p>
        </w:tc>
        <w:tc>
          <w:tcPr>
            <w:tcW w:w="1680" w:type="dxa"/>
            <w:vAlign w:val="center"/>
          </w:tcPr>
          <w:p w:rsidR="00F14C07" w:rsidRDefault="00F14C07">
            <w:pPr>
              <w:jc w:val="center"/>
            </w:pPr>
            <w:r>
              <w:rPr>
                <w:rFonts w:ascii="Bookman Old Style" w:hAnsi="Bookman Old Style"/>
              </w:rPr>
              <w:t>Ov</w:t>
            </w:r>
          </w:p>
        </w:tc>
      </w:tr>
      <w:tr w:rsidR="00F14C07">
        <w:trPr>
          <w:cantSplit/>
          <w:trHeight w:val="532"/>
        </w:trPr>
        <w:tc>
          <w:tcPr>
            <w:tcW w:w="1728" w:type="dxa"/>
            <w:vMerge/>
          </w:tcPr>
          <w:p w:rsidR="00F14C07" w:rsidRDefault="00F14C07">
            <w:pPr>
              <w:rPr>
                <w:rFonts w:ascii="Bookman Old Style" w:hAnsi="Bookman Old Style"/>
              </w:rPr>
            </w:pPr>
          </w:p>
        </w:tc>
        <w:tc>
          <w:tcPr>
            <w:tcW w:w="1920"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vAlign w:val="center"/>
          </w:tcPr>
          <w:p w:rsidR="00F14C07" w:rsidRDefault="00F14C07">
            <w:pPr>
              <w:jc w:val="center"/>
              <w:rPr>
                <w:rFonts w:ascii="Bookman Old Style" w:hAnsi="Bookman Old Style"/>
              </w:rPr>
            </w:pPr>
            <w:r>
              <w:rPr>
                <w:rFonts w:ascii="Bookman Old Style" w:hAnsi="Bookman Old Style"/>
              </w:rPr>
              <w:t>7.</w:t>
            </w:r>
          </w:p>
        </w:tc>
        <w:tc>
          <w:tcPr>
            <w:tcW w:w="2070" w:type="dxa"/>
            <w:vAlign w:val="center"/>
          </w:tcPr>
          <w:p w:rsidR="00F14C07" w:rsidRDefault="00F14C07">
            <w:pPr>
              <w:jc w:val="center"/>
              <w:rPr>
                <w:rFonts w:ascii="Bookman Old Style" w:hAnsi="Bookman Old Style"/>
              </w:rPr>
            </w:pPr>
            <w:r>
              <w:rPr>
                <w:rFonts w:ascii="Bookman Old Style" w:hAnsi="Bookman Old Style"/>
              </w:rPr>
              <w:t>8.(9.)</w:t>
            </w:r>
          </w:p>
        </w:tc>
        <w:tc>
          <w:tcPr>
            <w:tcW w:w="1680" w:type="dxa"/>
            <w:vAlign w:val="center"/>
          </w:tcPr>
          <w:p w:rsidR="00F14C07" w:rsidRDefault="00F14C07">
            <w:pPr>
              <w:jc w:val="center"/>
            </w:pPr>
            <w:r>
              <w:rPr>
                <w:rFonts w:ascii="Bookman Old Style" w:hAnsi="Bookman Old Style"/>
              </w:rPr>
              <w:t>6.,7.,8.</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tbl>
      <w:tblPr>
        <w:tblpPr w:leftFromText="141" w:rightFromText="141" w:vertAnchor="text" w:horzAnchor="margin" w:tblpXSpec="center" w:tblpY="18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52"/>
        <w:gridCol w:w="1552"/>
        <w:gridCol w:w="1553"/>
        <w:gridCol w:w="1552"/>
        <w:gridCol w:w="884"/>
      </w:tblGrid>
      <w:tr w:rsidR="00F14C07">
        <w:trPr>
          <w:trHeight w:val="477"/>
        </w:trPr>
        <w:tc>
          <w:tcPr>
            <w:tcW w:w="9421" w:type="dxa"/>
            <w:gridSpan w:val="6"/>
            <w:vAlign w:val="center"/>
          </w:tcPr>
          <w:p w:rsidR="00F14C07" w:rsidRDefault="00F14C07">
            <w:pPr>
              <w:jc w:val="center"/>
              <w:rPr>
                <w:rFonts w:ascii="Bookman Old Style" w:hAnsi="Bookman Old Style"/>
              </w:rPr>
            </w:pPr>
            <w:r>
              <w:rPr>
                <w:rFonts w:ascii="Bookman Old Style" w:hAnsi="Bookman Old Style"/>
              </w:rPr>
              <w:t>Etnický původ</w:t>
            </w:r>
          </w:p>
        </w:tc>
      </w:tr>
      <w:tr w:rsidR="00F14C07">
        <w:trPr>
          <w:cantSplit/>
          <w:trHeight w:val="574"/>
        </w:trPr>
        <w:tc>
          <w:tcPr>
            <w:tcW w:w="1728"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2152" w:type="dxa"/>
            <w:vAlign w:val="center"/>
          </w:tcPr>
          <w:p w:rsidR="00F14C07" w:rsidRDefault="00F14C07">
            <w:pPr>
              <w:rPr>
                <w:rFonts w:ascii="Bookman Old Style" w:hAnsi="Bookman Old Style"/>
              </w:rPr>
            </w:pPr>
            <w:r>
              <w:rPr>
                <w:rFonts w:ascii="Bookman Old Style" w:hAnsi="Bookman Old Style"/>
                <w:b/>
              </w:rPr>
              <w:t>Předmět</w:t>
            </w:r>
          </w:p>
        </w:tc>
        <w:tc>
          <w:tcPr>
            <w:tcW w:w="5541" w:type="dxa"/>
            <w:gridSpan w:val="4"/>
            <w:vAlign w:val="center"/>
          </w:tcPr>
          <w:p w:rsidR="00F14C07" w:rsidRDefault="00F14C07">
            <w:pPr>
              <w:jc w:val="center"/>
            </w:pPr>
            <w:r>
              <w:rPr>
                <w:rFonts w:ascii="Bookman Old Style" w:hAnsi="Bookman Old Style"/>
              </w:rPr>
              <w:t>Aj</w:t>
            </w:r>
          </w:p>
        </w:tc>
      </w:tr>
      <w:tr w:rsidR="00F14C07">
        <w:trPr>
          <w:cantSplit/>
          <w:trHeight w:val="528"/>
        </w:trPr>
        <w:tc>
          <w:tcPr>
            <w:tcW w:w="1728" w:type="dxa"/>
            <w:vMerge/>
            <w:vAlign w:val="center"/>
          </w:tcPr>
          <w:p w:rsidR="00F14C07" w:rsidRDefault="00F14C07">
            <w:pPr>
              <w:rPr>
                <w:rFonts w:ascii="Bookman Old Style" w:hAnsi="Bookman Old Style"/>
              </w:rPr>
            </w:pPr>
          </w:p>
        </w:tc>
        <w:tc>
          <w:tcPr>
            <w:tcW w:w="2152" w:type="dxa"/>
            <w:vAlign w:val="center"/>
          </w:tcPr>
          <w:p w:rsidR="00F14C07" w:rsidRDefault="00F14C07">
            <w:pPr>
              <w:rPr>
                <w:rFonts w:ascii="Bookman Old Style" w:hAnsi="Bookman Old Style"/>
                <w:b/>
              </w:rPr>
            </w:pPr>
            <w:r>
              <w:rPr>
                <w:rFonts w:ascii="Bookman Old Style" w:hAnsi="Bookman Old Style"/>
                <w:b/>
              </w:rPr>
              <w:t>Ročník</w:t>
            </w:r>
          </w:p>
        </w:tc>
        <w:tc>
          <w:tcPr>
            <w:tcW w:w="5541" w:type="dxa"/>
            <w:gridSpan w:val="4"/>
            <w:vAlign w:val="center"/>
          </w:tcPr>
          <w:p w:rsidR="00F14C07" w:rsidRDefault="00F14C07">
            <w:pPr>
              <w:jc w:val="center"/>
            </w:pPr>
            <w:r>
              <w:t>5.</w:t>
            </w:r>
          </w:p>
        </w:tc>
      </w:tr>
      <w:tr w:rsidR="00F14C07">
        <w:trPr>
          <w:cantSplit/>
          <w:trHeight w:val="522"/>
        </w:trPr>
        <w:tc>
          <w:tcPr>
            <w:tcW w:w="1728"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2152" w:type="dxa"/>
            <w:vAlign w:val="center"/>
          </w:tcPr>
          <w:p w:rsidR="00F14C07" w:rsidRDefault="00F14C07">
            <w:pPr>
              <w:rPr>
                <w:rFonts w:ascii="Bookman Old Style" w:hAnsi="Bookman Old Style"/>
              </w:rPr>
            </w:pPr>
            <w:r>
              <w:rPr>
                <w:rFonts w:ascii="Bookman Old Style" w:hAnsi="Bookman Old Style"/>
                <w:b/>
              </w:rPr>
              <w:t>Předmět</w:t>
            </w:r>
          </w:p>
        </w:tc>
        <w:tc>
          <w:tcPr>
            <w:tcW w:w="1552" w:type="dxa"/>
            <w:vAlign w:val="center"/>
          </w:tcPr>
          <w:p w:rsidR="00F14C07" w:rsidRDefault="00F14C07">
            <w:pPr>
              <w:jc w:val="center"/>
              <w:rPr>
                <w:rFonts w:ascii="Bookman Old Style" w:hAnsi="Bookman Old Style"/>
              </w:rPr>
            </w:pPr>
            <w:r>
              <w:rPr>
                <w:rFonts w:ascii="Bookman Old Style" w:hAnsi="Bookman Old Style"/>
              </w:rPr>
              <w:t>Ov</w:t>
            </w:r>
          </w:p>
        </w:tc>
        <w:tc>
          <w:tcPr>
            <w:tcW w:w="1553" w:type="dxa"/>
            <w:vAlign w:val="center"/>
          </w:tcPr>
          <w:p w:rsidR="00F14C07" w:rsidRDefault="00F14C07">
            <w:pPr>
              <w:jc w:val="center"/>
              <w:rPr>
                <w:rFonts w:ascii="Bookman Old Style" w:hAnsi="Bookman Old Style"/>
              </w:rPr>
            </w:pPr>
            <w:r>
              <w:rPr>
                <w:rFonts w:ascii="Bookman Old Style" w:hAnsi="Bookman Old Style"/>
              </w:rPr>
              <w:t>Př</w:t>
            </w:r>
          </w:p>
        </w:tc>
        <w:tc>
          <w:tcPr>
            <w:tcW w:w="1552" w:type="dxa"/>
            <w:vAlign w:val="center"/>
          </w:tcPr>
          <w:p w:rsidR="00F14C07" w:rsidRDefault="00F14C07">
            <w:pPr>
              <w:jc w:val="center"/>
              <w:rPr>
                <w:rFonts w:ascii="Bookman Old Style" w:hAnsi="Bookman Old Style"/>
              </w:rPr>
            </w:pPr>
            <w:r>
              <w:rPr>
                <w:rFonts w:ascii="Bookman Old Style" w:hAnsi="Bookman Old Style"/>
              </w:rPr>
              <w:t>Z</w:t>
            </w:r>
          </w:p>
        </w:tc>
        <w:tc>
          <w:tcPr>
            <w:tcW w:w="884" w:type="dxa"/>
            <w:vAlign w:val="center"/>
          </w:tcPr>
          <w:p w:rsidR="00F14C07" w:rsidRDefault="00F14C07">
            <w:pPr>
              <w:jc w:val="center"/>
            </w:pPr>
            <w:r>
              <w:rPr>
                <w:rFonts w:ascii="Bookman Old Style" w:hAnsi="Bookman Old Style"/>
              </w:rPr>
              <w:t>Vv</w:t>
            </w:r>
          </w:p>
        </w:tc>
      </w:tr>
      <w:tr w:rsidR="00F14C07">
        <w:trPr>
          <w:cantSplit/>
          <w:trHeight w:val="544"/>
        </w:trPr>
        <w:tc>
          <w:tcPr>
            <w:tcW w:w="1728" w:type="dxa"/>
            <w:vMerge/>
          </w:tcPr>
          <w:p w:rsidR="00F14C07" w:rsidRDefault="00F14C07">
            <w:pPr>
              <w:rPr>
                <w:rFonts w:ascii="Bookman Old Style" w:hAnsi="Bookman Old Style"/>
              </w:rPr>
            </w:pPr>
          </w:p>
        </w:tc>
        <w:tc>
          <w:tcPr>
            <w:tcW w:w="2152" w:type="dxa"/>
            <w:vAlign w:val="center"/>
          </w:tcPr>
          <w:p w:rsidR="00F14C07" w:rsidRDefault="00F14C07">
            <w:pPr>
              <w:rPr>
                <w:rFonts w:ascii="Bookman Old Style" w:hAnsi="Bookman Old Style"/>
                <w:b/>
              </w:rPr>
            </w:pPr>
            <w:r>
              <w:rPr>
                <w:rFonts w:ascii="Bookman Old Style" w:hAnsi="Bookman Old Style"/>
                <w:b/>
              </w:rPr>
              <w:t>Ročník</w:t>
            </w:r>
          </w:p>
        </w:tc>
        <w:tc>
          <w:tcPr>
            <w:tcW w:w="1552" w:type="dxa"/>
            <w:vAlign w:val="center"/>
          </w:tcPr>
          <w:p w:rsidR="00F14C07" w:rsidRDefault="00F14C07">
            <w:pPr>
              <w:jc w:val="center"/>
              <w:rPr>
                <w:rFonts w:ascii="Bookman Old Style" w:hAnsi="Bookman Old Style"/>
              </w:rPr>
            </w:pPr>
            <w:r>
              <w:rPr>
                <w:rFonts w:ascii="Bookman Old Style" w:hAnsi="Bookman Old Style"/>
              </w:rPr>
              <w:t>8.,9</w:t>
            </w:r>
          </w:p>
        </w:tc>
        <w:tc>
          <w:tcPr>
            <w:tcW w:w="1553" w:type="dxa"/>
            <w:vAlign w:val="center"/>
          </w:tcPr>
          <w:p w:rsidR="00F14C07" w:rsidRDefault="00F14C07">
            <w:pPr>
              <w:jc w:val="center"/>
              <w:rPr>
                <w:rFonts w:ascii="Bookman Old Style" w:hAnsi="Bookman Old Style"/>
              </w:rPr>
            </w:pPr>
            <w:r>
              <w:rPr>
                <w:rFonts w:ascii="Bookman Old Style" w:hAnsi="Bookman Old Style"/>
              </w:rPr>
              <w:t>8.</w:t>
            </w:r>
          </w:p>
        </w:tc>
        <w:tc>
          <w:tcPr>
            <w:tcW w:w="1552" w:type="dxa"/>
            <w:vAlign w:val="center"/>
          </w:tcPr>
          <w:p w:rsidR="00F14C07" w:rsidRDefault="00F14C07">
            <w:pPr>
              <w:jc w:val="center"/>
              <w:rPr>
                <w:rFonts w:ascii="Bookman Old Style" w:hAnsi="Bookman Old Style"/>
              </w:rPr>
            </w:pPr>
            <w:r>
              <w:rPr>
                <w:rFonts w:ascii="Bookman Old Style" w:hAnsi="Bookman Old Style"/>
              </w:rPr>
              <w:t>9</w:t>
            </w:r>
          </w:p>
        </w:tc>
        <w:tc>
          <w:tcPr>
            <w:tcW w:w="884" w:type="dxa"/>
            <w:vAlign w:val="center"/>
          </w:tcPr>
          <w:p w:rsidR="00F14C07" w:rsidRDefault="00F14C07">
            <w:pPr>
              <w:jc w:val="center"/>
            </w:pPr>
            <w:r>
              <w:rPr>
                <w:rFonts w:ascii="Bookman Old Style" w:hAnsi="Bookman Old Style"/>
              </w:rPr>
              <w:t>6.-9.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r>
        <w:rPr>
          <w:rFonts w:ascii="Bookman Old Style" w:hAnsi="Bookman Old Style"/>
          <w:sz w:val="28"/>
          <w:szCs w:val="28"/>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3012"/>
        <w:gridCol w:w="2880"/>
      </w:tblGrid>
      <w:tr w:rsidR="00F14C07">
        <w:trPr>
          <w:trHeight w:val="477"/>
        </w:trPr>
        <w:tc>
          <w:tcPr>
            <w:tcW w:w="9288" w:type="dxa"/>
            <w:gridSpan w:val="4"/>
            <w:vAlign w:val="center"/>
          </w:tcPr>
          <w:p w:rsidR="00F14C07" w:rsidRDefault="00F14C07">
            <w:pPr>
              <w:jc w:val="center"/>
              <w:rPr>
                <w:rFonts w:ascii="Bookman Old Style" w:hAnsi="Bookman Old Style"/>
              </w:rPr>
            </w:pPr>
            <w:r>
              <w:rPr>
                <w:rFonts w:ascii="Bookman Old Style" w:hAnsi="Bookman Old Style"/>
              </w:rPr>
              <w:lastRenderedPageBreak/>
              <w:t>Multikulturalita</w:t>
            </w:r>
          </w:p>
        </w:tc>
      </w:tr>
      <w:tr w:rsidR="008E4AC4">
        <w:trPr>
          <w:cantSplit/>
          <w:trHeight w:val="431"/>
        </w:trPr>
        <w:tc>
          <w:tcPr>
            <w:tcW w:w="1440" w:type="dxa"/>
            <w:vMerge w:val="restart"/>
            <w:vAlign w:val="center"/>
          </w:tcPr>
          <w:p w:rsidR="008E4AC4" w:rsidRDefault="008E4AC4">
            <w:pPr>
              <w:jc w:val="center"/>
              <w:rPr>
                <w:rFonts w:ascii="Bookman Old Style" w:hAnsi="Bookman Old Style"/>
              </w:rPr>
            </w:pPr>
            <w:r>
              <w:rPr>
                <w:rFonts w:ascii="Bookman Old Style" w:hAnsi="Bookman Old Style"/>
              </w:rPr>
              <w:t>I. stupeň</w:t>
            </w:r>
          </w:p>
        </w:tc>
        <w:tc>
          <w:tcPr>
            <w:tcW w:w="1956" w:type="dxa"/>
            <w:vAlign w:val="center"/>
          </w:tcPr>
          <w:p w:rsidR="008E4AC4" w:rsidRDefault="008E4AC4">
            <w:pPr>
              <w:rPr>
                <w:rFonts w:ascii="Bookman Old Style" w:hAnsi="Bookman Old Style"/>
              </w:rPr>
            </w:pPr>
            <w:r>
              <w:rPr>
                <w:rFonts w:ascii="Bookman Old Style" w:hAnsi="Bookman Old Style"/>
                <w:b/>
              </w:rPr>
              <w:t>Předmět</w:t>
            </w:r>
          </w:p>
        </w:tc>
        <w:tc>
          <w:tcPr>
            <w:tcW w:w="3012" w:type="dxa"/>
            <w:vAlign w:val="center"/>
          </w:tcPr>
          <w:p w:rsidR="008E4AC4" w:rsidRDefault="008E4AC4">
            <w:pPr>
              <w:jc w:val="center"/>
            </w:pPr>
            <w:r>
              <w:rPr>
                <w:rFonts w:ascii="Bookman Old Style" w:hAnsi="Bookman Old Style"/>
              </w:rPr>
              <w:t>Hv</w:t>
            </w:r>
          </w:p>
        </w:tc>
        <w:tc>
          <w:tcPr>
            <w:tcW w:w="2880" w:type="dxa"/>
            <w:vAlign w:val="center"/>
          </w:tcPr>
          <w:p w:rsidR="008E4AC4" w:rsidRDefault="008E4AC4">
            <w:pPr>
              <w:jc w:val="center"/>
            </w:pPr>
            <w:r>
              <w:t>Aj</w:t>
            </w:r>
          </w:p>
        </w:tc>
      </w:tr>
      <w:tr w:rsidR="008E4AC4">
        <w:trPr>
          <w:cantSplit/>
          <w:trHeight w:val="537"/>
        </w:trPr>
        <w:tc>
          <w:tcPr>
            <w:tcW w:w="1440" w:type="dxa"/>
            <w:vMerge/>
            <w:vAlign w:val="center"/>
          </w:tcPr>
          <w:p w:rsidR="008E4AC4" w:rsidRDefault="008E4AC4">
            <w:pPr>
              <w:rPr>
                <w:rFonts w:ascii="Bookman Old Style" w:hAnsi="Bookman Old Style"/>
              </w:rPr>
            </w:pPr>
          </w:p>
        </w:tc>
        <w:tc>
          <w:tcPr>
            <w:tcW w:w="1956" w:type="dxa"/>
            <w:vAlign w:val="center"/>
          </w:tcPr>
          <w:p w:rsidR="008E4AC4" w:rsidRDefault="008E4AC4">
            <w:pPr>
              <w:rPr>
                <w:rFonts w:ascii="Bookman Old Style" w:hAnsi="Bookman Old Style"/>
                <w:b/>
              </w:rPr>
            </w:pPr>
            <w:r>
              <w:rPr>
                <w:rFonts w:ascii="Bookman Old Style" w:hAnsi="Bookman Old Style"/>
                <w:b/>
              </w:rPr>
              <w:t>Ročník</w:t>
            </w:r>
          </w:p>
        </w:tc>
        <w:tc>
          <w:tcPr>
            <w:tcW w:w="3012" w:type="dxa"/>
            <w:vAlign w:val="center"/>
          </w:tcPr>
          <w:p w:rsidR="008E4AC4" w:rsidRDefault="008E4AC4">
            <w:pPr>
              <w:jc w:val="center"/>
            </w:pPr>
            <w:r>
              <w:rPr>
                <w:rFonts w:ascii="Bookman Old Style" w:hAnsi="Bookman Old Style"/>
              </w:rPr>
              <w:t>1.-5.</w:t>
            </w:r>
          </w:p>
        </w:tc>
        <w:tc>
          <w:tcPr>
            <w:tcW w:w="2880" w:type="dxa"/>
            <w:vAlign w:val="center"/>
          </w:tcPr>
          <w:p w:rsidR="008E4AC4" w:rsidRDefault="008E4AC4">
            <w:pPr>
              <w:jc w:val="center"/>
            </w:pPr>
            <w:r>
              <w:t>4.</w:t>
            </w:r>
          </w:p>
        </w:tc>
      </w:tr>
      <w:tr w:rsidR="00F14C07">
        <w:trPr>
          <w:cantSplit/>
          <w:trHeight w:val="516"/>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3012" w:type="dxa"/>
            <w:vAlign w:val="center"/>
          </w:tcPr>
          <w:p w:rsidR="00F14C07" w:rsidRDefault="003D155C">
            <w:pPr>
              <w:jc w:val="center"/>
              <w:rPr>
                <w:rFonts w:ascii="Bookman Old Style" w:hAnsi="Bookman Old Style"/>
              </w:rPr>
            </w:pPr>
            <w:r>
              <w:rPr>
                <w:rFonts w:ascii="Bookman Old Style" w:hAnsi="Bookman Old Style"/>
              </w:rPr>
              <w:t xml:space="preserve">Aj, </w:t>
            </w:r>
            <w:r w:rsidR="00F14C07">
              <w:rPr>
                <w:rFonts w:ascii="Bookman Old Style" w:hAnsi="Bookman Old Style"/>
              </w:rPr>
              <w:t>Nj</w:t>
            </w:r>
          </w:p>
        </w:tc>
        <w:tc>
          <w:tcPr>
            <w:tcW w:w="2880" w:type="dxa"/>
            <w:vAlign w:val="center"/>
          </w:tcPr>
          <w:p w:rsidR="00F14C07" w:rsidRDefault="00F14C07">
            <w:pPr>
              <w:jc w:val="center"/>
            </w:pPr>
            <w:r>
              <w:rPr>
                <w:rFonts w:ascii="Bookman Old Style" w:hAnsi="Bookman Old Style"/>
              </w:rPr>
              <w:t>Hv</w:t>
            </w:r>
          </w:p>
        </w:tc>
      </w:tr>
      <w:tr w:rsidR="00F14C07">
        <w:trPr>
          <w:cantSplit/>
          <w:trHeight w:val="539"/>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3012" w:type="dxa"/>
            <w:vAlign w:val="center"/>
          </w:tcPr>
          <w:p w:rsidR="00F14C07" w:rsidRDefault="00F14C07">
            <w:pPr>
              <w:jc w:val="center"/>
              <w:rPr>
                <w:rFonts w:ascii="Bookman Old Style" w:hAnsi="Bookman Old Style"/>
              </w:rPr>
            </w:pPr>
            <w:r>
              <w:rPr>
                <w:rFonts w:ascii="Bookman Old Style" w:hAnsi="Bookman Old Style"/>
              </w:rPr>
              <w:t>7.(8.)</w:t>
            </w:r>
          </w:p>
        </w:tc>
        <w:tc>
          <w:tcPr>
            <w:tcW w:w="2880" w:type="dxa"/>
            <w:vAlign w:val="center"/>
          </w:tcPr>
          <w:p w:rsidR="00F14C07" w:rsidRDefault="00F14C07">
            <w:pPr>
              <w:jc w:val="center"/>
            </w:pPr>
            <w:r>
              <w:rPr>
                <w:rFonts w:ascii="Bookman Old Style" w:hAnsi="Bookman Old Style"/>
              </w:rPr>
              <w:t>6.,8.,9.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5964"/>
      </w:tblGrid>
      <w:tr w:rsidR="00F14C07">
        <w:trPr>
          <w:trHeight w:val="477"/>
        </w:trPr>
        <w:tc>
          <w:tcPr>
            <w:tcW w:w="9360" w:type="dxa"/>
            <w:gridSpan w:val="3"/>
            <w:vAlign w:val="center"/>
          </w:tcPr>
          <w:p w:rsidR="00F14C07" w:rsidRDefault="00F14C07">
            <w:pPr>
              <w:jc w:val="center"/>
              <w:rPr>
                <w:rFonts w:ascii="Bookman Old Style" w:hAnsi="Bookman Old Style"/>
              </w:rPr>
            </w:pPr>
            <w:r>
              <w:rPr>
                <w:rFonts w:ascii="Bookman Old Style" w:hAnsi="Bookman Old Style"/>
              </w:rPr>
              <w:t>Princip sociálního smíru a solidarity</w:t>
            </w:r>
          </w:p>
        </w:tc>
      </w:tr>
      <w:tr w:rsidR="00F14C07">
        <w:trPr>
          <w:cantSplit/>
          <w:trHeight w:val="630"/>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5964" w:type="dxa"/>
            <w:vAlign w:val="center"/>
          </w:tcPr>
          <w:p w:rsidR="00F14C07" w:rsidRDefault="008E4AC4" w:rsidP="008E4AC4">
            <w:pPr>
              <w:jc w:val="center"/>
            </w:pPr>
            <w:r>
              <w:t>ČaJS</w:t>
            </w:r>
          </w:p>
        </w:tc>
      </w:tr>
      <w:tr w:rsidR="00F14C07">
        <w:trPr>
          <w:cantSplit/>
          <w:trHeight w:val="529"/>
        </w:trPr>
        <w:tc>
          <w:tcPr>
            <w:tcW w:w="1440" w:type="dxa"/>
            <w:vMerge/>
            <w:vAlign w:val="center"/>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5964" w:type="dxa"/>
            <w:vAlign w:val="center"/>
          </w:tcPr>
          <w:p w:rsidR="00F14C07" w:rsidRDefault="008E4AC4" w:rsidP="008E4AC4">
            <w:pPr>
              <w:jc w:val="center"/>
            </w:pPr>
            <w:r>
              <w:t>2.</w:t>
            </w:r>
          </w:p>
        </w:tc>
      </w:tr>
      <w:tr w:rsidR="00F14C07">
        <w:trPr>
          <w:cantSplit/>
          <w:trHeight w:val="535"/>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5964" w:type="dxa"/>
            <w:vAlign w:val="center"/>
          </w:tcPr>
          <w:p w:rsidR="00F14C07" w:rsidRDefault="00F14C07">
            <w:pPr>
              <w:jc w:val="center"/>
            </w:pPr>
            <w:r>
              <w:rPr>
                <w:rFonts w:ascii="Bookman Old Style" w:hAnsi="Bookman Old Style"/>
              </w:rPr>
              <w:t>Ov</w:t>
            </w:r>
          </w:p>
        </w:tc>
      </w:tr>
      <w:tr w:rsidR="00F14C07">
        <w:trPr>
          <w:cantSplit/>
          <w:trHeight w:val="528"/>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5964" w:type="dxa"/>
            <w:vAlign w:val="center"/>
          </w:tcPr>
          <w:p w:rsidR="00F14C07" w:rsidRDefault="00F14C07">
            <w:pPr>
              <w:jc w:val="center"/>
            </w:pPr>
            <w:r>
              <w:rPr>
                <w:rFonts w:ascii="Bookman Old Style" w:hAnsi="Bookman Old Style"/>
              </w:rPr>
              <w:t>9.</w:t>
            </w:r>
          </w:p>
        </w:tc>
      </w:tr>
    </w:tbl>
    <w:p w:rsidR="00F14C07" w:rsidRDefault="00F14C07">
      <w:pPr>
        <w:rPr>
          <w:rFonts w:ascii="Bookman Old Style" w:hAnsi="Bookman Old Style"/>
          <w:sz w:val="28"/>
          <w:szCs w:val="28"/>
        </w:rPr>
      </w:pPr>
    </w:p>
    <w:p w:rsidR="00F14C07" w:rsidRDefault="00F14C07">
      <w:pPr>
        <w:rPr>
          <w:rFonts w:ascii="Bookman Old Style" w:hAnsi="Bookman Old Style"/>
          <w:sz w:val="28"/>
          <w:szCs w:val="28"/>
        </w:rPr>
      </w:pPr>
    </w:p>
    <w:p w:rsidR="00F14C07" w:rsidRDefault="00F14C07">
      <w:pPr>
        <w:rPr>
          <w:rFonts w:ascii="Bookman Old Style" w:hAnsi="Bookman Old Style"/>
          <w:u w:val="single"/>
        </w:rPr>
      </w:pPr>
      <w:r>
        <w:rPr>
          <w:rFonts w:ascii="Bookman Old Style" w:hAnsi="Bookman Old Style"/>
          <w:sz w:val="28"/>
          <w:szCs w:val="28"/>
          <w:u w:val="single"/>
        </w:rPr>
        <w:t>Enviromentální výchova</w:t>
      </w:r>
    </w:p>
    <w:p w:rsidR="00F14C07" w:rsidRDefault="00F14C07">
      <w:pPr>
        <w:rPr>
          <w:rFonts w:ascii="Bookman Old Style" w:hAnsi="Bookman Old Style"/>
          <w:sz w:val="28"/>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3105"/>
        <w:gridCol w:w="2859"/>
      </w:tblGrid>
      <w:tr w:rsidR="00F14C07">
        <w:trPr>
          <w:trHeight w:val="477"/>
        </w:trPr>
        <w:tc>
          <w:tcPr>
            <w:tcW w:w="9360" w:type="dxa"/>
            <w:gridSpan w:val="4"/>
            <w:vAlign w:val="center"/>
          </w:tcPr>
          <w:p w:rsidR="00F14C07" w:rsidRDefault="00F14C07">
            <w:pPr>
              <w:jc w:val="center"/>
              <w:rPr>
                <w:rFonts w:ascii="Bookman Old Style" w:hAnsi="Bookman Old Style"/>
              </w:rPr>
            </w:pPr>
            <w:r>
              <w:rPr>
                <w:rFonts w:ascii="Bookman Old Style" w:hAnsi="Bookman Old Style"/>
              </w:rPr>
              <w:t>Ekosystémy</w:t>
            </w:r>
          </w:p>
        </w:tc>
      </w:tr>
      <w:tr w:rsidR="00F14C07">
        <w:trPr>
          <w:cantSplit/>
          <w:trHeight w:val="502"/>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3105" w:type="dxa"/>
            <w:vAlign w:val="center"/>
          </w:tcPr>
          <w:p w:rsidR="00F14C07" w:rsidRDefault="00F14C07">
            <w:pPr>
              <w:jc w:val="center"/>
              <w:rPr>
                <w:rFonts w:ascii="Bookman Old Style" w:hAnsi="Bookman Old Style"/>
              </w:rPr>
            </w:pPr>
            <w:r>
              <w:rPr>
                <w:rFonts w:ascii="Bookman Old Style" w:hAnsi="Bookman Old Style"/>
              </w:rPr>
              <w:t>ČaJS</w:t>
            </w:r>
          </w:p>
        </w:tc>
        <w:tc>
          <w:tcPr>
            <w:tcW w:w="2859" w:type="dxa"/>
            <w:vAlign w:val="center"/>
          </w:tcPr>
          <w:p w:rsidR="00F14C07" w:rsidRDefault="00F14C07">
            <w:pPr>
              <w:jc w:val="center"/>
            </w:pPr>
            <w:r>
              <w:rPr>
                <w:rFonts w:ascii="Bookman Old Style" w:hAnsi="Bookman Old Style"/>
              </w:rPr>
              <w:t>Pč</w:t>
            </w:r>
          </w:p>
        </w:tc>
      </w:tr>
      <w:tr w:rsidR="00F14C07">
        <w:trPr>
          <w:cantSplit/>
          <w:trHeight w:val="538"/>
        </w:trPr>
        <w:tc>
          <w:tcPr>
            <w:tcW w:w="1440" w:type="dxa"/>
            <w:vMerge/>
            <w:vAlign w:val="center"/>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3105" w:type="dxa"/>
            <w:vAlign w:val="center"/>
          </w:tcPr>
          <w:p w:rsidR="00F14C07" w:rsidRDefault="00F14C07">
            <w:pPr>
              <w:jc w:val="center"/>
              <w:rPr>
                <w:rFonts w:ascii="Bookman Old Style" w:hAnsi="Bookman Old Style"/>
              </w:rPr>
            </w:pPr>
            <w:r>
              <w:rPr>
                <w:rFonts w:ascii="Bookman Old Style" w:hAnsi="Bookman Old Style"/>
              </w:rPr>
              <w:t>2.,5.</w:t>
            </w:r>
          </w:p>
        </w:tc>
        <w:tc>
          <w:tcPr>
            <w:tcW w:w="2859" w:type="dxa"/>
            <w:vAlign w:val="center"/>
          </w:tcPr>
          <w:p w:rsidR="00F14C07" w:rsidRDefault="00F14C07">
            <w:pPr>
              <w:jc w:val="center"/>
            </w:pPr>
            <w:r>
              <w:rPr>
                <w:rFonts w:ascii="Bookman Old Style" w:hAnsi="Bookman Old Style"/>
              </w:rPr>
              <w:t>1.-5.</w:t>
            </w:r>
          </w:p>
        </w:tc>
      </w:tr>
      <w:tr w:rsidR="00F14C07">
        <w:trPr>
          <w:cantSplit/>
          <w:trHeight w:val="519"/>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3105" w:type="dxa"/>
            <w:vAlign w:val="center"/>
          </w:tcPr>
          <w:p w:rsidR="00F14C07" w:rsidRDefault="00F14C07">
            <w:pPr>
              <w:jc w:val="center"/>
              <w:rPr>
                <w:rFonts w:ascii="Bookman Old Style" w:hAnsi="Bookman Old Style"/>
              </w:rPr>
            </w:pPr>
            <w:r>
              <w:rPr>
                <w:rFonts w:ascii="Bookman Old Style" w:hAnsi="Bookman Old Style"/>
              </w:rPr>
              <w:t>Př</w:t>
            </w:r>
          </w:p>
        </w:tc>
        <w:tc>
          <w:tcPr>
            <w:tcW w:w="2859" w:type="dxa"/>
            <w:vAlign w:val="center"/>
          </w:tcPr>
          <w:p w:rsidR="00F14C07" w:rsidRDefault="00F14C07">
            <w:pPr>
              <w:jc w:val="center"/>
            </w:pPr>
            <w:r>
              <w:rPr>
                <w:rFonts w:ascii="Bookman Old Style" w:hAnsi="Bookman Old Style"/>
              </w:rPr>
              <w:t>Z</w:t>
            </w:r>
          </w:p>
        </w:tc>
      </w:tr>
      <w:tr w:rsidR="00F14C07">
        <w:trPr>
          <w:cantSplit/>
          <w:trHeight w:val="541"/>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3105" w:type="dxa"/>
            <w:vAlign w:val="center"/>
          </w:tcPr>
          <w:p w:rsidR="00F14C07" w:rsidRDefault="00F14C07">
            <w:pPr>
              <w:jc w:val="center"/>
              <w:rPr>
                <w:rFonts w:ascii="Bookman Old Style" w:hAnsi="Bookman Old Style"/>
              </w:rPr>
            </w:pPr>
            <w:r>
              <w:rPr>
                <w:rFonts w:ascii="Bookman Old Style" w:hAnsi="Bookman Old Style"/>
              </w:rPr>
              <w:t>9.</w:t>
            </w:r>
          </w:p>
        </w:tc>
        <w:tc>
          <w:tcPr>
            <w:tcW w:w="2859" w:type="dxa"/>
            <w:vAlign w:val="center"/>
          </w:tcPr>
          <w:p w:rsidR="00F14C07" w:rsidRDefault="00F14C07">
            <w:pPr>
              <w:jc w:val="center"/>
            </w:pPr>
            <w:r>
              <w:rPr>
                <w:rFonts w:ascii="Bookman Old Style" w:hAnsi="Bookman Old Style"/>
              </w:rPr>
              <w:t>9.</w:t>
            </w:r>
          </w:p>
        </w:tc>
      </w:tr>
    </w:tbl>
    <w:p w:rsidR="00F14C07" w:rsidRDefault="00F14C07">
      <w:pPr>
        <w:rPr>
          <w:rFonts w:ascii="Bookman Old Style" w:hAnsi="Bookman Old Style"/>
          <w:sz w:val="28"/>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1242"/>
        <w:gridCol w:w="1242"/>
        <w:gridCol w:w="1242"/>
        <w:gridCol w:w="978"/>
        <w:gridCol w:w="1260"/>
      </w:tblGrid>
      <w:tr w:rsidR="00F14C07">
        <w:trPr>
          <w:trHeight w:val="477"/>
        </w:trPr>
        <w:tc>
          <w:tcPr>
            <w:tcW w:w="9360" w:type="dxa"/>
            <w:gridSpan w:val="7"/>
            <w:vAlign w:val="center"/>
          </w:tcPr>
          <w:p w:rsidR="00F14C07" w:rsidRDefault="00F14C07">
            <w:pPr>
              <w:jc w:val="center"/>
              <w:rPr>
                <w:rFonts w:ascii="Bookman Old Style" w:hAnsi="Bookman Old Style"/>
              </w:rPr>
            </w:pPr>
            <w:r>
              <w:rPr>
                <w:rFonts w:ascii="Bookman Old Style" w:hAnsi="Bookman Old Style"/>
              </w:rPr>
              <w:t>Základní podmínky života</w:t>
            </w:r>
          </w:p>
        </w:tc>
      </w:tr>
      <w:tr w:rsidR="00F14C07">
        <w:trPr>
          <w:cantSplit/>
          <w:trHeight w:val="595"/>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5964" w:type="dxa"/>
            <w:gridSpan w:val="5"/>
            <w:vAlign w:val="center"/>
          </w:tcPr>
          <w:p w:rsidR="00F14C07" w:rsidRDefault="00F14C07">
            <w:pPr>
              <w:jc w:val="center"/>
              <w:rPr>
                <w:rFonts w:ascii="Bookman Old Style" w:hAnsi="Bookman Old Style"/>
              </w:rPr>
            </w:pPr>
            <w:r>
              <w:rPr>
                <w:rFonts w:ascii="Bookman Old Style" w:hAnsi="Bookman Old Style"/>
              </w:rPr>
              <w:t>ČaJS</w:t>
            </w:r>
          </w:p>
        </w:tc>
      </w:tr>
      <w:tr w:rsidR="00F14C07">
        <w:trPr>
          <w:cantSplit/>
          <w:trHeight w:val="534"/>
        </w:trPr>
        <w:tc>
          <w:tcPr>
            <w:tcW w:w="1440" w:type="dxa"/>
            <w:vMerge/>
            <w:vAlign w:val="center"/>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5964" w:type="dxa"/>
            <w:gridSpan w:val="5"/>
            <w:vAlign w:val="center"/>
          </w:tcPr>
          <w:p w:rsidR="00F14C07" w:rsidRDefault="00F14C07">
            <w:pPr>
              <w:jc w:val="center"/>
              <w:rPr>
                <w:rFonts w:ascii="Bookman Old Style" w:hAnsi="Bookman Old Style"/>
              </w:rPr>
            </w:pPr>
            <w:r>
              <w:rPr>
                <w:rFonts w:ascii="Bookman Old Style" w:hAnsi="Bookman Old Style"/>
              </w:rPr>
              <w:t>3.,4.,5.</w:t>
            </w:r>
          </w:p>
        </w:tc>
      </w:tr>
      <w:tr w:rsidR="00F14C07">
        <w:trPr>
          <w:cantSplit/>
          <w:trHeight w:val="528"/>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1242" w:type="dxa"/>
            <w:vAlign w:val="center"/>
          </w:tcPr>
          <w:p w:rsidR="00F14C07" w:rsidRDefault="00F14C07">
            <w:pPr>
              <w:jc w:val="center"/>
              <w:rPr>
                <w:rFonts w:ascii="Bookman Old Style" w:hAnsi="Bookman Old Style"/>
              </w:rPr>
            </w:pPr>
            <w:r>
              <w:rPr>
                <w:rFonts w:ascii="Bookman Old Style" w:hAnsi="Bookman Old Style"/>
              </w:rPr>
              <w:t>Fy</w:t>
            </w:r>
          </w:p>
        </w:tc>
        <w:tc>
          <w:tcPr>
            <w:tcW w:w="1242" w:type="dxa"/>
            <w:vAlign w:val="center"/>
          </w:tcPr>
          <w:p w:rsidR="00F14C07" w:rsidRDefault="00F14C07">
            <w:pPr>
              <w:jc w:val="center"/>
              <w:rPr>
                <w:rFonts w:ascii="Bookman Old Style" w:hAnsi="Bookman Old Style"/>
              </w:rPr>
            </w:pPr>
            <w:r>
              <w:rPr>
                <w:rFonts w:ascii="Bookman Old Style" w:hAnsi="Bookman Old Style"/>
              </w:rPr>
              <w:t>Ch</w:t>
            </w:r>
          </w:p>
        </w:tc>
        <w:tc>
          <w:tcPr>
            <w:tcW w:w="1242" w:type="dxa"/>
            <w:vAlign w:val="center"/>
          </w:tcPr>
          <w:p w:rsidR="00F14C07" w:rsidRDefault="00F14C07">
            <w:pPr>
              <w:jc w:val="center"/>
              <w:rPr>
                <w:rFonts w:ascii="Bookman Old Style" w:hAnsi="Bookman Old Style"/>
              </w:rPr>
            </w:pPr>
            <w:r>
              <w:rPr>
                <w:rFonts w:ascii="Bookman Old Style" w:hAnsi="Bookman Old Style"/>
              </w:rPr>
              <w:t>Př</w:t>
            </w:r>
          </w:p>
        </w:tc>
        <w:tc>
          <w:tcPr>
            <w:tcW w:w="978" w:type="dxa"/>
            <w:vAlign w:val="center"/>
          </w:tcPr>
          <w:p w:rsidR="00F14C07" w:rsidRDefault="00F14C07">
            <w:pPr>
              <w:jc w:val="center"/>
              <w:rPr>
                <w:rFonts w:ascii="Bookman Old Style" w:hAnsi="Bookman Old Style"/>
              </w:rPr>
            </w:pPr>
            <w:r>
              <w:rPr>
                <w:rFonts w:ascii="Bookman Old Style" w:hAnsi="Bookman Old Style"/>
              </w:rPr>
              <w:t>Z</w:t>
            </w:r>
          </w:p>
        </w:tc>
        <w:tc>
          <w:tcPr>
            <w:tcW w:w="1260" w:type="dxa"/>
            <w:vAlign w:val="center"/>
          </w:tcPr>
          <w:p w:rsidR="00F14C07" w:rsidRDefault="00F14C07">
            <w:pPr>
              <w:jc w:val="center"/>
            </w:pPr>
            <w:r>
              <w:rPr>
                <w:rFonts w:ascii="Bookman Old Style" w:hAnsi="Bookman Old Style"/>
              </w:rPr>
              <w:t>VkZ</w:t>
            </w:r>
          </w:p>
        </w:tc>
      </w:tr>
      <w:tr w:rsidR="00F14C07">
        <w:trPr>
          <w:cantSplit/>
          <w:trHeight w:val="536"/>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1242" w:type="dxa"/>
            <w:vAlign w:val="center"/>
          </w:tcPr>
          <w:p w:rsidR="00F14C07" w:rsidRDefault="00F14C07">
            <w:pPr>
              <w:jc w:val="center"/>
              <w:rPr>
                <w:rFonts w:ascii="Bookman Old Style" w:hAnsi="Bookman Old Style"/>
              </w:rPr>
            </w:pPr>
            <w:r>
              <w:rPr>
                <w:rFonts w:ascii="Bookman Old Style" w:hAnsi="Bookman Old Style"/>
              </w:rPr>
              <w:t>8.</w:t>
            </w:r>
          </w:p>
        </w:tc>
        <w:tc>
          <w:tcPr>
            <w:tcW w:w="1242" w:type="dxa"/>
            <w:vAlign w:val="center"/>
          </w:tcPr>
          <w:p w:rsidR="00F14C07" w:rsidRDefault="00F14C07">
            <w:pPr>
              <w:jc w:val="center"/>
              <w:rPr>
                <w:rFonts w:ascii="Bookman Old Style" w:hAnsi="Bookman Old Style"/>
              </w:rPr>
            </w:pPr>
            <w:r>
              <w:rPr>
                <w:rFonts w:ascii="Bookman Old Style" w:hAnsi="Bookman Old Style"/>
              </w:rPr>
              <w:t>8.</w:t>
            </w:r>
          </w:p>
        </w:tc>
        <w:tc>
          <w:tcPr>
            <w:tcW w:w="1242" w:type="dxa"/>
            <w:vAlign w:val="center"/>
          </w:tcPr>
          <w:p w:rsidR="00F14C07" w:rsidRDefault="00F14C07">
            <w:pPr>
              <w:jc w:val="center"/>
              <w:rPr>
                <w:rFonts w:ascii="Bookman Old Style" w:hAnsi="Bookman Old Style"/>
              </w:rPr>
            </w:pPr>
            <w:r>
              <w:rPr>
                <w:rFonts w:ascii="Bookman Old Style" w:hAnsi="Bookman Old Style"/>
              </w:rPr>
              <w:t>7.,9.</w:t>
            </w:r>
          </w:p>
        </w:tc>
        <w:tc>
          <w:tcPr>
            <w:tcW w:w="978" w:type="dxa"/>
            <w:vAlign w:val="center"/>
          </w:tcPr>
          <w:p w:rsidR="00F14C07" w:rsidRDefault="00F14C07">
            <w:pPr>
              <w:jc w:val="center"/>
              <w:rPr>
                <w:rFonts w:ascii="Bookman Old Style" w:hAnsi="Bookman Old Style"/>
              </w:rPr>
            </w:pPr>
            <w:r>
              <w:rPr>
                <w:rFonts w:ascii="Bookman Old Style" w:hAnsi="Bookman Old Style"/>
              </w:rPr>
              <w:t>9.</w:t>
            </w:r>
          </w:p>
        </w:tc>
        <w:tc>
          <w:tcPr>
            <w:tcW w:w="1260" w:type="dxa"/>
            <w:vAlign w:val="center"/>
          </w:tcPr>
          <w:p w:rsidR="00F14C07" w:rsidRDefault="00F14C07">
            <w:pPr>
              <w:jc w:val="center"/>
            </w:pPr>
            <w:r>
              <w:rPr>
                <w:rFonts w:ascii="Bookman Old Style" w:hAnsi="Bookman Old Style"/>
              </w:rPr>
              <w:t>6.</w:t>
            </w:r>
          </w:p>
        </w:tc>
      </w:tr>
    </w:tbl>
    <w:p w:rsidR="00F14C07" w:rsidRDefault="00F14C07"/>
    <w:p w:rsidR="00F14C07" w:rsidRDefault="00F14C07">
      <w: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1088"/>
        <w:gridCol w:w="972"/>
        <w:gridCol w:w="732"/>
        <w:gridCol w:w="190"/>
        <w:gridCol w:w="662"/>
        <w:gridCol w:w="852"/>
        <w:gridCol w:w="852"/>
        <w:gridCol w:w="616"/>
      </w:tblGrid>
      <w:tr w:rsidR="00F14C07">
        <w:trPr>
          <w:trHeight w:val="477"/>
        </w:trPr>
        <w:tc>
          <w:tcPr>
            <w:tcW w:w="9360" w:type="dxa"/>
            <w:gridSpan w:val="10"/>
            <w:vAlign w:val="center"/>
          </w:tcPr>
          <w:p w:rsidR="00F14C07" w:rsidRDefault="00F14C07">
            <w:pPr>
              <w:jc w:val="center"/>
              <w:rPr>
                <w:rFonts w:ascii="Bookman Old Style" w:hAnsi="Bookman Old Style"/>
              </w:rPr>
            </w:pPr>
            <w:r>
              <w:rPr>
                <w:rFonts w:ascii="Bookman Old Style" w:hAnsi="Bookman Old Style"/>
              </w:rPr>
              <w:lastRenderedPageBreak/>
              <w:t>Lidské aktivity a  problémy životního prostředí</w:t>
            </w:r>
          </w:p>
        </w:tc>
      </w:tr>
      <w:tr w:rsidR="00E25974">
        <w:trPr>
          <w:cantSplit/>
          <w:trHeight w:val="502"/>
        </w:trPr>
        <w:tc>
          <w:tcPr>
            <w:tcW w:w="1440" w:type="dxa"/>
            <w:vMerge w:val="restart"/>
            <w:vAlign w:val="center"/>
          </w:tcPr>
          <w:p w:rsidR="00E25974" w:rsidRDefault="00E25974">
            <w:pPr>
              <w:jc w:val="center"/>
              <w:rPr>
                <w:rFonts w:ascii="Bookman Old Style" w:hAnsi="Bookman Old Style"/>
              </w:rPr>
            </w:pPr>
            <w:r>
              <w:rPr>
                <w:rFonts w:ascii="Bookman Old Style" w:hAnsi="Bookman Old Style"/>
              </w:rPr>
              <w:t>I. stupeň</w:t>
            </w:r>
          </w:p>
        </w:tc>
        <w:tc>
          <w:tcPr>
            <w:tcW w:w="1956" w:type="dxa"/>
            <w:vAlign w:val="center"/>
          </w:tcPr>
          <w:p w:rsidR="00E25974" w:rsidRDefault="00E25974">
            <w:pPr>
              <w:rPr>
                <w:rFonts w:ascii="Bookman Old Style" w:hAnsi="Bookman Old Style"/>
              </w:rPr>
            </w:pPr>
            <w:r>
              <w:rPr>
                <w:rFonts w:ascii="Bookman Old Style" w:hAnsi="Bookman Old Style"/>
                <w:b/>
              </w:rPr>
              <w:t>Předmět</w:t>
            </w:r>
          </w:p>
        </w:tc>
        <w:tc>
          <w:tcPr>
            <w:tcW w:w="2982" w:type="dxa"/>
            <w:gridSpan w:val="4"/>
            <w:vAlign w:val="center"/>
          </w:tcPr>
          <w:p w:rsidR="00E25974" w:rsidRDefault="00E25974">
            <w:pPr>
              <w:jc w:val="center"/>
              <w:rPr>
                <w:rFonts w:ascii="Bookman Old Style" w:hAnsi="Bookman Old Style"/>
              </w:rPr>
            </w:pPr>
            <w:r>
              <w:rPr>
                <w:rFonts w:ascii="Bookman Old Style" w:hAnsi="Bookman Old Style"/>
              </w:rPr>
              <w:t>ČaJS</w:t>
            </w:r>
          </w:p>
        </w:tc>
        <w:tc>
          <w:tcPr>
            <w:tcW w:w="2982" w:type="dxa"/>
            <w:gridSpan w:val="4"/>
            <w:vAlign w:val="center"/>
          </w:tcPr>
          <w:p w:rsidR="00E25974" w:rsidRDefault="00E25974">
            <w:pPr>
              <w:jc w:val="center"/>
              <w:rPr>
                <w:rFonts w:ascii="Bookman Old Style" w:hAnsi="Bookman Old Style"/>
              </w:rPr>
            </w:pPr>
            <w:r>
              <w:rPr>
                <w:rFonts w:ascii="Bookman Old Style" w:hAnsi="Bookman Old Style"/>
              </w:rPr>
              <w:t>Pč</w:t>
            </w:r>
          </w:p>
        </w:tc>
      </w:tr>
      <w:tr w:rsidR="00E25974">
        <w:trPr>
          <w:cantSplit/>
          <w:trHeight w:val="538"/>
        </w:trPr>
        <w:tc>
          <w:tcPr>
            <w:tcW w:w="1440" w:type="dxa"/>
            <w:vMerge/>
            <w:vAlign w:val="center"/>
          </w:tcPr>
          <w:p w:rsidR="00E25974" w:rsidRDefault="00E25974">
            <w:pPr>
              <w:rPr>
                <w:rFonts w:ascii="Bookman Old Style" w:hAnsi="Bookman Old Style"/>
              </w:rPr>
            </w:pPr>
          </w:p>
        </w:tc>
        <w:tc>
          <w:tcPr>
            <w:tcW w:w="1956" w:type="dxa"/>
            <w:vAlign w:val="center"/>
          </w:tcPr>
          <w:p w:rsidR="00E25974" w:rsidRDefault="00E25974">
            <w:pPr>
              <w:rPr>
                <w:rFonts w:ascii="Bookman Old Style" w:hAnsi="Bookman Old Style"/>
                <w:b/>
              </w:rPr>
            </w:pPr>
            <w:r>
              <w:rPr>
                <w:rFonts w:ascii="Bookman Old Style" w:hAnsi="Bookman Old Style"/>
                <w:b/>
              </w:rPr>
              <w:t>Ročník</w:t>
            </w:r>
          </w:p>
        </w:tc>
        <w:tc>
          <w:tcPr>
            <w:tcW w:w="2982" w:type="dxa"/>
            <w:gridSpan w:val="4"/>
            <w:vAlign w:val="center"/>
          </w:tcPr>
          <w:p w:rsidR="00E25974" w:rsidRDefault="00E25974">
            <w:pPr>
              <w:jc w:val="center"/>
              <w:rPr>
                <w:rFonts w:ascii="Bookman Old Style" w:hAnsi="Bookman Old Style"/>
              </w:rPr>
            </w:pPr>
            <w:r>
              <w:rPr>
                <w:rFonts w:ascii="Bookman Old Style" w:hAnsi="Bookman Old Style"/>
              </w:rPr>
              <w:t>3.,4.,5.</w:t>
            </w:r>
          </w:p>
        </w:tc>
        <w:tc>
          <w:tcPr>
            <w:tcW w:w="2982" w:type="dxa"/>
            <w:gridSpan w:val="4"/>
            <w:vAlign w:val="center"/>
          </w:tcPr>
          <w:p w:rsidR="00E25974" w:rsidRDefault="00E25974">
            <w:pPr>
              <w:jc w:val="center"/>
              <w:rPr>
                <w:rFonts w:ascii="Bookman Old Style" w:hAnsi="Bookman Old Style"/>
              </w:rPr>
            </w:pPr>
            <w:r>
              <w:rPr>
                <w:rFonts w:ascii="Bookman Old Style" w:hAnsi="Bookman Old Style"/>
              </w:rPr>
              <w:t>5.</w:t>
            </w:r>
          </w:p>
        </w:tc>
      </w:tr>
      <w:tr w:rsidR="00F14C07">
        <w:trPr>
          <w:cantSplit/>
          <w:trHeight w:val="519"/>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1088" w:type="dxa"/>
            <w:vAlign w:val="center"/>
          </w:tcPr>
          <w:p w:rsidR="00F14C07" w:rsidRDefault="003D155C" w:rsidP="003D155C">
            <w:pPr>
              <w:jc w:val="center"/>
              <w:rPr>
                <w:rFonts w:ascii="Bookman Old Style" w:hAnsi="Bookman Old Style"/>
              </w:rPr>
            </w:pPr>
            <w:r>
              <w:rPr>
                <w:rFonts w:ascii="Bookman Old Style" w:hAnsi="Bookman Old Style"/>
              </w:rPr>
              <w:t xml:space="preserve">Aj, </w:t>
            </w:r>
            <w:r w:rsidR="00F14C07">
              <w:rPr>
                <w:rFonts w:ascii="Bookman Old Style" w:hAnsi="Bookman Old Style"/>
              </w:rPr>
              <w:t>Nj</w:t>
            </w:r>
          </w:p>
        </w:tc>
        <w:tc>
          <w:tcPr>
            <w:tcW w:w="972" w:type="dxa"/>
            <w:vAlign w:val="center"/>
          </w:tcPr>
          <w:p w:rsidR="00F14C07" w:rsidRDefault="00F14C07" w:rsidP="003D155C">
            <w:pPr>
              <w:jc w:val="center"/>
              <w:rPr>
                <w:rFonts w:ascii="Bookman Old Style" w:hAnsi="Bookman Old Style"/>
              </w:rPr>
            </w:pPr>
            <w:r>
              <w:rPr>
                <w:rFonts w:ascii="Bookman Old Style" w:hAnsi="Bookman Old Style"/>
              </w:rPr>
              <w:t>M</w:t>
            </w:r>
          </w:p>
        </w:tc>
        <w:tc>
          <w:tcPr>
            <w:tcW w:w="732" w:type="dxa"/>
            <w:vAlign w:val="center"/>
          </w:tcPr>
          <w:p w:rsidR="00F14C07" w:rsidRDefault="00F14C07" w:rsidP="003D155C">
            <w:pPr>
              <w:jc w:val="center"/>
              <w:rPr>
                <w:rFonts w:ascii="Bookman Old Style" w:hAnsi="Bookman Old Style"/>
              </w:rPr>
            </w:pPr>
            <w:r>
              <w:rPr>
                <w:rFonts w:ascii="Bookman Old Style" w:hAnsi="Bookman Old Style"/>
              </w:rPr>
              <w:t>Ov</w:t>
            </w:r>
          </w:p>
        </w:tc>
        <w:tc>
          <w:tcPr>
            <w:tcW w:w="852" w:type="dxa"/>
            <w:gridSpan w:val="2"/>
            <w:vAlign w:val="center"/>
          </w:tcPr>
          <w:p w:rsidR="00F14C07" w:rsidRDefault="00F14C07" w:rsidP="003D155C">
            <w:pPr>
              <w:jc w:val="center"/>
              <w:rPr>
                <w:rFonts w:ascii="Bookman Old Style" w:hAnsi="Bookman Old Style"/>
              </w:rPr>
            </w:pPr>
            <w:r>
              <w:rPr>
                <w:rFonts w:ascii="Bookman Old Style" w:hAnsi="Bookman Old Style"/>
              </w:rPr>
              <w:t>Z</w:t>
            </w:r>
          </w:p>
        </w:tc>
        <w:tc>
          <w:tcPr>
            <w:tcW w:w="852" w:type="dxa"/>
            <w:vAlign w:val="center"/>
          </w:tcPr>
          <w:p w:rsidR="00F14C07" w:rsidRDefault="00F14C07" w:rsidP="003D155C">
            <w:pPr>
              <w:jc w:val="center"/>
              <w:rPr>
                <w:rFonts w:ascii="Bookman Old Style" w:hAnsi="Bookman Old Style"/>
              </w:rPr>
            </w:pPr>
            <w:r>
              <w:rPr>
                <w:rFonts w:ascii="Bookman Old Style" w:hAnsi="Bookman Old Style"/>
              </w:rPr>
              <w:t>Fy</w:t>
            </w:r>
          </w:p>
        </w:tc>
        <w:tc>
          <w:tcPr>
            <w:tcW w:w="852" w:type="dxa"/>
            <w:vAlign w:val="center"/>
          </w:tcPr>
          <w:p w:rsidR="00F14C07" w:rsidRDefault="00F14C07" w:rsidP="003D155C">
            <w:pPr>
              <w:jc w:val="center"/>
              <w:rPr>
                <w:rFonts w:ascii="Bookman Old Style" w:hAnsi="Bookman Old Style"/>
              </w:rPr>
            </w:pPr>
            <w:r>
              <w:rPr>
                <w:rFonts w:ascii="Bookman Old Style" w:hAnsi="Bookman Old Style"/>
              </w:rPr>
              <w:t>Ch</w:t>
            </w:r>
          </w:p>
        </w:tc>
        <w:tc>
          <w:tcPr>
            <w:tcW w:w="616" w:type="dxa"/>
            <w:vAlign w:val="center"/>
          </w:tcPr>
          <w:p w:rsidR="00F14C07" w:rsidRDefault="00F14C07" w:rsidP="003D155C">
            <w:pPr>
              <w:jc w:val="center"/>
            </w:pPr>
            <w:r>
              <w:rPr>
                <w:rFonts w:ascii="Bookman Old Style" w:hAnsi="Bookman Old Style"/>
              </w:rPr>
              <w:t>Př</w:t>
            </w:r>
          </w:p>
        </w:tc>
      </w:tr>
      <w:tr w:rsidR="00F14C07">
        <w:trPr>
          <w:cantSplit/>
          <w:trHeight w:val="541"/>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1088" w:type="dxa"/>
            <w:vAlign w:val="center"/>
          </w:tcPr>
          <w:p w:rsidR="00F14C07" w:rsidRDefault="00F14C07" w:rsidP="003D155C">
            <w:pPr>
              <w:jc w:val="center"/>
              <w:rPr>
                <w:rFonts w:ascii="Bookman Old Style" w:hAnsi="Bookman Old Style"/>
              </w:rPr>
            </w:pPr>
            <w:r>
              <w:rPr>
                <w:rFonts w:ascii="Bookman Old Style" w:hAnsi="Bookman Old Style"/>
              </w:rPr>
              <w:t>6.(7.),8.(9.)</w:t>
            </w:r>
          </w:p>
        </w:tc>
        <w:tc>
          <w:tcPr>
            <w:tcW w:w="972" w:type="dxa"/>
            <w:vAlign w:val="center"/>
          </w:tcPr>
          <w:p w:rsidR="00F14C07" w:rsidRDefault="00F14C07" w:rsidP="003D155C">
            <w:pPr>
              <w:jc w:val="center"/>
              <w:rPr>
                <w:rFonts w:ascii="Bookman Old Style" w:hAnsi="Bookman Old Style"/>
              </w:rPr>
            </w:pPr>
            <w:r>
              <w:rPr>
                <w:rFonts w:ascii="Bookman Old Style" w:hAnsi="Bookman Old Style"/>
              </w:rPr>
              <w:t>6.,8.</w:t>
            </w:r>
          </w:p>
        </w:tc>
        <w:tc>
          <w:tcPr>
            <w:tcW w:w="732" w:type="dxa"/>
            <w:vAlign w:val="center"/>
          </w:tcPr>
          <w:p w:rsidR="00F14C07" w:rsidRDefault="00F14C07" w:rsidP="003D155C">
            <w:pPr>
              <w:jc w:val="center"/>
              <w:rPr>
                <w:rFonts w:ascii="Bookman Old Style" w:hAnsi="Bookman Old Style"/>
              </w:rPr>
            </w:pPr>
            <w:r>
              <w:rPr>
                <w:rFonts w:ascii="Bookman Old Style" w:hAnsi="Bookman Old Style"/>
              </w:rPr>
              <w:t>9.</w:t>
            </w:r>
          </w:p>
        </w:tc>
        <w:tc>
          <w:tcPr>
            <w:tcW w:w="852" w:type="dxa"/>
            <w:gridSpan w:val="2"/>
            <w:vAlign w:val="center"/>
          </w:tcPr>
          <w:p w:rsidR="00F14C07" w:rsidRDefault="00F14C07" w:rsidP="003D155C">
            <w:pPr>
              <w:jc w:val="center"/>
              <w:rPr>
                <w:rFonts w:ascii="Bookman Old Style" w:hAnsi="Bookman Old Style"/>
              </w:rPr>
            </w:pPr>
            <w:r>
              <w:rPr>
                <w:rFonts w:ascii="Bookman Old Style" w:hAnsi="Bookman Old Style"/>
              </w:rPr>
              <w:t>9.</w:t>
            </w:r>
          </w:p>
        </w:tc>
        <w:tc>
          <w:tcPr>
            <w:tcW w:w="852" w:type="dxa"/>
            <w:vAlign w:val="center"/>
          </w:tcPr>
          <w:p w:rsidR="00F14C07" w:rsidRDefault="00F14C07" w:rsidP="003D155C">
            <w:pPr>
              <w:jc w:val="center"/>
              <w:rPr>
                <w:rFonts w:ascii="Bookman Old Style" w:hAnsi="Bookman Old Style"/>
              </w:rPr>
            </w:pPr>
            <w:r>
              <w:rPr>
                <w:rFonts w:ascii="Bookman Old Style" w:hAnsi="Bookman Old Style"/>
              </w:rPr>
              <w:t>7.</w:t>
            </w:r>
          </w:p>
        </w:tc>
        <w:tc>
          <w:tcPr>
            <w:tcW w:w="852" w:type="dxa"/>
            <w:vAlign w:val="center"/>
          </w:tcPr>
          <w:p w:rsidR="00F14C07" w:rsidRDefault="00F14C07" w:rsidP="003D155C">
            <w:pPr>
              <w:jc w:val="center"/>
              <w:rPr>
                <w:rFonts w:ascii="Bookman Old Style" w:hAnsi="Bookman Old Style"/>
              </w:rPr>
            </w:pPr>
            <w:r>
              <w:rPr>
                <w:rFonts w:ascii="Bookman Old Style" w:hAnsi="Bookman Old Style"/>
              </w:rPr>
              <w:t>8.</w:t>
            </w:r>
          </w:p>
        </w:tc>
        <w:tc>
          <w:tcPr>
            <w:tcW w:w="616" w:type="dxa"/>
            <w:vAlign w:val="center"/>
          </w:tcPr>
          <w:p w:rsidR="00F14C07" w:rsidRDefault="00F14C07" w:rsidP="003D155C">
            <w:pPr>
              <w:jc w:val="center"/>
            </w:pPr>
            <w:r>
              <w:rPr>
                <w:rFonts w:ascii="Bookman Old Style" w:hAnsi="Bookman Old Style"/>
              </w:rPr>
              <w:t>9.</w:t>
            </w:r>
          </w:p>
        </w:tc>
      </w:tr>
    </w:tbl>
    <w:p w:rsidR="00F14C07" w:rsidRDefault="00F14C07"/>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56"/>
        <w:gridCol w:w="1088"/>
        <w:gridCol w:w="972"/>
        <w:gridCol w:w="732"/>
        <w:gridCol w:w="852"/>
        <w:gridCol w:w="852"/>
        <w:gridCol w:w="748"/>
        <w:gridCol w:w="720"/>
      </w:tblGrid>
      <w:tr w:rsidR="00F14C07">
        <w:trPr>
          <w:trHeight w:val="477"/>
        </w:trPr>
        <w:tc>
          <w:tcPr>
            <w:tcW w:w="9360" w:type="dxa"/>
            <w:gridSpan w:val="9"/>
            <w:vAlign w:val="center"/>
          </w:tcPr>
          <w:p w:rsidR="00F14C07" w:rsidRDefault="00F14C07">
            <w:pPr>
              <w:jc w:val="center"/>
              <w:rPr>
                <w:rFonts w:ascii="Bookman Old Style" w:hAnsi="Bookman Old Style"/>
              </w:rPr>
            </w:pPr>
            <w:r>
              <w:rPr>
                <w:rFonts w:ascii="Bookman Old Style" w:hAnsi="Bookman Old Style"/>
              </w:rPr>
              <w:t>Vztah člověka k prostředí</w:t>
            </w:r>
          </w:p>
        </w:tc>
      </w:tr>
      <w:tr w:rsidR="00F14C07">
        <w:trPr>
          <w:cantSplit/>
          <w:trHeight w:val="502"/>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5964" w:type="dxa"/>
            <w:gridSpan w:val="7"/>
            <w:vAlign w:val="center"/>
          </w:tcPr>
          <w:p w:rsidR="00F14C07" w:rsidRDefault="00F14C07">
            <w:pPr>
              <w:jc w:val="center"/>
              <w:rPr>
                <w:rFonts w:ascii="Bookman Old Style" w:hAnsi="Bookman Old Style"/>
              </w:rPr>
            </w:pPr>
            <w:r>
              <w:rPr>
                <w:rFonts w:ascii="Bookman Old Style" w:hAnsi="Bookman Old Style"/>
              </w:rPr>
              <w:t>ČaJS</w:t>
            </w:r>
          </w:p>
        </w:tc>
      </w:tr>
      <w:tr w:rsidR="00F14C07">
        <w:trPr>
          <w:cantSplit/>
          <w:trHeight w:val="538"/>
        </w:trPr>
        <w:tc>
          <w:tcPr>
            <w:tcW w:w="1440" w:type="dxa"/>
            <w:vMerge/>
            <w:vAlign w:val="center"/>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5964" w:type="dxa"/>
            <w:gridSpan w:val="7"/>
            <w:vAlign w:val="center"/>
          </w:tcPr>
          <w:p w:rsidR="00F14C07" w:rsidRDefault="00F14C07">
            <w:pPr>
              <w:jc w:val="center"/>
              <w:rPr>
                <w:rFonts w:ascii="Bookman Old Style" w:hAnsi="Bookman Old Style"/>
              </w:rPr>
            </w:pPr>
            <w:r>
              <w:rPr>
                <w:rFonts w:ascii="Bookman Old Style" w:hAnsi="Bookman Old Style"/>
              </w:rPr>
              <w:t>3.,4.,5.</w:t>
            </w:r>
          </w:p>
        </w:tc>
      </w:tr>
      <w:tr w:rsidR="00F14C07">
        <w:trPr>
          <w:cantSplit/>
          <w:trHeight w:val="519"/>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956" w:type="dxa"/>
            <w:vAlign w:val="center"/>
          </w:tcPr>
          <w:p w:rsidR="00F14C07" w:rsidRDefault="00F14C07">
            <w:pPr>
              <w:rPr>
                <w:rFonts w:ascii="Bookman Old Style" w:hAnsi="Bookman Old Style"/>
              </w:rPr>
            </w:pPr>
            <w:r>
              <w:rPr>
                <w:rFonts w:ascii="Bookman Old Style" w:hAnsi="Bookman Old Style"/>
                <w:b/>
              </w:rPr>
              <w:t>Předmět</w:t>
            </w:r>
          </w:p>
        </w:tc>
        <w:tc>
          <w:tcPr>
            <w:tcW w:w="1088" w:type="dxa"/>
            <w:vAlign w:val="center"/>
          </w:tcPr>
          <w:p w:rsidR="00F14C07" w:rsidRDefault="00F14C07">
            <w:pPr>
              <w:jc w:val="center"/>
              <w:rPr>
                <w:rFonts w:ascii="Bookman Old Style" w:hAnsi="Bookman Old Style"/>
              </w:rPr>
            </w:pPr>
            <w:r>
              <w:rPr>
                <w:rFonts w:ascii="Bookman Old Style" w:hAnsi="Bookman Old Style"/>
              </w:rPr>
              <w:t>Nj</w:t>
            </w:r>
          </w:p>
        </w:tc>
        <w:tc>
          <w:tcPr>
            <w:tcW w:w="972" w:type="dxa"/>
            <w:vAlign w:val="center"/>
          </w:tcPr>
          <w:p w:rsidR="00F14C07" w:rsidRDefault="00F14C07">
            <w:pPr>
              <w:jc w:val="center"/>
              <w:rPr>
                <w:rFonts w:ascii="Bookman Old Style" w:hAnsi="Bookman Old Style"/>
              </w:rPr>
            </w:pPr>
            <w:r>
              <w:rPr>
                <w:rFonts w:ascii="Bookman Old Style" w:hAnsi="Bookman Old Style"/>
              </w:rPr>
              <w:t>Ov</w:t>
            </w:r>
          </w:p>
        </w:tc>
        <w:tc>
          <w:tcPr>
            <w:tcW w:w="732" w:type="dxa"/>
            <w:vAlign w:val="center"/>
          </w:tcPr>
          <w:p w:rsidR="00F14C07" w:rsidRDefault="00F14C07">
            <w:pPr>
              <w:jc w:val="center"/>
              <w:rPr>
                <w:rFonts w:ascii="Bookman Old Style" w:hAnsi="Bookman Old Style"/>
              </w:rPr>
            </w:pPr>
            <w:r>
              <w:rPr>
                <w:rFonts w:ascii="Bookman Old Style" w:hAnsi="Bookman Old Style"/>
              </w:rPr>
              <w:t>Př</w:t>
            </w:r>
          </w:p>
        </w:tc>
        <w:tc>
          <w:tcPr>
            <w:tcW w:w="852" w:type="dxa"/>
            <w:vAlign w:val="center"/>
          </w:tcPr>
          <w:p w:rsidR="00F14C07" w:rsidRDefault="00F14C07">
            <w:pPr>
              <w:jc w:val="center"/>
              <w:rPr>
                <w:rFonts w:ascii="Bookman Old Style" w:hAnsi="Bookman Old Style"/>
              </w:rPr>
            </w:pPr>
            <w:r>
              <w:rPr>
                <w:rFonts w:ascii="Bookman Old Style" w:hAnsi="Bookman Old Style"/>
              </w:rPr>
              <w:t>Ch</w:t>
            </w:r>
          </w:p>
        </w:tc>
        <w:tc>
          <w:tcPr>
            <w:tcW w:w="852" w:type="dxa"/>
            <w:vAlign w:val="center"/>
          </w:tcPr>
          <w:p w:rsidR="00F14C07" w:rsidRDefault="00F14C07">
            <w:pPr>
              <w:jc w:val="center"/>
              <w:rPr>
                <w:rFonts w:ascii="Bookman Old Style" w:hAnsi="Bookman Old Style"/>
              </w:rPr>
            </w:pPr>
            <w:r>
              <w:rPr>
                <w:rFonts w:ascii="Bookman Old Style" w:hAnsi="Bookman Old Style"/>
              </w:rPr>
              <w:t>Př</w:t>
            </w:r>
          </w:p>
        </w:tc>
        <w:tc>
          <w:tcPr>
            <w:tcW w:w="748" w:type="dxa"/>
            <w:vAlign w:val="center"/>
          </w:tcPr>
          <w:p w:rsidR="00F14C07" w:rsidRDefault="00F14C07">
            <w:pPr>
              <w:jc w:val="center"/>
              <w:rPr>
                <w:rFonts w:ascii="Bookman Old Style" w:hAnsi="Bookman Old Style"/>
              </w:rPr>
            </w:pPr>
            <w:r>
              <w:rPr>
                <w:rFonts w:ascii="Bookman Old Style" w:hAnsi="Bookman Old Style"/>
              </w:rPr>
              <w:t>Z</w:t>
            </w:r>
          </w:p>
        </w:tc>
        <w:tc>
          <w:tcPr>
            <w:tcW w:w="720" w:type="dxa"/>
            <w:vAlign w:val="center"/>
          </w:tcPr>
          <w:p w:rsidR="00F14C07" w:rsidRDefault="00F14C07">
            <w:pPr>
              <w:jc w:val="center"/>
            </w:pPr>
            <w:r>
              <w:rPr>
                <w:rFonts w:ascii="Bookman Old Style" w:hAnsi="Bookman Old Style"/>
              </w:rPr>
              <w:t>VkZ</w:t>
            </w:r>
          </w:p>
        </w:tc>
      </w:tr>
      <w:tr w:rsidR="00F14C07">
        <w:trPr>
          <w:cantSplit/>
          <w:trHeight w:val="541"/>
        </w:trPr>
        <w:tc>
          <w:tcPr>
            <w:tcW w:w="1440" w:type="dxa"/>
            <w:vMerge/>
          </w:tcPr>
          <w:p w:rsidR="00F14C07" w:rsidRDefault="00F14C07">
            <w:pPr>
              <w:rPr>
                <w:rFonts w:ascii="Bookman Old Style" w:hAnsi="Bookman Old Style"/>
              </w:rPr>
            </w:pPr>
          </w:p>
        </w:tc>
        <w:tc>
          <w:tcPr>
            <w:tcW w:w="1956" w:type="dxa"/>
            <w:vAlign w:val="center"/>
          </w:tcPr>
          <w:p w:rsidR="00F14C07" w:rsidRDefault="00F14C07">
            <w:pPr>
              <w:rPr>
                <w:rFonts w:ascii="Bookman Old Style" w:hAnsi="Bookman Old Style"/>
                <w:b/>
              </w:rPr>
            </w:pPr>
            <w:r>
              <w:rPr>
                <w:rFonts w:ascii="Bookman Old Style" w:hAnsi="Bookman Old Style"/>
                <w:b/>
              </w:rPr>
              <w:t>Ročník</w:t>
            </w:r>
          </w:p>
        </w:tc>
        <w:tc>
          <w:tcPr>
            <w:tcW w:w="1088" w:type="dxa"/>
            <w:vAlign w:val="center"/>
          </w:tcPr>
          <w:p w:rsidR="00F14C07" w:rsidRDefault="00F14C07">
            <w:pPr>
              <w:jc w:val="center"/>
              <w:rPr>
                <w:rFonts w:ascii="Bookman Old Style" w:hAnsi="Bookman Old Style"/>
              </w:rPr>
            </w:pPr>
            <w:r>
              <w:rPr>
                <w:rFonts w:ascii="Bookman Old Style" w:hAnsi="Bookman Old Style"/>
              </w:rPr>
              <w:t>6.(7.), 8.(9.)</w:t>
            </w:r>
          </w:p>
        </w:tc>
        <w:tc>
          <w:tcPr>
            <w:tcW w:w="972" w:type="dxa"/>
            <w:vAlign w:val="center"/>
          </w:tcPr>
          <w:p w:rsidR="00F14C07" w:rsidRDefault="00F14C07">
            <w:pPr>
              <w:jc w:val="center"/>
              <w:rPr>
                <w:rFonts w:ascii="Bookman Old Style" w:hAnsi="Bookman Old Style"/>
              </w:rPr>
            </w:pPr>
            <w:r>
              <w:rPr>
                <w:rFonts w:ascii="Bookman Old Style" w:hAnsi="Bookman Old Style"/>
              </w:rPr>
              <w:t>7.</w:t>
            </w:r>
          </w:p>
        </w:tc>
        <w:tc>
          <w:tcPr>
            <w:tcW w:w="732" w:type="dxa"/>
            <w:vAlign w:val="center"/>
          </w:tcPr>
          <w:p w:rsidR="00F14C07" w:rsidRDefault="00F14C07">
            <w:pPr>
              <w:jc w:val="center"/>
              <w:rPr>
                <w:rFonts w:ascii="Bookman Old Style" w:hAnsi="Bookman Old Style"/>
              </w:rPr>
            </w:pPr>
            <w:r>
              <w:rPr>
                <w:rFonts w:ascii="Bookman Old Style" w:hAnsi="Bookman Old Style"/>
              </w:rPr>
              <w:t>9.</w:t>
            </w:r>
          </w:p>
        </w:tc>
        <w:tc>
          <w:tcPr>
            <w:tcW w:w="852" w:type="dxa"/>
            <w:vAlign w:val="center"/>
          </w:tcPr>
          <w:p w:rsidR="00F14C07" w:rsidRDefault="00F14C07">
            <w:pPr>
              <w:jc w:val="center"/>
              <w:rPr>
                <w:rFonts w:ascii="Bookman Old Style" w:hAnsi="Bookman Old Style"/>
              </w:rPr>
            </w:pPr>
            <w:r>
              <w:rPr>
                <w:rFonts w:ascii="Bookman Old Style" w:hAnsi="Bookman Old Style"/>
              </w:rPr>
              <w:t>8.</w:t>
            </w:r>
          </w:p>
        </w:tc>
        <w:tc>
          <w:tcPr>
            <w:tcW w:w="852" w:type="dxa"/>
            <w:vAlign w:val="center"/>
          </w:tcPr>
          <w:p w:rsidR="00F14C07" w:rsidRDefault="00F14C07">
            <w:pPr>
              <w:jc w:val="center"/>
              <w:rPr>
                <w:rFonts w:ascii="Bookman Old Style" w:hAnsi="Bookman Old Style"/>
              </w:rPr>
            </w:pPr>
            <w:r>
              <w:rPr>
                <w:rFonts w:ascii="Bookman Old Style" w:hAnsi="Bookman Old Style"/>
              </w:rPr>
              <w:t>7.</w:t>
            </w:r>
          </w:p>
        </w:tc>
        <w:tc>
          <w:tcPr>
            <w:tcW w:w="748" w:type="dxa"/>
            <w:vAlign w:val="center"/>
          </w:tcPr>
          <w:p w:rsidR="00F14C07" w:rsidRDefault="00F14C07">
            <w:pPr>
              <w:jc w:val="center"/>
              <w:rPr>
                <w:rFonts w:ascii="Bookman Old Style" w:hAnsi="Bookman Old Style"/>
              </w:rPr>
            </w:pPr>
            <w:r>
              <w:rPr>
                <w:rFonts w:ascii="Bookman Old Style" w:hAnsi="Bookman Old Style"/>
              </w:rPr>
              <w:t>9.</w:t>
            </w:r>
          </w:p>
        </w:tc>
        <w:tc>
          <w:tcPr>
            <w:tcW w:w="720" w:type="dxa"/>
            <w:vAlign w:val="center"/>
          </w:tcPr>
          <w:p w:rsidR="00F14C07" w:rsidRDefault="00F14C07">
            <w:pPr>
              <w:jc w:val="center"/>
            </w:pPr>
            <w:r>
              <w:rPr>
                <w:rFonts w:ascii="Bookman Old Style" w:hAnsi="Bookman Old Style"/>
              </w:rPr>
              <w:t>9.</w:t>
            </w:r>
          </w:p>
        </w:tc>
      </w:tr>
    </w:tbl>
    <w:p w:rsidR="00F14C07" w:rsidRDefault="00F14C07"/>
    <w:p w:rsidR="00F14C07" w:rsidRDefault="00F14C07"/>
    <w:p w:rsidR="00F14C07" w:rsidRDefault="00F14C07">
      <w:pPr>
        <w:rPr>
          <w:rFonts w:ascii="Bookman Old Style" w:hAnsi="Bookman Old Style"/>
          <w:sz w:val="28"/>
          <w:szCs w:val="28"/>
          <w:u w:val="single"/>
        </w:rPr>
      </w:pPr>
      <w:r>
        <w:rPr>
          <w:rFonts w:ascii="Bookman Old Style" w:hAnsi="Bookman Old Style"/>
          <w:sz w:val="28"/>
          <w:szCs w:val="28"/>
          <w:u w:val="single"/>
        </w:rPr>
        <w:t>Mediální výchova</w:t>
      </w:r>
    </w:p>
    <w:p w:rsidR="00F14C07" w:rsidRDefault="00F14C0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648"/>
        <w:gridCol w:w="926"/>
        <w:gridCol w:w="705"/>
        <w:gridCol w:w="1035"/>
        <w:gridCol w:w="881"/>
        <w:gridCol w:w="1191"/>
        <w:gridCol w:w="1300"/>
      </w:tblGrid>
      <w:tr w:rsidR="00F14C07" w:rsidTr="0074593E">
        <w:trPr>
          <w:trHeight w:val="477"/>
        </w:trPr>
        <w:tc>
          <w:tcPr>
            <w:tcW w:w="9072" w:type="dxa"/>
            <w:gridSpan w:val="8"/>
            <w:vAlign w:val="center"/>
          </w:tcPr>
          <w:p w:rsidR="00F14C07" w:rsidRDefault="00F14C07">
            <w:pPr>
              <w:jc w:val="center"/>
              <w:rPr>
                <w:rFonts w:ascii="Bookman Old Style" w:hAnsi="Bookman Old Style"/>
              </w:rPr>
            </w:pPr>
            <w:r>
              <w:rPr>
                <w:rFonts w:ascii="Bookman Old Style" w:hAnsi="Bookman Old Style"/>
                <w:b/>
                <w:u w:val="single"/>
              </w:rPr>
              <w:t>Receptivní činnosti</w:t>
            </w:r>
          </w:p>
        </w:tc>
      </w:tr>
      <w:tr w:rsidR="00F14C07" w:rsidTr="0074593E">
        <w:trPr>
          <w:trHeight w:val="477"/>
        </w:trPr>
        <w:tc>
          <w:tcPr>
            <w:tcW w:w="9072" w:type="dxa"/>
            <w:gridSpan w:val="8"/>
            <w:vAlign w:val="center"/>
          </w:tcPr>
          <w:p w:rsidR="00F14C07" w:rsidRDefault="00F14C07">
            <w:pPr>
              <w:jc w:val="center"/>
              <w:rPr>
                <w:rFonts w:ascii="Bookman Old Style" w:hAnsi="Bookman Old Style"/>
              </w:rPr>
            </w:pPr>
            <w:r>
              <w:rPr>
                <w:rFonts w:ascii="Bookman Old Style" w:hAnsi="Bookman Old Style"/>
              </w:rPr>
              <w:t>Kritické čtení a vnímání mediálních sdělení</w:t>
            </w:r>
          </w:p>
        </w:tc>
      </w:tr>
      <w:tr w:rsidR="009224AB" w:rsidTr="0074593E">
        <w:trPr>
          <w:cantSplit/>
          <w:trHeight w:val="435"/>
        </w:trPr>
        <w:tc>
          <w:tcPr>
            <w:tcW w:w="1386" w:type="dxa"/>
            <w:vMerge w:val="restart"/>
            <w:vAlign w:val="center"/>
          </w:tcPr>
          <w:p w:rsidR="009224AB" w:rsidRDefault="009224AB">
            <w:pPr>
              <w:jc w:val="center"/>
              <w:rPr>
                <w:rFonts w:ascii="Bookman Old Style" w:hAnsi="Bookman Old Style"/>
              </w:rPr>
            </w:pPr>
            <w:r>
              <w:rPr>
                <w:rFonts w:ascii="Bookman Old Style" w:hAnsi="Bookman Old Style"/>
              </w:rPr>
              <w:t>I. stupeň</w:t>
            </w:r>
          </w:p>
        </w:tc>
        <w:tc>
          <w:tcPr>
            <w:tcW w:w="1648" w:type="dxa"/>
            <w:vAlign w:val="center"/>
          </w:tcPr>
          <w:p w:rsidR="009224AB" w:rsidRDefault="009224AB">
            <w:pPr>
              <w:rPr>
                <w:rFonts w:ascii="Bookman Old Style" w:hAnsi="Bookman Old Style"/>
              </w:rPr>
            </w:pPr>
            <w:r>
              <w:rPr>
                <w:rFonts w:ascii="Bookman Old Style" w:hAnsi="Bookman Old Style"/>
                <w:b/>
              </w:rPr>
              <w:t>Předmět</w:t>
            </w:r>
          </w:p>
        </w:tc>
        <w:tc>
          <w:tcPr>
            <w:tcW w:w="6038" w:type="dxa"/>
            <w:gridSpan w:val="6"/>
            <w:vAlign w:val="center"/>
          </w:tcPr>
          <w:p w:rsidR="009224AB" w:rsidRDefault="009224AB">
            <w:pPr>
              <w:jc w:val="center"/>
              <w:rPr>
                <w:rFonts w:ascii="Bookman Old Style" w:hAnsi="Bookman Old Style"/>
              </w:rPr>
            </w:pPr>
            <w:r>
              <w:rPr>
                <w:rFonts w:ascii="Bookman Old Style" w:hAnsi="Bookman Old Style"/>
              </w:rPr>
              <w:t>ČJ</w:t>
            </w:r>
          </w:p>
        </w:tc>
      </w:tr>
      <w:tr w:rsidR="009224AB" w:rsidTr="0074593E">
        <w:trPr>
          <w:cantSplit/>
          <w:trHeight w:val="527"/>
        </w:trPr>
        <w:tc>
          <w:tcPr>
            <w:tcW w:w="1386" w:type="dxa"/>
            <w:vMerge/>
            <w:vAlign w:val="center"/>
          </w:tcPr>
          <w:p w:rsidR="009224AB" w:rsidRDefault="009224AB">
            <w:pPr>
              <w:rPr>
                <w:rFonts w:ascii="Bookman Old Style" w:hAnsi="Bookman Old Style"/>
              </w:rPr>
            </w:pPr>
          </w:p>
        </w:tc>
        <w:tc>
          <w:tcPr>
            <w:tcW w:w="1648" w:type="dxa"/>
            <w:vAlign w:val="center"/>
          </w:tcPr>
          <w:p w:rsidR="009224AB" w:rsidRDefault="009224AB">
            <w:pPr>
              <w:rPr>
                <w:rFonts w:ascii="Bookman Old Style" w:hAnsi="Bookman Old Style"/>
                <w:b/>
              </w:rPr>
            </w:pPr>
            <w:r>
              <w:rPr>
                <w:rFonts w:ascii="Bookman Old Style" w:hAnsi="Bookman Old Style"/>
                <w:b/>
              </w:rPr>
              <w:t>Ročník</w:t>
            </w:r>
          </w:p>
        </w:tc>
        <w:tc>
          <w:tcPr>
            <w:tcW w:w="6038" w:type="dxa"/>
            <w:gridSpan w:val="6"/>
            <w:vAlign w:val="center"/>
          </w:tcPr>
          <w:p w:rsidR="009224AB" w:rsidRDefault="009224AB">
            <w:pPr>
              <w:jc w:val="center"/>
              <w:rPr>
                <w:rFonts w:ascii="Bookman Old Style" w:hAnsi="Bookman Old Style"/>
              </w:rPr>
            </w:pPr>
            <w:r>
              <w:rPr>
                <w:rFonts w:ascii="Bookman Old Style" w:hAnsi="Bookman Old Style"/>
              </w:rPr>
              <w:t>4., 5.</w:t>
            </w:r>
          </w:p>
        </w:tc>
      </w:tr>
      <w:tr w:rsidR="00F14C07" w:rsidTr="0074593E">
        <w:trPr>
          <w:cantSplit/>
          <w:trHeight w:val="535"/>
        </w:trPr>
        <w:tc>
          <w:tcPr>
            <w:tcW w:w="1386"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648" w:type="dxa"/>
            <w:vAlign w:val="center"/>
          </w:tcPr>
          <w:p w:rsidR="00F14C07" w:rsidRDefault="00F14C07">
            <w:pPr>
              <w:rPr>
                <w:rFonts w:ascii="Bookman Old Style" w:hAnsi="Bookman Old Style"/>
              </w:rPr>
            </w:pPr>
            <w:r>
              <w:rPr>
                <w:rFonts w:ascii="Bookman Old Style" w:hAnsi="Bookman Old Style"/>
                <w:b/>
              </w:rPr>
              <w:t>Předmět</w:t>
            </w:r>
          </w:p>
        </w:tc>
        <w:tc>
          <w:tcPr>
            <w:tcW w:w="926" w:type="dxa"/>
            <w:vAlign w:val="center"/>
          </w:tcPr>
          <w:p w:rsidR="00F14C07" w:rsidRDefault="00F14C07">
            <w:pPr>
              <w:jc w:val="center"/>
              <w:rPr>
                <w:rFonts w:ascii="Bookman Old Style" w:hAnsi="Bookman Old Style"/>
              </w:rPr>
            </w:pPr>
            <w:r>
              <w:rPr>
                <w:rFonts w:ascii="Bookman Old Style" w:hAnsi="Bookman Old Style"/>
              </w:rPr>
              <w:t>Čj</w:t>
            </w:r>
          </w:p>
        </w:tc>
        <w:tc>
          <w:tcPr>
            <w:tcW w:w="705" w:type="dxa"/>
            <w:vAlign w:val="center"/>
          </w:tcPr>
          <w:p w:rsidR="00F14C07" w:rsidRDefault="00F14C07">
            <w:pPr>
              <w:jc w:val="center"/>
              <w:rPr>
                <w:rFonts w:ascii="Bookman Old Style" w:hAnsi="Bookman Old Style"/>
              </w:rPr>
            </w:pPr>
            <w:r>
              <w:rPr>
                <w:rFonts w:ascii="Bookman Old Style" w:hAnsi="Bookman Old Style"/>
              </w:rPr>
              <w:t>Aj</w:t>
            </w:r>
          </w:p>
        </w:tc>
        <w:tc>
          <w:tcPr>
            <w:tcW w:w="1035" w:type="dxa"/>
            <w:vAlign w:val="center"/>
          </w:tcPr>
          <w:p w:rsidR="00F14C07" w:rsidRDefault="00F14C07">
            <w:pPr>
              <w:jc w:val="center"/>
              <w:rPr>
                <w:rFonts w:ascii="Bookman Old Style" w:hAnsi="Bookman Old Style"/>
              </w:rPr>
            </w:pPr>
            <w:r>
              <w:rPr>
                <w:rFonts w:ascii="Bookman Old Style" w:hAnsi="Bookman Old Style"/>
              </w:rPr>
              <w:t>Nj</w:t>
            </w:r>
          </w:p>
        </w:tc>
        <w:tc>
          <w:tcPr>
            <w:tcW w:w="881" w:type="dxa"/>
            <w:vAlign w:val="center"/>
          </w:tcPr>
          <w:p w:rsidR="00F14C07" w:rsidRDefault="00F14C07">
            <w:pPr>
              <w:jc w:val="center"/>
              <w:rPr>
                <w:rFonts w:ascii="Bookman Old Style" w:hAnsi="Bookman Old Style"/>
              </w:rPr>
            </w:pPr>
            <w:r>
              <w:rPr>
                <w:rFonts w:ascii="Bookman Old Style" w:hAnsi="Bookman Old Style"/>
              </w:rPr>
              <w:t>Inf</w:t>
            </w:r>
          </w:p>
        </w:tc>
        <w:tc>
          <w:tcPr>
            <w:tcW w:w="1191" w:type="dxa"/>
            <w:vAlign w:val="center"/>
          </w:tcPr>
          <w:p w:rsidR="00F14C07" w:rsidRDefault="00F14C07">
            <w:pPr>
              <w:jc w:val="center"/>
              <w:rPr>
                <w:rFonts w:ascii="Bookman Old Style" w:hAnsi="Bookman Old Style"/>
              </w:rPr>
            </w:pPr>
            <w:r>
              <w:rPr>
                <w:rFonts w:ascii="Bookman Old Style" w:hAnsi="Bookman Old Style"/>
              </w:rPr>
              <w:t>Ov</w:t>
            </w:r>
          </w:p>
        </w:tc>
        <w:tc>
          <w:tcPr>
            <w:tcW w:w="1300" w:type="dxa"/>
            <w:vAlign w:val="center"/>
          </w:tcPr>
          <w:p w:rsidR="00F14C07" w:rsidRDefault="00F14C07">
            <w:pPr>
              <w:jc w:val="center"/>
            </w:pPr>
            <w:r>
              <w:rPr>
                <w:rFonts w:ascii="Bookman Old Style" w:hAnsi="Bookman Old Style"/>
              </w:rPr>
              <w:t>VkZ</w:t>
            </w:r>
          </w:p>
        </w:tc>
      </w:tr>
      <w:tr w:rsidR="00F14C07" w:rsidTr="0074593E">
        <w:trPr>
          <w:cantSplit/>
          <w:trHeight w:val="515"/>
        </w:trPr>
        <w:tc>
          <w:tcPr>
            <w:tcW w:w="1386" w:type="dxa"/>
            <w:vMerge/>
          </w:tcPr>
          <w:p w:rsidR="00F14C07" w:rsidRDefault="00F14C07">
            <w:pPr>
              <w:rPr>
                <w:rFonts w:ascii="Bookman Old Style" w:hAnsi="Bookman Old Style"/>
              </w:rPr>
            </w:pPr>
          </w:p>
        </w:tc>
        <w:tc>
          <w:tcPr>
            <w:tcW w:w="1648" w:type="dxa"/>
            <w:vAlign w:val="center"/>
          </w:tcPr>
          <w:p w:rsidR="00F14C07" w:rsidRDefault="00F14C07">
            <w:pPr>
              <w:rPr>
                <w:rFonts w:ascii="Bookman Old Style" w:hAnsi="Bookman Old Style"/>
                <w:b/>
              </w:rPr>
            </w:pPr>
            <w:r>
              <w:rPr>
                <w:rFonts w:ascii="Bookman Old Style" w:hAnsi="Bookman Old Style"/>
                <w:b/>
              </w:rPr>
              <w:t>Ročník</w:t>
            </w:r>
          </w:p>
        </w:tc>
        <w:tc>
          <w:tcPr>
            <w:tcW w:w="926" w:type="dxa"/>
            <w:vAlign w:val="center"/>
          </w:tcPr>
          <w:p w:rsidR="00F14C07" w:rsidRDefault="00F14C07">
            <w:pPr>
              <w:jc w:val="center"/>
              <w:rPr>
                <w:rFonts w:ascii="Bookman Old Style" w:hAnsi="Bookman Old Style"/>
              </w:rPr>
            </w:pPr>
            <w:r>
              <w:rPr>
                <w:rFonts w:ascii="Bookman Old Style" w:hAnsi="Bookman Old Style"/>
              </w:rPr>
              <w:t>9.</w:t>
            </w:r>
          </w:p>
        </w:tc>
        <w:tc>
          <w:tcPr>
            <w:tcW w:w="705" w:type="dxa"/>
            <w:vAlign w:val="center"/>
          </w:tcPr>
          <w:p w:rsidR="00F14C07" w:rsidRDefault="00F14C07">
            <w:pPr>
              <w:jc w:val="center"/>
              <w:rPr>
                <w:rFonts w:ascii="Bookman Old Style" w:hAnsi="Bookman Old Style"/>
              </w:rPr>
            </w:pPr>
            <w:r>
              <w:rPr>
                <w:rFonts w:ascii="Bookman Old Style" w:hAnsi="Bookman Old Style"/>
              </w:rPr>
              <w:t>7.</w:t>
            </w:r>
          </w:p>
        </w:tc>
        <w:tc>
          <w:tcPr>
            <w:tcW w:w="1035" w:type="dxa"/>
            <w:vAlign w:val="center"/>
          </w:tcPr>
          <w:p w:rsidR="00F14C07" w:rsidRDefault="00F14C07">
            <w:pPr>
              <w:jc w:val="center"/>
              <w:rPr>
                <w:rFonts w:ascii="Bookman Old Style" w:hAnsi="Bookman Old Style"/>
              </w:rPr>
            </w:pPr>
            <w:r>
              <w:rPr>
                <w:rFonts w:ascii="Bookman Old Style" w:hAnsi="Bookman Old Style"/>
              </w:rPr>
              <w:t>6.(7.)</w:t>
            </w:r>
          </w:p>
        </w:tc>
        <w:tc>
          <w:tcPr>
            <w:tcW w:w="881" w:type="dxa"/>
            <w:vAlign w:val="center"/>
          </w:tcPr>
          <w:p w:rsidR="00F14C07" w:rsidRDefault="00F14C07">
            <w:pPr>
              <w:jc w:val="center"/>
              <w:rPr>
                <w:rFonts w:ascii="Bookman Old Style" w:hAnsi="Bookman Old Style"/>
              </w:rPr>
            </w:pPr>
            <w:r>
              <w:rPr>
                <w:rFonts w:ascii="Bookman Old Style" w:hAnsi="Bookman Old Style"/>
              </w:rPr>
              <w:t>6.</w:t>
            </w:r>
          </w:p>
        </w:tc>
        <w:tc>
          <w:tcPr>
            <w:tcW w:w="1191" w:type="dxa"/>
            <w:vAlign w:val="center"/>
          </w:tcPr>
          <w:p w:rsidR="00F14C07" w:rsidRDefault="00F14C07">
            <w:pPr>
              <w:jc w:val="center"/>
              <w:rPr>
                <w:rFonts w:ascii="Bookman Old Style" w:hAnsi="Bookman Old Style"/>
              </w:rPr>
            </w:pPr>
            <w:r>
              <w:rPr>
                <w:rFonts w:ascii="Bookman Old Style" w:hAnsi="Bookman Old Style"/>
              </w:rPr>
              <w:t>6.,7.,8.</w:t>
            </w:r>
          </w:p>
        </w:tc>
        <w:tc>
          <w:tcPr>
            <w:tcW w:w="1300" w:type="dxa"/>
            <w:vAlign w:val="center"/>
          </w:tcPr>
          <w:p w:rsidR="00F14C07" w:rsidRDefault="00F14C07">
            <w:pPr>
              <w:jc w:val="center"/>
            </w:pPr>
            <w:r>
              <w:rPr>
                <w:rFonts w:ascii="Bookman Old Style" w:hAnsi="Bookman Old Style"/>
              </w:rPr>
              <w:t>9.</w:t>
            </w:r>
          </w:p>
        </w:tc>
      </w:tr>
    </w:tbl>
    <w:p w:rsidR="00F14C07" w:rsidRDefault="00F14C07"/>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96"/>
        <w:gridCol w:w="2070"/>
        <w:gridCol w:w="2070"/>
        <w:gridCol w:w="1644"/>
      </w:tblGrid>
      <w:tr w:rsidR="00F14C07">
        <w:trPr>
          <w:trHeight w:val="477"/>
        </w:trPr>
        <w:tc>
          <w:tcPr>
            <w:tcW w:w="9000" w:type="dxa"/>
            <w:gridSpan w:val="5"/>
            <w:vAlign w:val="center"/>
          </w:tcPr>
          <w:p w:rsidR="00F14C07" w:rsidRDefault="00F14C07">
            <w:pPr>
              <w:jc w:val="center"/>
              <w:rPr>
                <w:rFonts w:ascii="Bookman Old Style" w:hAnsi="Bookman Old Style"/>
              </w:rPr>
            </w:pPr>
            <w:r>
              <w:rPr>
                <w:rFonts w:ascii="Bookman Old Style" w:hAnsi="Bookman Old Style"/>
              </w:rPr>
              <w:t>Interpretace vztahu mediálních sdělení a reality</w:t>
            </w:r>
          </w:p>
        </w:tc>
      </w:tr>
      <w:tr w:rsidR="009224AB">
        <w:trPr>
          <w:cantSplit/>
          <w:trHeight w:val="455"/>
        </w:trPr>
        <w:tc>
          <w:tcPr>
            <w:tcW w:w="1620" w:type="dxa"/>
            <w:vMerge w:val="restart"/>
            <w:vAlign w:val="center"/>
          </w:tcPr>
          <w:p w:rsidR="009224AB" w:rsidRDefault="009224AB">
            <w:pPr>
              <w:jc w:val="center"/>
              <w:rPr>
                <w:rFonts w:ascii="Bookman Old Style" w:hAnsi="Bookman Old Style"/>
              </w:rPr>
            </w:pPr>
            <w:r>
              <w:rPr>
                <w:rFonts w:ascii="Bookman Old Style" w:hAnsi="Bookman Old Style"/>
              </w:rPr>
              <w:t>I. stupeň</w:t>
            </w:r>
          </w:p>
        </w:tc>
        <w:tc>
          <w:tcPr>
            <w:tcW w:w="1596" w:type="dxa"/>
            <w:vAlign w:val="center"/>
          </w:tcPr>
          <w:p w:rsidR="009224AB" w:rsidRDefault="009224AB">
            <w:pPr>
              <w:rPr>
                <w:rFonts w:ascii="Bookman Old Style" w:hAnsi="Bookman Old Style"/>
              </w:rPr>
            </w:pPr>
            <w:r>
              <w:rPr>
                <w:rFonts w:ascii="Bookman Old Style" w:hAnsi="Bookman Old Style"/>
                <w:b/>
              </w:rPr>
              <w:t>Předmět</w:t>
            </w:r>
          </w:p>
        </w:tc>
        <w:tc>
          <w:tcPr>
            <w:tcW w:w="5784" w:type="dxa"/>
            <w:gridSpan w:val="3"/>
            <w:vAlign w:val="center"/>
          </w:tcPr>
          <w:p w:rsidR="009224AB" w:rsidRDefault="009224AB">
            <w:pPr>
              <w:jc w:val="center"/>
              <w:rPr>
                <w:rFonts w:ascii="Bookman Old Style" w:hAnsi="Bookman Old Style"/>
              </w:rPr>
            </w:pPr>
            <w:r>
              <w:rPr>
                <w:rFonts w:ascii="Bookman Old Style" w:hAnsi="Bookman Old Style"/>
              </w:rPr>
              <w:t>ČJ</w:t>
            </w:r>
          </w:p>
        </w:tc>
      </w:tr>
      <w:tr w:rsidR="009224AB">
        <w:trPr>
          <w:cantSplit/>
          <w:trHeight w:val="532"/>
        </w:trPr>
        <w:tc>
          <w:tcPr>
            <w:tcW w:w="1620" w:type="dxa"/>
            <w:vMerge/>
            <w:vAlign w:val="center"/>
          </w:tcPr>
          <w:p w:rsidR="009224AB" w:rsidRDefault="009224AB">
            <w:pPr>
              <w:rPr>
                <w:rFonts w:ascii="Bookman Old Style" w:hAnsi="Bookman Old Style"/>
              </w:rPr>
            </w:pPr>
          </w:p>
        </w:tc>
        <w:tc>
          <w:tcPr>
            <w:tcW w:w="1596" w:type="dxa"/>
            <w:vAlign w:val="center"/>
          </w:tcPr>
          <w:p w:rsidR="009224AB" w:rsidRDefault="009224AB">
            <w:pPr>
              <w:rPr>
                <w:rFonts w:ascii="Bookman Old Style" w:hAnsi="Bookman Old Style"/>
                <w:b/>
              </w:rPr>
            </w:pPr>
            <w:r>
              <w:rPr>
                <w:rFonts w:ascii="Bookman Old Style" w:hAnsi="Bookman Old Style"/>
                <w:b/>
              </w:rPr>
              <w:t>Ročník</w:t>
            </w:r>
          </w:p>
        </w:tc>
        <w:tc>
          <w:tcPr>
            <w:tcW w:w="5784" w:type="dxa"/>
            <w:gridSpan w:val="3"/>
            <w:vAlign w:val="center"/>
          </w:tcPr>
          <w:p w:rsidR="009224AB" w:rsidRDefault="009224AB">
            <w:pPr>
              <w:jc w:val="center"/>
              <w:rPr>
                <w:rFonts w:ascii="Bookman Old Style" w:hAnsi="Bookman Old Style"/>
              </w:rPr>
            </w:pPr>
            <w:r>
              <w:rPr>
                <w:rFonts w:ascii="Bookman Old Style" w:hAnsi="Bookman Old Style"/>
              </w:rPr>
              <w:t>5.</w:t>
            </w:r>
          </w:p>
        </w:tc>
      </w:tr>
      <w:tr w:rsidR="00F14C07">
        <w:trPr>
          <w:cantSplit/>
          <w:trHeight w:val="526"/>
        </w:trPr>
        <w:tc>
          <w:tcPr>
            <w:tcW w:w="162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596" w:type="dxa"/>
            <w:vAlign w:val="center"/>
          </w:tcPr>
          <w:p w:rsidR="00F14C07" w:rsidRDefault="00F14C07">
            <w:pPr>
              <w:rPr>
                <w:rFonts w:ascii="Bookman Old Style" w:hAnsi="Bookman Old Style"/>
              </w:rPr>
            </w:pPr>
            <w:r>
              <w:rPr>
                <w:rFonts w:ascii="Bookman Old Style" w:hAnsi="Bookman Old Style"/>
                <w:b/>
              </w:rPr>
              <w:t>Předmět</w:t>
            </w:r>
          </w:p>
        </w:tc>
        <w:tc>
          <w:tcPr>
            <w:tcW w:w="2070" w:type="dxa"/>
            <w:vAlign w:val="center"/>
          </w:tcPr>
          <w:p w:rsidR="00F14C07" w:rsidRDefault="00F14C07">
            <w:pPr>
              <w:jc w:val="center"/>
              <w:rPr>
                <w:rFonts w:ascii="Bookman Old Style" w:hAnsi="Bookman Old Style"/>
              </w:rPr>
            </w:pPr>
            <w:r>
              <w:rPr>
                <w:rFonts w:ascii="Bookman Old Style" w:hAnsi="Bookman Old Style"/>
              </w:rPr>
              <w:t>Inf</w:t>
            </w:r>
          </w:p>
        </w:tc>
        <w:tc>
          <w:tcPr>
            <w:tcW w:w="2070" w:type="dxa"/>
            <w:vAlign w:val="center"/>
          </w:tcPr>
          <w:p w:rsidR="00F14C07" w:rsidRDefault="00F14C07">
            <w:pPr>
              <w:jc w:val="center"/>
              <w:rPr>
                <w:rFonts w:ascii="Bookman Old Style" w:hAnsi="Bookman Old Style"/>
              </w:rPr>
            </w:pPr>
            <w:r>
              <w:rPr>
                <w:rFonts w:ascii="Bookman Old Style" w:hAnsi="Bookman Old Style"/>
              </w:rPr>
              <w:t>Vv</w:t>
            </w:r>
          </w:p>
        </w:tc>
        <w:tc>
          <w:tcPr>
            <w:tcW w:w="1644" w:type="dxa"/>
            <w:vAlign w:val="center"/>
          </w:tcPr>
          <w:p w:rsidR="00F14C07" w:rsidRDefault="00F14C07">
            <w:pPr>
              <w:jc w:val="center"/>
            </w:pPr>
            <w:r>
              <w:rPr>
                <w:rFonts w:ascii="Bookman Old Style" w:hAnsi="Bookman Old Style"/>
              </w:rPr>
              <w:t>VkZ</w:t>
            </w:r>
          </w:p>
        </w:tc>
      </w:tr>
      <w:tr w:rsidR="00F14C07">
        <w:trPr>
          <w:cantSplit/>
          <w:trHeight w:val="534"/>
        </w:trPr>
        <w:tc>
          <w:tcPr>
            <w:tcW w:w="1620" w:type="dxa"/>
            <w:vMerge/>
          </w:tcPr>
          <w:p w:rsidR="00F14C07" w:rsidRDefault="00F14C07">
            <w:pPr>
              <w:rPr>
                <w:rFonts w:ascii="Bookman Old Style" w:hAnsi="Bookman Old Style"/>
              </w:rPr>
            </w:pPr>
          </w:p>
        </w:tc>
        <w:tc>
          <w:tcPr>
            <w:tcW w:w="1596" w:type="dxa"/>
            <w:vAlign w:val="center"/>
          </w:tcPr>
          <w:p w:rsidR="00F14C07" w:rsidRDefault="00F14C07">
            <w:pPr>
              <w:rPr>
                <w:rFonts w:ascii="Bookman Old Style" w:hAnsi="Bookman Old Style"/>
                <w:b/>
              </w:rPr>
            </w:pPr>
            <w:r>
              <w:rPr>
                <w:rFonts w:ascii="Bookman Old Style" w:hAnsi="Bookman Old Style"/>
                <w:b/>
              </w:rPr>
              <w:t>Ročník</w:t>
            </w:r>
          </w:p>
        </w:tc>
        <w:tc>
          <w:tcPr>
            <w:tcW w:w="2070" w:type="dxa"/>
            <w:vAlign w:val="center"/>
          </w:tcPr>
          <w:p w:rsidR="00F14C07" w:rsidRDefault="00F14C07">
            <w:pPr>
              <w:jc w:val="center"/>
              <w:rPr>
                <w:rFonts w:ascii="Bookman Old Style" w:hAnsi="Bookman Old Style"/>
              </w:rPr>
            </w:pPr>
            <w:r>
              <w:rPr>
                <w:rFonts w:ascii="Bookman Old Style" w:hAnsi="Bookman Old Style"/>
              </w:rPr>
              <w:t>6.</w:t>
            </w:r>
          </w:p>
        </w:tc>
        <w:tc>
          <w:tcPr>
            <w:tcW w:w="2070" w:type="dxa"/>
            <w:vAlign w:val="center"/>
          </w:tcPr>
          <w:p w:rsidR="00F14C07" w:rsidRDefault="00F14C07">
            <w:pPr>
              <w:jc w:val="center"/>
              <w:rPr>
                <w:rFonts w:ascii="Bookman Old Style" w:hAnsi="Bookman Old Style"/>
              </w:rPr>
            </w:pPr>
            <w:r>
              <w:rPr>
                <w:rFonts w:ascii="Bookman Old Style" w:hAnsi="Bookman Old Style"/>
              </w:rPr>
              <w:t>6.-9.</w:t>
            </w:r>
          </w:p>
        </w:tc>
        <w:tc>
          <w:tcPr>
            <w:tcW w:w="1644" w:type="dxa"/>
            <w:vAlign w:val="center"/>
          </w:tcPr>
          <w:p w:rsidR="00F14C07" w:rsidRDefault="00F14C07">
            <w:pPr>
              <w:jc w:val="center"/>
            </w:pPr>
            <w:r>
              <w:rPr>
                <w:rFonts w:ascii="Bookman Old Style" w:hAnsi="Bookman Old Style"/>
              </w:rPr>
              <w:t>9.</w:t>
            </w:r>
          </w:p>
        </w:tc>
      </w:tr>
    </w:tbl>
    <w:p w:rsidR="00F14C07" w:rsidRDefault="00F14C07"/>
    <w:p w:rsidR="00F14C07" w:rsidRDefault="00F14C07">
      <w:r>
        <w:br w:type="page"/>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6002"/>
      </w:tblGrid>
      <w:tr w:rsidR="00F14C07">
        <w:trPr>
          <w:trHeight w:val="477"/>
        </w:trPr>
        <w:tc>
          <w:tcPr>
            <w:tcW w:w="9062" w:type="dxa"/>
            <w:gridSpan w:val="3"/>
            <w:vAlign w:val="center"/>
          </w:tcPr>
          <w:p w:rsidR="00F14C07" w:rsidRDefault="00F14C07">
            <w:pPr>
              <w:jc w:val="center"/>
              <w:rPr>
                <w:rFonts w:ascii="Bookman Old Style" w:hAnsi="Bookman Old Style"/>
              </w:rPr>
            </w:pPr>
            <w:r>
              <w:rPr>
                <w:rFonts w:ascii="Bookman Old Style" w:hAnsi="Bookman Old Style"/>
              </w:rPr>
              <w:lastRenderedPageBreak/>
              <w:t>Stavba mediálních sdělení</w:t>
            </w:r>
          </w:p>
        </w:tc>
      </w:tr>
      <w:tr w:rsidR="00F14C07">
        <w:trPr>
          <w:cantSplit/>
          <w:trHeight w:val="487"/>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620" w:type="dxa"/>
            <w:vAlign w:val="center"/>
          </w:tcPr>
          <w:p w:rsidR="00F14C07" w:rsidRDefault="00F14C07">
            <w:pPr>
              <w:rPr>
                <w:rFonts w:ascii="Bookman Old Style" w:hAnsi="Bookman Old Style"/>
              </w:rPr>
            </w:pPr>
            <w:r>
              <w:rPr>
                <w:rFonts w:ascii="Bookman Old Style" w:hAnsi="Bookman Old Style"/>
                <w:b/>
              </w:rPr>
              <w:t>Předmět</w:t>
            </w:r>
          </w:p>
        </w:tc>
        <w:tc>
          <w:tcPr>
            <w:tcW w:w="6002" w:type="dxa"/>
            <w:vAlign w:val="center"/>
          </w:tcPr>
          <w:p w:rsidR="00F14C07" w:rsidRDefault="00F14C07">
            <w:pPr>
              <w:jc w:val="center"/>
              <w:rPr>
                <w:rFonts w:ascii="Bookman Old Style" w:hAnsi="Bookman Old Style"/>
              </w:rPr>
            </w:pPr>
            <w:r>
              <w:rPr>
                <w:rFonts w:ascii="Bookman Old Style" w:hAnsi="Bookman Old Style"/>
              </w:rPr>
              <w:t>Čj</w:t>
            </w:r>
          </w:p>
        </w:tc>
      </w:tr>
      <w:tr w:rsidR="00F14C07">
        <w:trPr>
          <w:cantSplit/>
          <w:trHeight w:val="523"/>
        </w:trPr>
        <w:tc>
          <w:tcPr>
            <w:tcW w:w="1440" w:type="dxa"/>
            <w:vMerge/>
            <w:vAlign w:val="center"/>
          </w:tcPr>
          <w:p w:rsidR="00F14C07" w:rsidRDefault="00F14C07">
            <w:pPr>
              <w:rPr>
                <w:rFonts w:ascii="Bookman Old Style" w:hAnsi="Bookman Old Style"/>
              </w:rPr>
            </w:pPr>
          </w:p>
        </w:tc>
        <w:tc>
          <w:tcPr>
            <w:tcW w:w="1620" w:type="dxa"/>
            <w:vAlign w:val="center"/>
          </w:tcPr>
          <w:p w:rsidR="00F14C07" w:rsidRDefault="00F14C07">
            <w:pPr>
              <w:rPr>
                <w:rFonts w:ascii="Bookman Old Style" w:hAnsi="Bookman Old Style"/>
                <w:b/>
              </w:rPr>
            </w:pPr>
            <w:r>
              <w:rPr>
                <w:rFonts w:ascii="Bookman Old Style" w:hAnsi="Bookman Old Style"/>
                <w:b/>
              </w:rPr>
              <w:t>Ročník</w:t>
            </w:r>
          </w:p>
        </w:tc>
        <w:tc>
          <w:tcPr>
            <w:tcW w:w="6002" w:type="dxa"/>
            <w:vAlign w:val="center"/>
          </w:tcPr>
          <w:p w:rsidR="00F14C07" w:rsidRDefault="00F14C07">
            <w:pPr>
              <w:jc w:val="center"/>
              <w:rPr>
                <w:rFonts w:ascii="Bookman Old Style" w:hAnsi="Bookman Old Style"/>
              </w:rPr>
            </w:pPr>
            <w:r>
              <w:rPr>
                <w:rFonts w:ascii="Bookman Old Style" w:hAnsi="Bookman Old Style"/>
              </w:rPr>
              <w:t>5.</w:t>
            </w:r>
          </w:p>
        </w:tc>
      </w:tr>
      <w:tr w:rsidR="00F14C07">
        <w:trPr>
          <w:cantSplit/>
          <w:trHeight w:val="530"/>
        </w:trPr>
        <w:tc>
          <w:tcPr>
            <w:tcW w:w="144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620" w:type="dxa"/>
            <w:vAlign w:val="center"/>
          </w:tcPr>
          <w:p w:rsidR="00F14C07" w:rsidRDefault="00F14C07">
            <w:pPr>
              <w:rPr>
                <w:rFonts w:ascii="Bookman Old Style" w:hAnsi="Bookman Old Style"/>
              </w:rPr>
            </w:pPr>
            <w:r>
              <w:rPr>
                <w:rFonts w:ascii="Bookman Old Style" w:hAnsi="Bookman Old Style"/>
                <w:b/>
              </w:rPr>
              <w:t>Předmět</w:t>
            </w:r>
          </w:p>
        </w:tc>
        <w:tc>
          <w:tcPr>
            <w:tcW w:w="6002" w:type="dxa"/>
            <w:vAlign w:val="center"/>
          </w:tcPr>
          <w:p w:rsidR="00F14C07" w:rsidRDefault="00F14C07">
            <w:pPr>
              <w:jc w:val="center"/>
            </w:pPr>
            <w:r>
              <w:rPr>
                <w:rFonts w:ascii="Bookman Old Style" w:hAnsi="Bookman Old Style"/>
              </w:rPr>
              <w:t>Čj</w:t>
            </w:r>
          </w:p>
        </w:tc>
      </w:tr>
      <w:tr w:rsidR="00F14C07">
        <w:trPr>
          <w:cantSplit/>
          <w:trHeight w:val="539"/>
        </w:trPr>
        <w:tc>
          <w:tcPr>
            <w:tcW w:w="1440" w:type="dxa"/>
            <w:vMerge/>
          </w:tcPr>
          <w:p w:rsidR="00F14C07" w:rsidRDefault="00F14C07">
            <w:pPr>
              <w:rPr>
                <w:rFonts w:ascii="Bookman Old Style" w:hAnsi="Bookman Old Style"/>
              </w:rPr>
            </w:pPr>
          </w:p>
        </w:tc>
        <w:tc>
          <w:tcPr>
            <w:tcW w:w="1620" w:type="dxa"/>
            <w:vAlign w:val="center"/>
          </w:tcPr>
          <w:p w:rsidR="00F14C07" w:rsidRDefault="00F14C07">
            <w:pPr>
              <w:rPr>
                <w:rFonts w:ascii="Bookman Old Style" w:hAnsi="Bookman Old Style"/>
                <w:b/>
              </w:rPr>
            </w:pPr>
            <w:r>
              <w:rPr>
                <w:rFonts w:ascii="Bookman Old Style" w:hAnsi="Bookman Old Style"/>
                <w:b/>
              </w:rPr>
              <w:t>Ročník</w:t>
            </w:r>
          </w:p>
        </w:tc>
        <w:tc>
          <w:tcPr>
            <w:tcW w:w="6002" w:type="dxa"/>
            <w:vAlign w:val="center"/>
          </w:tcPr>
          <w:p w:rsidR="00F14C07" w:rsidRDefault="00F14C07">
            <w:pPr>
              <w:jc w:val="center"/>
            </w:pPr>
            <w:r>
              <w:rPr>
                <w:rFonts w:ascii="Bookman Old Style" w:hAnsi="Bookman Old Style"/>
              </w:rPr>
              <w:t>7.,9.</w:t>
            </w:r>
          </w:p>
        </w:tc>
      </w:tr>
    </w:tbl>
    <w:p w:rsidR="00F14C07" w:rsidRDefault="00F14C07"/>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28"/>
        <w:gridCol w:w="5372"/>
      </w:tblGrid>
      <w:tr w:rsidR="00F14C07">
        <w:trPr>
          <w:trHeight w:val="477"/>
        </w:trPr>
        <w:tc>
          <w:tcPr>
            <w:tcW w:w="9000" w:type="dxa"/>
            <w:gridSpan w:val="3"/>
            <w:vAlign w:val="center"/>
          </w:tcPr>
          <w:p w:rsidR="00F14C07" w:rsidRDefault="00F14C07">
            <w:pPr>
              <w:jc w:val="center"/>
              <w:rPr>
                <w:rFonts w:ascii="Bookman Old Style" w:hAnsi="Bookman Old Style"/>
              </w:rPr>
            </w:pPr>
            <w:r>
              <w:rPr>
                <w:rFonts w:ascii="Bookman Old Style" w:hAnsi="Bookman Old Style"/>
              </w:rPr>
              <w:t>Vnímání autora mediálních sdělení</w:t>
            </w:r>
          </w:p>
        </w:tc>
      </w:tr>
      <w:tr w:rsidR="00F14C07">
        <w:trPr>
          <w:cantSplit/>
          <w:trHeight w:val="648"/>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828" w:type="dxa"/>
            <w:vAlign w:val="center"/>
          </w:tcPr>
          <w:p w:rsidR="00F14C07" w:rsidRDefault="00F14C07">
            <w:pPr>
              <w:rPr>
                <w:rFonts w:ascii="Bookman Old Style" w:hAnsi="Bookman Old Style"/>
              </w:rPr>
            </w:pPr>
            <w:r>
              <w:rPr>
                <w:rFonts w:ascii="Bookman Old Style" w:hAnsi="Bookman Old Style"/>
                <w:b/>
              </w:rPr>
              <w:t>Předmět</w:t>
            </w:r>
          </w:p>
        </w:tc>
        <w:tc>
          <w:tcPr>
            <w:tcW w:w="5372" w:type="dxa"/>
            <w:vAlign w:val="center"/>
          </w:tcPr>
          <w:p w:rsidR="00F14C07" w:rsidRDefault="00F14C07">
            <w:pPr>
              <w:jc w:val="center"/>
              <w:rPr>
                <w:rFonts w:ascii="Bookman Old Style" w:hAnsi="Bookman Old Style"/>
              </w:rPr>
            </w:pPr>
          </w:p>
        </w:tc>
      </w:tr>
      <w:tr w:rsidR="00F14C07">
        <w:trPr>
          <w:cantSplit/>
          <w:trHeight w:val="531"/>
        </w:trPr>
        <w:tc>
          <w:tcPr>
            <w:tcW w:w="1800" w:type="dxa"/>
            <w:vMerge/>
            <w:vAlign w:val="center"/>
          </w:tcPr>
          <w:p w:rsidR="00F14C07" w:rsidRDefault="00F14C07">
            <w:pPr>
              <w:rPr>
                <w:rFonts w:ascii="Bookman Old Style" w:hAnsi="Bookman Old Style"/>
              </w:rPr>
            </w:pPr>
          </w:p>
        </w:tc>
        <w:tc>
          <w:tcPr>
            <w:tcW w:w="1828" w:type="dxa"/>
            <w:vAlign w:val="center"/>
          </w:tcPr>
          <w:p w:rsidR="00F14C07" w:rsidRDefault="00F14C07">
            <w:pPr>
              <w:rPr>
                <w:rFonts w:ascii="Bookman Old Style" w:hAnsi="Bookman Old Style"/>
                <w:b/>
              </w:rPr>
            </w:pPr>
            <w:r>
              <w:rPr>
                <w:rFonts w:ascii="Bookman Old Style" w:hAnsi="Bookman Old Style"/>
                <w:b/>
              </w:rPr>
              <w:t>Ročník</w:t>
            </w:r>
          </w:p>
        </w:tc>
        <w:tc>
          <w:tcPr>
            <w:tcW w:w="5372" w:type="dxa"/>
            <w:vAlign w:val="center"/>
          </w:tcPr>
          <w:p w:rsidR="00F14C07" w:rsidRDefault="00F14C07">
            <w:pPr>
              <w:jc w:val="center"/>
              <w:rPr>
                <w:rFonts w:ascii="Bookman Old Style" w:hAnsi="Bookman Old Style"/>
              </w:rPr>
            </w:pPr>
          </w:p>
        </w:tc>
      </w:tr>
      <w:tr w:rsidR="009224AB">
        <w:trPr>
          <w:cantSplit/>
          <w:trHeight w:val="525"/>
        </w:trPr>
        <w:tc>
          <w:tcPr>
            <w:tcW w:w="1800" w:type="dxa"/>
            <w:vMerge w:val="restart"/>
            <w:vAlign w:val="center"/>
          </w:tcPr>
          <w:p w:rsidR="009224AB" w:rsidRDefault="009224AB">
            <w:pPr>
              <w:jc w:val="center"/>
              <w:rPr>
                <w:rFonts w:ascii="Bookman Old Style" w:hAnsi="Bookman Old Style"/>
              </w:rPr>
            </w:pPr>
            <w:r>
              <w:rPr>
                <w:rFonts w:ascii="Bookman Old Style" w:hAnsi="Bookman Old Style"/>
              </w:rPr>
              <w:t>II. stupeň</w:t>
            </w:r>
          </w:p>
        </w:tc>
        <w:tc>
          <w:tcPr>
            <w:tcW w:w="1828" w:type="dxa"/>
            <w:vAlign w:val="center"/>
          </w:tcPr>
          <w:p w:rsidR="009224AB" w:rsidRDefault="009224AB">
            <w:pPr>
              <w:rPr>
                <w:rFonts w:ascii="Bookman Old Style" w:hAnsi="Bookman Old Style"/>
              </w:rPr>
            </w:pPr>
            <w:r>
              <w:rPr>
                <w:rFonts w:ascii="Bookman Old Style" w:hAnsi="Bookman Old Style"/>
                <w:b/>
              </w:rPr>
              <w:t>Předmět</w:t>
            </w:r>
          </w:p>
        </w:tc>
        <w:tc>
          <w:tcPr>
            <w:tcW w:w="5372" w:type="dxa"/>
            <w:vAlign w:val="center"/>
          </w:tcPr>
          <w:p w:rsidR="009224AB" w:rsidRDefault="009224AB">
            <w:pPr>
              <w:pStyle w:val="Textvp"/>
              <w:jc w:val="center"/>
            </w:pPr>
            <w:r>
              <w:t>Čj</w:t>
            </w:r>
          </w:p>
        </w:tc>
      </w:tr>
      <w:tr w:rsidR="009224AB">
        <w:trPr>
          <w:cantSplit/>
          <w:trHeight w:val="533"/>
        </w:trPr>
        <w:tc>
          <w:tcPr>
            <w:tcW w:w="1800" w:type="dxa"/>
            <w:vMerge/>
          </w:tcPr>
          <w:p w:rsidR="009224AB" w:rsidRDefault="009224AB">
            <w:pPr>
              <w:rPr>
                <w:rFonts w:ascii="Bookman Old Style" w:hAnsi="Bookman Old Style"/>
              </w:rPr>
            </w:pPr>
          </w:p>
        </w:tc>
        <w:tc>
          <w:tcPr>
            <w:tcW w:w="1828" w:type="dxa"/>
            <w:vAlign w:val="center"/>
          </w:tcPr>
          <w:p w:rsidR="009224AB" w:rsidRDefault="009224AB">
            <w:pPr>
              <w:rPr>
                <w:rFonts w:ascii="Bookman Old Style" w:hAnsi="Bookman Old Style"/>
                <w:b/>
              </w:rPr>
            </w:pPr>
            <w:r>
              <w:rPr>
                <w:rFonts w:ascii="Bookman Old Style" w:hAnsi="Bookman Old Style"/>
                <w:b/>
              </w:rPr>
              <w:t>Ročník</w:t>
            </w:r>
          </w:p>
        </w:tc>
        <w:tc>
          <w:tcPr>
            <w:tcW w:w="5372" w:type="dxa"/>
            <w:vAlign w:val="center"/>
          </w:tcPr>
          <w:p w:rsidR="009224AB" w:rsidRDefault="009224AB">
            <w:pPr>
              <w:pStyle w:val="Textvp"/>
              <w:jc w:val="center"/>
            </w:pPr>
            <w:r>
              <w:t>9</w:t>
            </w:r>
          </w:p>
        </w:tc>
      </w:tr>
    </w:tbl>
    <w:p w:rsidR="00F14C07" w:rsidRDefault="00F14C07"/>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16"/>
        <w:gridCol w:w="2892"/>
        <w:gridCol w:w="2892"/>
      </w:tblGrid>
      <w:tr w:rsidR="00F14C07">
        <w:trPr>
          <w:trHeight w:val="477"/>
        </w:trPr>
        <w:tc>
          <w:tcPr>
            <w:tcW w:w="9000" w:type="dxa"/>
            <w:gridSpan w:val="4"/>
            <w:vAlign w:val="center"/>
          </w:tcPr>
          <w:p w:rsidR="00F14C07" w:rsidRDefault="00F14C07">
            <w:pPr>
              <w:jc w:val="center"/>
              <w:rPr>
                <w:rFonts w:ascii="Bookman Old Style" w:hAnsi="Bookman Old Style"/>
              </w:rPr>
            </w:pPr>
            <w:r>
              <w:rPr>
                <w:rFonts w:ascii="Bookman Old Style" w:hAnsi="Bookman Old Style"/>
              </w:rPr>
              <w:t>Fungování a vliv médií na společnost</w:t>
            </w:r>
          </w:p>
        </w:tc>
      </w:tr>
      <w:tr w:rsidR="00F14C07">
        <w:trPr>
          <w:cantSplit/>
          <w:trHeight w:val="643"/>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416" w:type="dxa"/>
            <w:vAlign w:val="center"/>
          </w:tcPr>
          <w:p w:rsidR="00F14C07" w:rsidRDefault="00F14C07">
            <w:pPr>
              <w:rPr>
                <w:rFonts w:ascii="Bookman Old Style" w:hAnsi="Bookman Old Style"/>
              </w:rPr>
            </w:pPr>
            <w:r>
              <w:rPr>
                <w:rFonts w:ascii="Bookman Old Style" w:hAnsi="Bookman Old Style"/>
                <w:b/>
              </w:rPr>
              <w:t>Předmět</w:t>
            </w:r>
          </w:p>
        </w:tc>
        <w:tc>
          <w:tcPr>
            <w:tcW w:w="5784" w:type="dxa"/>
            <w:gridSpan w:val="2"/>
            <w:vAlign w:val="center"/>
          </w:tcPr>
          <w:p w:rsidR="00F14C07" w:rsidRDefault="003D155C" w:rsidP="003D155C">
            <w:pPr>
              <w:jc w:val="center"/>
              <w:rPr>
                <w:rFonts w:ascii="Bookman Old Style" w:hAnsi="Bookman Old Style"/>
              </w:rPr>
            </w:pPr>
            <w:r>
              <w:rPr>
                <w:rFonts w:ascii="Bookman Old Style" w:hAnsi="Bookman Old Style"/>
              </w:rPr>
              <w:t>ČJ</w:t>
            </w:r>
          </w:p>
        </w:tc>
      </w:tr>
      <w:tr w:rsidR="00F14C07">
        <w:trPr>
          <w:cantSplit/>
          <w:trHeight w:val="541"/>
        </w:trPr>
        <w:tc>
          <w:tcPr>
            <w:tcW w:w="1800" w:type="dxa"/>
            <w:vMerge/>
            <w:vAlign w:val="center"/>
          </w:tcPr>
          <w:p w:rsidR="00F14C07" w:rsidRDefault="00F14C07">
            <w:pPr>
              <w:rPr>
                <w:rFonts w:ascii="Bookman Old Style" w:hAnsi="Bookman Old Style"/>
              </w:rPr>
            </w:pPr>
          </w:p>
        </w:tc>
        <w:tc>
          <w:tcPr>
            <w:tcW w:w="1416" w:type="dxa"/>
            <w:vAlign w:val="center"/>
          </w:tcPr>
          <w:p w:rsidR="00F14C07" w:rsidRDefault="00F14C07">
            <w:pPr>
              <w:rPr>
                <w:rFonts w:ascii="Bookman Old Style" w:hAnsi="Bookman Old Style"/>
                <w:b/>
              </w:rPr>
            </w:pPr>
            <w:r>
              <w:rPr>
                <w:rFonts w:ascii="Bookman Old Style" w:hAnsi="Bookman Old Style"/>
                <w:b/>
              </w:rPr>
              <w:t>Ročník</w:t>
            </w:r>
          </w:p>
        </w:tc>
        <w:tc>
          <w:tcPr>
            <w:tcW w:w="5784" w:type="dxa"/>
            <w:gridSpan w:val="2"/>
            <w:vAlign w:val="center"/>
          </w:tcPr>
          <w:p w:rsidR="00F14C07" w:rsidRDefault="003D155C" w:rsidP="003D155C">
            <w:pPr>
              <w:jc w:val="center"/>
              <w:rPr>
                <w:rFonts w:ascii="Bookman Old Style" w:hAnsi="Bookman Old Style"/>
              </w:rPr>
            </w:pPr>
            <w:r>
              <w:rPr>
                <w:rFonts w:ascii="Bookman Old Style" w:hAnsi="Bookman Old Style"/>
              </w:rPr>
              <w:t>5.</w:t>
            </w:r>
          </w:p>
        </w:tc>
      </w:tr>
      <w:tr w:rsidR="009224AB">
        <w:trPr>
          <w:cantSplit/>
          <w:trHeight w:val="518"/>
        </w:trPr>
        <w:tc>
          <w:tcPr>
            <w:tcW w:w="1800" w:type="dxa"/>
            <w:vMerge w:val="restart"/>
            <w:vAlign w:val="center"/>
          </w:tcPr>
          <w:p w:rsidR="009224AB" w:rsidRDefault="009224AB">
            <w:pPr>
              <w:jc w:val="center"/>
              <w:rPr>
                <w:rFonts w:ascii="Bookman Old Style" w:hAnsi="Bookman Old Style"/>
              </w:rPr>
            </w:pPr>
            <w:r>
              <w:rPr>
                <w:rFonts w:ascii="Bookman Old Style" w:hAnsi="Bookman Old Style"/>
              </w:rPr>
              <w:t>II. stupeň</w:t>
            </w:r>
          </w:p>
        </w:tc>
        <w:tc>
          <w:tcPr>
            <w:tcW w:w="1416" w:type="dxa"/>
            <w:vAlign w:val="center"/>
          </w:tcPr>
          <w:p w:rsidR="009224AB" w:rsidRDefault="009224AB">
            <w:pPr>
              <w:rPr>
                <w:rFonts w:ascii="Bookman Old Style" w:hAnsi="Bookman Old Style"/>
              </w:rPr>
            </w:pPr>
            <w:r>
              <w:rPr>
                <w:rFonts w:ascii="Bookman Old Style" w:hAnsi="Bookman Old Style"/>
                <w:b/>
              </w:rPr>
              <w:t>Předmět</w:t>
            </w:r>
          </w:p>
        </w:tc>
        <w:tc>
          <w:tcPr>
            <w:tcW w:w="2892" w:type="dxa"/>
            <w:vAlign w:val="center"/>
          </w:tcPr>
          <w:p w:rsidR="009224AB" w:rsidRDefault="009224AB">
            <w:pPr>
              <w:pStyle w:val="Textvp"/>
              <w:jc w:val="center"/>
            </w:pPr>
            <w:r>
              <w:t>Čj</w:t>
            </w:r>
          </w:p>
        </w:tc>
        <w:tc>
          <w:tcPr>
            <w:tcW w:w="2892" w:type="dxa"/>
            <w:vAlign w:val="center"/>
          </w:tcPr>
          <w:p w:rsidR="009224AB" w:rsidRDefault="009224AB">
            <w:pPr>
              <w:pStyle w:val="Textvp"/>
              <w:jc w:val="center"/>
            </w:pPr>
            <w:r>
              <w:t>Ov</w:t>
            </w:r>
          </w:p>
        </w:tc>
      </w:tr>
      <w:tr w:rsidR="009224AB">
        <w:trPr>
          <w:cantSplit/>
          <w:trHeight w:val="543"/>
        </w:trPr>
        <w:tc>
          <w:tcPr>
            <w:tcW w:w="1800" w:type="dxa"/>
            <w:vMerge/>
          </w:tcPr>
          <w:p w:rsidR="009224AB" w:rsidRDefault="009224AB">
            <w:pPr>
              <w:rPr>
                <w:rFonts w:ascii="Bookman Old Style" w:hAnsi="Bookman Old Style"/>
              </w:rPr>
            </w:pPr>
          </w:p>
        </w:tc>
        <w:tc>
          <w:tcPr>
            <w:tcW w:w="1416" w:type="dxa"/>
            <w:vAlign w:val="center"/>
          </w:tcPr>
          <w:p w:rsidR="009224AB" w:rsidRDefault="009224AB">
            <w:pPr>
              <w:rPr>
                <w:rFonts w:ascii="Bookman Old Style" w:hAnsi="Bookman Old Style"/>
                <w:b/>
              </w:rPr>
            </w:pPr>
            <w:r>
              <w:rPr>
                <w:rFonts w:ascii="Bookman Old Style" w:hAnsi="Bookman Old Style"/>
                <w:b/>
              </w:rPr>
              <w:t>Ročník</w:t>
            </w:r>
          </w:p>
        </w:tc>
        <w:tc>
          <w:tcPr>
            <w:tcW w:w="2892" w:type="dxa"/>
            <w:vAlign w:val="center"/>
          </w:tcPr>
          <w:p w:rsidR="009224AB" w:rsidRDefault="009224AB">
            <w:pPr>
              <w:pStyle w:val="Textvp"/>
              <w:jc w:val="center"/>
            </w:pPr>
            <w:r>
              <w:t>7.</w:t>
            </w:r>
          </w:p>
        </w:tc>
        <w:tc>
          <w:tcPr>
            <w:tcW w:w="2892" w:type="dxa"/>
            <w:vAlign w:val="center"/>
          </w:tcPr>
          <w:p w:rsidR="009224AB" w:rsidRDefault="009224AB">
            <w:pPr>
              <w:pStyle w:val="Textvp"/>
              <w:jc w:val="center"/>
            </w:pPr>
            <w:r>
              <w:t>9.</w:t>
            </w:r>
          </w:p>
        </w:tc>
      </w:tr>
    </w:tbl>
    <w:p w:rsidR="00F14C07" w:rsidRDefault="00F14C07"/>
    <w:tbl>
      <w:tblPr>
        <w:tblW w:w="889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48"/>
        <w:gridCol w:w="1704"/>
        <w:gridCol w:w="1502"/>
        <w:gridCol w:w="2245"/>
      </w:tblGrid>
      <w:tr w:rsidR="00F14C07" w:rsidTr="0074593E">
        <w:trPr>
          <w:trHeight w:val="477"/>
        </w:trPr>
        <w:tc>
          <w:tcPr>
            <w:tcW w:w="8899" w:type="dxa"/>
            <w:gridSpan w:val="5"/>
            <w:vAlign w:val="center"/>
          </w:tcPr>
          <w:p w:rsidR="00F14C07" w:rsidRDefault="00F14C07">
            <w:pPr>
              <w:jc w:val="center"/>
              <w:rPr>
                <w:rFonts w:ascii="Bookman Old Style" w:hAnsi="Bookman Old Style"/>
              </w:rPr>
            </w:pPr>
            <w:r>
              <w:rPr>
                <w:rFonts w:ascii="Bookman Old Style" w:hAnsi="Bookman Old Style"/>
                <w:b/>
                <w:u w:val="single"/>
              </w:rPr>
              <w:t>Produktivní činnosti</w:t>
            </w:r>
          </w:p>
        </w:tc>
      </w:tr>
      <w:tr w:rsidR="00F14C07" w:rsidTr="0074593E">
        <w:trPr>
          <w:trHeight w:val="477"/>
        </w:trPr>
        <w:tc>
          <w:tcPr>
            <w:tcW w:w="8899" w:type="dxa"/>
            <w:gridSpan w:val="5"/>
            <w:vAlign w:val="center"/>
          </w:tcPr>
          <w:p w:rsidR="00F14C07" w:rsidRDefault="00F14C07">
            <w:pPr>
              <w:jc w:val="center"/>
              <w:rPr>
                <w:rFonts w:ascii="Bookman Old Style" w:hAnsi="Bookman Old Style"/>
              </w:rPr>
            </w:pPr>
            <w:r>
              <w:rPr>
                <w:rFonts w:ascii="Bookman Old Style" w:hAnsi="Bookman Old Style"/>
              </w:rPr>
              <w:t>Tvorba mediálního sdělení</w:t>
            </w:r>
          </w:p>
        </w:tc>
      </w:tr>
      <w:tr w:rsidR="00F14C07" w:rsidTr="0074593E">
        <w:trPr>
          <w:cantSplit/>
          <w:trHeight w:val="523"/>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648" w:type="dxa"/>
            <w:vAlign w:val="center"/>
          </w:tcPr>
          <w:p w:rsidR="00F14C07" w:rsidRDefault="00F14C07">
            <w:pPr>
              <w:rPr>
                <w:rFonts w:ascii="Bookman Old Style" w:hAnsi="Bookman Old Style"/>
              </w:rPr>
            </w:pPr>
            <w:r>
              <w:rPr>
                <w:rFonts w:ascii="Bookman Old Style" w:hAnsi="Bookman Old Style"/>
                <w:b/>
              </w:rPr>
              <w:t>Předmět</w:t>
            </w:r>
          </w:p>
        </w:tc>
        <w:tc>
          <w:tcPr>
            <w:tcW w:w="5451" w:type="dxa"/>
            <w:gridSpan w:val="3"/>
            <w:vAlign w:val="center"/>
          </w:tcPr>
          <w:p w:rsidR="00F14C07" w:rsidRDefault="003D155C" w:rsidP="003D155C">
            <w:pPr>
              <w:jc w:val="center"/>
              <w:rPr>
                <w:rFonts w:ascii="Bookman Old Style" w:hAnsi="Bookman Old Style"/>
              </w:rPr>
            </w:pPr>
            <w:r>
              <w:rPr>
                <w:rFonts w:ascii="Bookman Old Style" w:hAnsi="Bookman Old Style"/>
              </w:rPr>
              <w:t>ČJ</w:t>
            </w:r>
          </w:p>
        </w:tc>
      </w:tr>
      <w:tr w:rsidR="00F14C07" w:rsidTr="0074593E">
        <w:trPr>
          <w:cantSplit/>
          <w:trHeight w:val="517"/>
        </w:trPr>
        <w:tc>
          <w:tcPr>
            <w:tcW w:w="1800" w:type="dxa"/>
            <w:vMerge/>
            <w:vAlign w:val="center"/>
          </w:tcPr>
          <w:p w:rsidR="00F14C07" w:rsidRDefault="00F14C07">
            <w:pPr>
              <w:rPr>
                <w:rFonts w:ascii="Bookman Old Style" w:hAnsi="Bookman Old Style"/>
              </w:rPr>
            </w:pPr>
          </w:p>
        </w:tc>
        <w:tc>
          <w:tcPr>
            <w:tcW w:w="1648" w:type="dxa"/>
            <w:vAlign w:val="center"/>
          </w:tcPr>
          <w:p w:rsidR="00F14C07" w:rsidRDefault="00F14C07">
            <w:pPr>
              <w:rPr>
                <w:rFonts w:ascii="Bookman Old Style" w:hAnsi="Bookman Old Style"/>
                <w:b/>
              </w:rPr>
            </w:pPr>
            <w:r>
              <w:rPr>
                <w:rFonts w:ascii="Bookman Old Style" w:hAnsi="Bookman Old Style"/>
                <w:b/>
              </w:rPr>
              <w:t>Ročník</w:t>
            </w:r>
          </w:p>
        </w:tc>
        <w:tc>
          <w:tcPr>
            <w:tcW w:w="5451" w:type="dxa"/>
            <w:gridSpan w:val="3"/>
            <w:vAlign w:val="center"/>
          </w:tcPr>
          <w:p w:rsidR="00F14C07" w:rsidRDefault="003D155C" w:rsidP="003D155C">
            <w:pPr>
              <w:jc w:val="center"/>
              <w:rPr>
                <w:rFonts w:ascii="Bookman Old Style" w:hAnsi="Bookman Old Style"/>
              </w:rPr>
            </w:pPr>
            <w:r>
              <w:rPr>
                <w:rFonts w:ascii="Bookman Old Style" w:hAnsi="Bookman Old Style"/>
              </w:rPr>
              <w:t>5.</w:t>
            </w:r>
          </w:p>
        </w:tc>
      </w:tr>
      <w:tr w:rsidR="00F14C07" w:rsidTr="0074593E">
        <w:trPr>
          <w:cantSplit/>
          <w:trHeight w:val="539"/>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648" w:type="dxa"/>
            <w:vAlign w:val="center"/>
          </w:tcPr>
          <w:p w:rsidR="00F14C07" w:rsidRDefault="00F14C07">
            <w:pPr>
              <w:rPr>
                <w:rFonts w:ascii="Bookman Old Style" w:hAnsi="Bookman Old Style"/>
              </w:rPr>
            </w:pPr>
            <w:r>
              <w:rPr>
                <w:rFonts w:ascii="Bookman Old Style" w:hAnsi="Bookman Old Style"/>
                <w:b/>
              </w:rPr>
              <w:t>Předmět</w:t>
            </w:r>
          </w:p>
        </w:tc>
        <w:tc>
          <w:tcPr>
            <w:tcW w:w="1704" w:type="dxa"/>
            <w:vAlign w:val="center"/>
          </w:tcPr>
          <w:p w:rsidR="00F14C07" w:rsidRDefault="003D155C" w:rsidP="003D155C">
            <w:pPr>
              <w:jc w:val="center"/>
              <w:rPr>
                <w:rFonts w:ascii="Bookman Old Style" w:hAnsi="Bookman Old Style"/>
              </w:rPr>
            </w:pPr>
            <w:r>
              <w:rPr>
                <w:rFonts w:ascii="Bookman Old Style" w:hAnsi="Bookman Old Style"/>
              </w:rPr>
              <w:t xml:space="preserve">Aj, </w:t>
            </w:r>
            <w:r w:rsidR="00F14C07">
              <w:rPr>
                <w:rFonts w:ascii="Bookman Old Style" w:hAnsi="Bookman Old Style"/>
              </w:rPr>
              <w:t>Nj</w:t>
            </w:r>
          </w:p>
        </w:tc>
        <w:tc>
          <w:tcPr>
            <w:tcW w:w="1502" w:type="dxa"/>
            <w:vAlign w:val="center"/>
          </w:tcPr>
          <w:p w:rsidR="00F14C07" w:rsidRDefault="00F14C07" w:rsidP="003D155C">
            <w:pPr>
              <w:jc w:val="center"/>
              <w:rPr>
                <w:rFonts w:ascii="Bookman Old Style" w:hAnsi="Bookman Old Style"/>
              </w:rPr>
            </w:pPr>
            <w:r>
              <w:rPr>
                <w:rFonts w:ascii="Bookman Old Style" w:hAnsi="Bookman Old Style"/>
              </w:rPr>
              <w:t>Inf</w:t>
            </w:r>
          </w:p>
        </w:tc>
        <w:tc>
          <w:tcPr>
            <w:tcW w:w="2245" w:type="dxa"/>
            <w:vAlign w:val="center"/>
          </w:tcPr>
          <w:p w:rsidR="00F14C07" w:rsidRDefault="00F14C07" w:rsidP="003D155C">
            <w:pPr>
              <w:jc w:val="center"/>
            </w:pPr>
            <w:r>
              <w:rPr>
                <w:rFonts w:ascii="Bookman Old Style" w:hAnsi="Bookman Old Style"/>
              </w:rPr>
              <w:t>Vv</w:t>
            </w:r>
          </w:p>
        </w:tc>
      </w:tr>
      <w:tr w:rsidR="00F14C07" w:rsidTr="0074593E">
        <w:trPr>
          <w:cantSplit/>
          <w:trHeight w:val="533"/>
        </w:trPr>
        <w:tc>
          <w:tcPr>
            <w:tcW w:w="1800" w:type="dxa"/>
            <w:vMerge/>
          </w:tcPr>
          <w:p w:rsidR="00F14C07" w:rsidRDefault="00F14C07">
            <w:pPr>
              <w:rPr>
                <w:rFonts w:ascii="Bookman Old Style" w:hAnsi="Bookman Old Style"/>
              </w:rPr>
            </w:pPr>
          </w:p>
        </w:tc>
        <w:tc>
          <w:tcPr>
            <w:tcW w:w="1648" w:type="dxa"/>
            <w:vAlign w:val="center"/>
          </w:tcPr>
          <w:p w:rsidR="00F14C07" w:rsidRDefault="00F14C07">
            <w:pPr>
              <w:rPr>
                <w:rFonts w:ascii="Bookman Old Style" w:hAnsi="Bookman Old Style"/>
                <w:b/>
              </w:rPr>
            </w:pPr>
            <w:r>
              <w:rPr>
                <w:rFonts w:ascii="Bookman Old Style" w:hAnsi="Bookman Old Style"/>
                <w:b/>
              </w:rPr>
              <w:t>Ročník</w:t>
            </w:r>
          </w:p>
        </w:tc>
        <w:tc>
          <w:tcPr>
            <w:tcW w:w="1704" w:type="dxa"/>
            <w:vAlign w:val="center"/>
          </w:tcPr>
          <w:p w:rsidR="00F14C07" w:rsidRDefault="00F14C07" w:rsidP="003D155C">
            <w:pPr>
              <w:jc w:val="center"/>
              <w:rPr>
                <w:rFonts w:ascii="Bookman Old Style" w:hAnsi="Bookman Old Style"/>
              </w:rPr>
            </w:pPr>
            <w:r>
              <w:rPr>
                <w:rFonts w:ascii="Bookman Old Style" w:hAnsi="Bookman Old Style"/>
              </w:rPr>
              <w:t>6.(7.), 7.(8.)</w:t>
            </w:r>
          </w:p>
        </w:tc>
        <w:tc>
          <w:tcPr>
            <w:tcW w:w="1502" w:type="dxa"/>
            <w:vAlign w:val="center"/>
          </w:tcPr>
          <w:p w:rsidR="00F14C07" w:rsidRDefault="00F14C07" w:rsidP="003D155C">
            <w:pPr>
              <w:jc w:val="center"/>
              <w:rPr>
                <w:rFonts w:ascii="Bookman Old Style" w:hAnsi="Bookman Old Style"/>
              </w:rPr>
            </w:pPr>
            <w:r>
              <w:rPr>
                <w:rFonts w:ascii="Bookman Old Style" w:hAnsi="Bookman Old Style"/>
              </w:rPr>
              <w:t>8.</w:t>
            </w:r>
          </w:p>
        </w:tc>
        <w:tc>
          <w:tcPr>
            <w:tcW w:w="2245" w:type="dxa"/>
            <w:vAlign w:val="center"/>
          </w:tcPr>
          <w:p w:rsidR="00F14C07" w:rsidRDefault="00F14C07" w:rsidP="003D155C">
            <w:pPr>
              <w:jc w:val="center"/>
            </w:pPr>
            <w:r>
              <w:rPr>
                <w:rFonts w:ascii="Bookman Old Style" w:hAnsi="Bookman Old Style"/>
              </w:rPr>
              <w:t>6.-9.</w:t>
            </w:r>
          </w:p>
        </w:tc>
      </w:tr>
    </w:tbl>
    <w:p w:rsidR="00F14C07" w:rsidRDefault="00F14C07"/>
    <w:p w:rsidR="00F14C07" w:rsidRDefault="00F14C07">
      <w:r>
        <w:br w:type="page"/>
      </w: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5558"/>
      </w:tblGrid>
      <w:tr w:rsidR="00F14C07">
        <w:trPr>
          <w:trHeight w:val="477"/>
        </w:trPr>
        <w:tc>
          <w:tcPr>
            <w:tcW w:w="8978" w:type="dxa"/>
            <w:gridSpan w:val="3"/>
            <w:vAlign w:val="center"/>
          </w:tcPr>
          <w:p w:rsidR="00F14C07" w:rsidRDefault="00F14C07">
            <w:pPr>
              <w:jc w:val="center"/>
              <w:rPr>
                <w:rFonts w:ascii="Bookman Old Style" w:hAnsi="Bookman Old Style"/>
              </w:rPr>
            </w:pPr>
            <w:r>
              <w:rPr>
                <w:rFonts w:ascii="Bookman Old Style" w:hAnsi="Bookman Old Style"/>
              </w:rPr>
              <w:lastRenderedPageBreak/>
              <w:t>Práce v realizačním týmu</w:t>
            </w:r>
          </w:p>
        </w:tc>
      </w:tr>
      <w:tr w:rsidR="00F14C07">
        <w:trPr>
          <w:cantSplit/>
          <w:trHeight w:val="542"/>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 stupeň</w:t>
            </w:r>
          </w:p>
        </w:tc>
        <w:tc>
          <w:tcPr>
            <w:tcW w:w="1620" w:type="dxa"/>
            <w:vAlign w:val="center"/>
          </w:tcPr>
          <w:p w:rsidR="00F14C07" w:rsidRDefault="00F14C07">
            <w:pPr>
              <w:rPr>
                <w:rFonts w:ascii="Bookman Old Style" w:hAnsi="Bookman Old Style"/>
              </w:rPr>
            </w:pPr>
            <w:r>
              <w:rPr>
                <w:rFonts w:ascii="Bookman Old Style" w:hAnsi="Bookman Old Style"/>
                <w:b/>
              </w:rPr>
              <w:t>Předmět</w:t>
            </w:r>
          </w:p>
        </w:tc>
        <w:tc>
          <w:tcPr>
            <w:tcW w:w="5558" w:type="dxa"/>
            <w:vAlign w:val="center"/>
          </w:tcPr>
          <w:p w:rsidR="00F14C07" w:rsidRDefault="00F14C07" w:rsidP="003D155C">
            <w:pPr>
              <w:jc w:val="center"/>
              <w:rPr>
                <w:rFonts w:ascii="Bookman Old Style" w:hAnsi="Bookman Old Style"/>
              </w:rPr>
            </w:pPr>
          </w:p>
        </w:tc>
      </w:tr>
      <w:tr w:rsidR="00F14C07">
        <w:trPr>
          <w:cantSplit/>
          <w:trHeight w:val="525"/>
        </w:trPr>
        <w:tc>
          <w:tcPr>
            <w:tcW w:w="1800" w:type="dxa"/>
            <w:vMerge/>
            <w:vAlign w:val="center"/>
          </w:tcPr>
          <w:p w:rsidR="00F14C07" w:rsidRDefault="00F14C07">
            <w:pPr>
              <w:rPr>
                <w:rFonts w:ascii="Bookman Old Style" w:hAnsi="Bookman Old Style"/>
              </w:rPr>
            </w:pPr>
          </w:p>
        </w:tc>
        <w:tc>
          <w:tcPr>
            <w:tcW w:w="1620" w:type="dxa"/>
            <w:vAlign w:val="center"/>
          </w:tcPr>
          <w:p w:rsidR="00F14C07" w:rsidRDefault="00F14C07">
            <w:pPr>
              <w:rPr>
                <w:rFonts w:ascii="Bookman Old Style" w:hAnsi="Bookman Old Style"/>
                <w:b/>
              </w:rPr>
            </w:pPr>
            <w:r>
              <w:rPr>
                <w:rFonts w:ascii="Bookman Old Style" w:hAnsi="Bookman Old Style"/>
                <w:b/>
              </w:rPr>
              <w:t>Ročník</w:t>
            </w:r>
          </w:p>
        </w:tc>
        <w:tc>
          <w:tcPr>
            <w:tcW w:w="5558" w:type="dxa"/>
            <w:vAlign w:val="center"/>
          </w:tcPr>
          <w:p w:rsidR="00F14C07" w:rsidRDefault="00F14C07" w:rsidP="003D155C">
            <w:pPr>
              <w:jc w:val="center"/>
              <w:rPr>
                <w:rFonts w:ascii="Bookman Old Style" w:hAnsi="Bookman Old Style"/>
              </w:rPr>
            </w:pPr>
          </w:p>
        </w:tc>
      </w:tr>
      <w:tr w:rsidR="00F14C07">
        <w:trPr>
          <w:cantSplit/>
          <w:trHeight w:val="532"/>
        </w:trPr>
        <w:tc>
          <w:tcPr>
            <w:tcW w:w="1800" w:type="dxa"/>
            <w:vMerge w:val="restart"/>
            <w:vAlign w:val="center"/>
          </w:tcPr>
          <w:p w:rsidR="00F14C07" w:rsidRDefault="00F14C07">
            <w:pPr>
              <w:jc w:val="center"/>
              <w:rPr>
                <w:rFonts w:ascii="Bookman Old Style" w:hAnsi="Bookman Old Style"/>
              </w:rPr>
            </w:pPr>
            <w:r>
              <w:rPr>
                <w:rFonts w:ascii="Bookman Old Style" w:hAnsi="Bookman Old Style"/>
              </w:rPr>
              <w:t>II. stupeň</w:t>
            </w:r>
          </w:p>
        </w:tc>
        <w:tc>
          <w:tcPr>
            <w:tcW w:w="1620" w:type="dxa"/>
            <w:vAlign w:val="center"/>
          </w:tcPr>
          <w:p w:rsidR="00F14C07" w:rsidRDefault="00F14C07">
            <w:pPr>
              <w:rPr>
                <w:rFonts w:ascii="Bookman Old Style" w:hAnsi="Bookman Old Style"/>
              </w:rPr>
            </w:pPr>
            <w:r>
              <w:rPr>
                <w:rFonts w:ascii="Bookman Old Style" w:hAnsi="Bookman Old Style"/>
                <w:b/>
              </w:rPr>
              <w:t>Předmět</w:t>
            </w:r>
          </w:p>
        </w:tc>
        <w:tc>
          <w:tcPr>
            <w:tcW w:w="5558" w:type="dxa"/>
            <w:vAlign w:val="center"/>
          </w:tcPr>
          <w:p w:rsidR="00F14C07" w:rsidRDefault="00F14C07">
            <w:pPr>
              <w:pStyle w:val="Textvp"/>
              <w:jc w:val="center"/>
            </w:pPr>
            <w:r>
              <w:t>Čj</w:t>
            </w:r>
          </w:p>
        </w:tc>
      </w:tr>
      <w:tr w:rsidR="00F14C07">
        <w:trPr>
          <w:cantSplit/>
          <w:trHeight w:val="528"/>
        </w:trPr>
        <w:tc>
          <w:tcPr>
            <w:tcW w:w="1800" w:type="dxa"/>
            <w:vMerge/>
          </w:tcPr>
          <w:p w:rsidR="00F14C07" w:rsidRDefault="00F14C07">
            <w:pPr>
              <w:rPr>
                <w:rFonts w:ascii="Bookman Old Style" w:hAnsi="Bookman Old Style"/>
              </w:rPr>
            </w:pPr>
          </w:p>
        </w:tc>
        <w:tc>
          <w:tcPr>
            <w:tcW w:w="1620" w:type="dxa"/>
            <w:vAlign w:val="center"/>
          </w:tcPr>
          <w:p w:rsidR="00F14C07" w:rsidRDefault="00F14C07">
            <w:pPr>
              <w:rPr>
                <w:rFonts w:ascii="Bookman Old Style" w:hAnsi="Bookman Old Style"/>
                <w:b/>
              </w:rPr>
            </w:pPr>
            <w:r>
              <w:rPr>
                <w:rFonts w:ascii="Bookman Old Style" w:hAnsi="Bookman Old Style"/>
                <w:b/>
              </w:rPr>
              <w:t>Ročník</w:t>
            </w:r>
          </w:p>
        </w:tc>
        <w:tc>
          <w:tcPr>
            <w:tcW w:w="5558" w:type="dxa"/>
            <w:vAlign w:val="center"/>
          </w:tcPr>
          <w:p w:rsidR="00F14C07" w:rsidRDefault="00F14C07">
            <w:pPr>
              <w:pStyle w:val="Textvp"/>
              <w:jc w:val="center"/>
            </w:pPr>
            <w:r>
              <w:t>9.</w:t>
            </w:r>
          </w:p>
        </w:tc>
      </w:tr>
    </w:tbl>
    <w:p w:rsidR="00F14C07" w:rsidRDefault="00F14C07"/>
    <w:p w:rsidR="00F14C07" w:rsidRDefault="00F14C07"/>
    <w:p w:rsidR="00F14C07" w:rsidRDefault="00F14C07">
      <w:pPr>
        <w:sectPr w:rsidR="00F14C07">
          <w:headerReference w:type="default" r:id="rId20"/>
          <w:pgSz w:w="11906" w:h="16838" w:code="9"/>
          <w:pgMar w:top="1418" w:right="1418" w:bottom="1418" w:left="1418" w:header="709" w:footer="709" w:gutter="0"/>
          <w:cols w:space="708"/>
          <w:docGrid w:linePitch="360"/>
        </w:sectPr>
      </w:pPr>
    </w:p>
    <w:p w:rsidR="00F14C07" w:rsidRDefault="00F14C07">
      <w:pPr>
        <w:pStyle w:val="Nadpis1"/>
        <w:rPr>
          <w:kern w:val="0"/>
        </w:rPr>
      </w:pPr>
      <w:bookmarkStart w:id="71" w:name="_Toc346878858"/>
      <w:bookmarkStart w:id="72" w:name="_Toc346878768"/>
      <w:bookmarkStart w:id="73" w:name="_Toc531179663"/>
      <w:r>
        <w:lastRenderedPageBreak/>
        <w:t xml:space="preserve">4. </w:t>
      </w:r>
      <w:r>
        <w:rPr>
          <w:kern w:val="0"/>
        </w:rPr>
        <w:t>Učební plán</w:t>
      </w:r>
      <w:bookmarkEnd w:id="71"/>
      <w:bookmarkEnd w:id="72"/>
      <w:bookmarkEnd w:id="73"/>
    </w:p>
    <w:p w:rsidR="00FD11D4" w:rsidRDefault="00F14C07">
      <w:pPr>
        <w:pStyle w:val="TextvpCharChar"/>
        <w:spacing w:line="300" w:lineRule="exact"/>
      </w:pPr>
      <w:r w:rsidRPr="00FD11D4">
        <w:tab/>
      </w:r>
    </w:p>
    <w:p w:rsidR="00F14C07" w:rsidRPr="00FD11D4" w:rsidRDefault="00F14C07" w:rsidP="00FD11D4">
      <w:pPr>
        <w:pStyle w:val="TextvpCharChar"/>
        <w:spacing w:line="300" w:lineRule="exact"/>
        <w:ind w:firstLine="708"/>
      </w:pPr>
      <w:r w:rsidRPr="00FD11D4">
        <w:t xml:space="preserve">Z tabulek učebních plánů je zřejmá celková hodinová týdenní dotace jednotlivých předmětů a vzdělávacích oblastí. Uveden je i podíl z disponibilní časové dotace. </w:t>
      </w:r>
    </w:p>
    <w:p w:rsidR="00F14C07" w:rsidRDefault="00F14C07">
      <w:pPr>
        <w:pStyle w:val="Nadpis2"/>
      </w:pPr>
      <w:bookmarkStart w:id="74" w:name="_Toc346878859"/>
      <w:bookmarkStart w:id="75" w:name="_Toc346878769"/>
      <w:bookmarkStart w:id="76" w:name="_Toc531179664"/>
      <w:r>
        <w:t>4.1  I. stupeň</w:t>
      </w:r>
      <w:bookmarkEnd w:id="74"/>
      <w:bookmarkEnd w:id="75"/>
      <w:bookmarkEnd w:id="76"/>
    </w:p>
    <w:p w:rsidR="00115FF6" w:rsidRDefault="00115FF6" w:rsidP="00115FF6">
      <w:pPr>
        <w:pStyle w:val="Nadpis2"/>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32"/>
        <w:gridCol w:w="732"/>
        <w:gridCol w:w="733"/>
        <w:gridCol w:w="732"/>
        <w:gridCol w:w="732"/>
        <w:gridCol w:w="733"/>
        <w:gridCol w:w="1134"/>
        <w:gridCol w:w="993"/>
      </w:tblGrid>
      <w:tr w:rsidR="00767F83" w:rsidRPr="00475C7F" w:rsidTr="00AD076B">
        <w:trPr>
          <w:trHeight w:val="382"/>
        </w:trPr>
        <w:tc>
          <w:tcPr>
            <w:tcW w:w="2395" w:type="dxa"/>
            <w:tcBorders>
              <w:top w:val="single" w:sz="12"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p>
        </w:tc>
        <w:tc>
          <w:tcPr>
            <w:tcW w:w="4394" w:type="dxa"/>
            <w:gridSpan w:val="6"/>
            <w:tcBorders>
              <w:top w:val="single" w:sz="12" w:space="0" w:color="auto"/>
              <w:left w:val="single" w:sz="12" w:space="0" w:color="auto"/>
              <w:bottom w:val="single" w:sz="6" w:space="0" w:color="auto"/>
              <w:right w:val="single" w:sz="12" w:space="0" w:color="auto"/>
            </w:tcBorders>
            <w:vAlign w:val="center"/>
          </w:tcPr>
          <w:p w:rsidR="00767F83" w:rsidRPr="00475C7F" w:rsidRDefault="00767F83" w:rsidP="00AD076B">
            <w:pPr>
              <w:pStyle w:val="Text"/>
              <w:jc w:val="center"/>
              <w:rPr>
                <w:b/>
              </w:rPr>
            </w:pPr>
            <w:r>
              <w:rPr>
                <w:b/>
              </w:rPr>
              <w:t>Ročník</w:t>
            </w:r>
          </w:p>
        </w:tc>
        <w:tc>
          <w:tcPr>
            <w:tcW w:w="1134" w:type="dxa"/>
            <w:vMerge w:val="restart"/>
            <w:tcBorders>
              <w:top w:val="single" w:sz="12" w:space="0" w:color="auto"/>
              <w:left w:val="single" w:sz="12" w:space="0" w:color="auto"/>
              <w:bottom w:val="single" w:sz="6" w:space="0" w:color="auto"/>
              <w:right w:val="single" w:sz="6" w:space="0" w:color="auto"/>
            </w:tcBorders>
            <w:vAlign w:val="center"/>
          </w:tcPr>
          <w:p w:rsidR="00767F83" w:rsidRPr="00475C7F" w:rsidRDefault="00767F83" w:rsidP="00AD076B">
            <w:pPr>
              <w:pStyle w:val="Text"/>
              <w:jc w:val="center"/>
              <w:rPr>
                <w:b/>
              </w:rPr>
            </w:pPr>
            <w:r w:rsidRPr="00475C7F">
              <w:rPr>
                <w:b/>
              </w:rPr>
              <w:t>Hod. celkem</w:t>
            </w:r>
          </w:p>
        </w:tc>
        <w:tc>
          <w:tcPr>
            <w:tcW w:w="993" w:type="dxa"/>
            <w:vMerge w:val="restart"/>
            <w:tcBorders>
              <w:top w:val="single" w:sz="12" w:space="0" w:color="auto"/>
              <w:left w:val="single" w:sz="6" w:space="0" w:color="auto"/>
              <w:bottom w:val="single" w:sz="6" w:space="0" w:color="auto"/>
              <w:right w:val="single" w:sz="12" w:space="0" w:color="auto"/>
            </w:tcBorders>
            <w:vAlign w:val="center"/>
          </w:tcPr>
          <w:p w:rsidR="00767F83" w:rsidRPr="00475C7F" w:rsidRDefault="00767F83" w:rsidP="00AD076B">
            <w:pPr>
              <w:pStyle w:val="Text"/>
              <w:jc w:val="center"/>
              <w:rPr>
                <w:b/>
              </w:rPr>
            </w:pPr>
            <w:r w:rsidRPr="00475C7F">
              <w:rPr>
                <w:b/>
              </w:rPr>
              <w:t>Disp.</w:t>
            </w:r>
          </w:p>
        </w:tc>
      </w:tr>
      <w:tr w:rsidR="00767F83" w:rsidTr="00AD076B">
        <w:trPr>
          <w:trHeight w:val="454"/>
        </w:trPr>
        <w:tc>
          <w:tcPr>
            <w:tcW w:w="2395" w:type="dxa"/>
            <w:tcBorders>
              <w:top w:val="single" w:sz="6" w:space="0" w:color="auto"/>
              <w:left w:val="single" w:sz="12" w:space="0" w:color="auto"/>
              <w:bottom w:val="single" w:sz="12" w:space="0" w:color="auto"/>
              <w:right w:val="single" w:sz="12" w:space="0" w:color="auto"/>
            </w:tcBorders>
            <w:vAlign w:val="center"/>
          </w:tcPr>
          <w:p w:rsidR="00767F83" w:rsidRPr="0014360D" w:rsidRDefault="00767F83" w:rsidP="00AD076B">
            <w:pPr>
              <w:pStyle w:val="Text"/>
            </w:pPr>
          </w:p>
        </w:tc>
        <w:tc>
          <w:tcPr>
            <w:tcW w:w="732" w:type="dxa"/>
            <w:tcBorders>
              <w:top w:val="single" w:sz="6" w:space="0" w:color="auto"/>
              <w:left w:val="single" w:sz="12"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1.</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w:t>
            </w:r>
          </w:p>
        </w:tc>
        <w:tc>
          <w:tcPr>
            <w:tcW w:w="733" w:type="dxa"/>
            <w:tcBorders>
              <w:top w:val="single" w:sz="6"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3.</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4.</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5.</w:t>
            </w:r>
          </w:p>
        </w:tc>
        <w:tc>
          <w:tcPr>
            <w:tcW w:w="733" w:type="dxa"/>
            <w:tcBorders>
              <w:top w:val="single" w:sz="6" w:space="0" w:color="auto"/>
              <w:left w:val="single" w:sz="6" w:space="0" w:color="auto"/>
              <w:bottom w:val="single" w:sz="12" w:space="0" w:color="auto"/>
              <w:right w:val="single" w:sz="12" w:space="0" w:color="auto"/>
            </w:tcBorders>
            <w:vAlign w:val="center"/>
          </w:tcPr>
          <w:p w:rsidR="00767F83" w:rsidRPr="0014360D" w:rsidRDefault="00767F83" w:rsidP="00AD076B">
            <w:pPr>
              <w:pStyle w:val="Text"/>
            </w:pPr>
            <w:r>
              <w:rPr>
                <w:b/>
              </w:rPr>
              <w:t>5.s</w:t>
            </w:r>
          </w:p>
        </w:tc>
        <w:tc>
          <w:tcPr>
            <w:tcW w:w="1134" w:type="dxa"/>
            <w:vMerge/>
            <w:tcBorders>
              <w:top w:val="single" w:sz="6" w:space="0" w:color="auto"/>
              <w:left w:val="single" w:sz="12" w:space="0" w:color="auto"/>
              <w:bottom w:val="single" w:sz="12" w:space="0" w:color="auto"/>
              <w:right w:val="single" w:sz="6" w:space="0" w:color="auto"/>
            </w:tcBorders>
            <w:vAlign w:val="center"/>
          </w:tcPr>
          <w:p w:rsidR="00767F83" w:rsidRPr="0014360D" w:rsidRDefault="00767F83" w:rsidP="00AD076B">
            <w:pPr>
              <w:pStyle w:val="Text"/>
            </w:pPr>
          </w:p>
        </w:tc>
        <w:tc>
          <w:tcPr>
            <w:tcW w:w="993" w:type="dxa"/>
            <w:vMerge/>
            <w:tcBorders>
              <w:top w:val="single" w:sz="6" w:space="0" w:color="auto"/>
              <w:left w:val="single" w:sz="6" w:space="0" w:color="auto"/>
              <w:bottom w:val="single" w:sz="12" w:space="0" w:color="auto"/>
              <w:right w:val="single" w:sz="12" w:space="0" w:color="auto"/>
            </w:tcBorders>
            <w:vAlign w:val="center"/>
          </w:tcPr>
          <w:p w:rsidR="00767F83" w:rsidRPr="0014360D" w:rsidRDefault="00767F83" w:rsidP="00AD076B">
            <w:pPr>
              <w:pStyle w:val="Text"/>
            </w:pPr>
          </w:p>
        </w:tc>
      </w:tr>
      <w:tr w:rsidR="00767F83" w:rsidRPr="00475C7F" w:rsidTr="00AD076B">
        <w:trPr>
          <w:trHeight w:val="454"/>
        </w:trPr>
        <w:tc>
          <w:tcPr>
            <w:tcW w:w="2395" w:type="dxa"/>
            <w:tcBorders>
              <w:top w:val="single" w:sz="12"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Český jazyk</w:t>
            </w:r>
          </w:p>
        </w:tc>
        <w:tc>
          <w:tcPr>
            <w:tcW w:w="732" w:type="dxa"/>
            <w:tcBorders>
              <w:top w:val="single" w:sz="12"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8</w:t>
            </w:r>
          </w:p>
        </w:tc>
        <w:tc>
          <w:tcPr>
            <w:tcW w:w="732" w:type="dxa"/>
            <w:tcBorders>
              <w:top w:val="single" w:sz="12"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9</w:t>
            </w:r>
          </w:p>
        </w:tc>
        <w:tc>
          <w:tcPr>
            <w:tcW w:w="733" w:type="dxa"/>
            <w:tcBorders>
              <w:top w:val="single" w:sz="12"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8</w:t>
            </w:r>
          </w:p>
        </w:tc>
        <w:tc>
          <w:tcPr>
            <w:tcW w:w="732" w:type="dxa"/>
            <w:tcBorders>
              <w:top w:val="single" w:sz="12"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8</w:t>
            </w:r>
          </w:p>
        </w:tc>
        <w:tc>
          <w:tcPr>
            <w:tcW w:w="732" w:type="dxa"/>
            <w:tcBorders>
              <w:top w:val="single" w:sz="12"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7</w:t>
            </w:r>
          </w:p>
        </w:tc>
        <w:tc>
          <w:tcPr>
            <w:tcW w:w="733" w:type="dxa"/>
            <w:tcBorders>
              <w:top w:val="single" w:sz="12"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8</w:t>
            </w:r>
          </w:p>
        </w:tc>
        <w:tc>
          <w:tcPr>
            <w:tcW w:w="1134" w:type="dxa"/>
            <w:tcBorders>
              <w:top w:val="single" w:sz="12"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40</w:t>
            </w:r>
            <w:r>
              <w:t>/41</w:t>
            </w:r>
          </w:p>
        </w:tc>
        <w:tc>
          <w:tcPr>
            <w:tcW w:w="993" w:type="dxa"/>
            <w:tcBorders>
              <w:top w:val="single" w:sz="12"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7/8</w:t>
            </w:r>
          </w:p>
        </w:tc>
      </w:tr>
      <w:tr w:rsidR="00767F83" w:rsidRPr="00475C7F"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Cizí jazyk</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3</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13</w:t>
            </w:r>
          </w:p>
        </w:tc>
        <w:tc>
          <w:tcPr>
            <w:tcW w:w="99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4</w:t>
            </w:r>
          </w:p>
        </w:tc>
      </w:tr>
      <w:tr w:rsidR="00767F83"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Matematika</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4</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4</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5</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5</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5</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5</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23</w:t>
            </w:r>
          </w:p>
        </w:tc>
        <w:tc>
          <w:tcPr>
            <w:tcW w:w="99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3</w:t>
            </w:r>
          </w:p>
        </w:tc>
      </w:tr>
      <w:tr w:rsidR="00767F83"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Informatika</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0</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0</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0</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0</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1</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99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0</w:t>
            </w:r>
          </w:p>
        </w:tc>
      </w:tr>
      <w:tr w:rsidR="00767F83"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 xml:space="preserve">Člověk a </w:t>
            </w:r>
            <w:r>
              <w:t>jeho svět</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3</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3</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13</w:t>
            </w:r>
          </w:p>
        </w:tc>
        <w:tc>
          <w:tcPr>
            <w:tcW w:w="99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1</w:t>
            </w:r>
          </w:p>
        </w:tc>
      </w:tr>
      <w:tr w:rsidR="00767F83" w:rsidRPr="00475C7F"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Hudební výchova</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1</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5</w:t>
            </w:r>
          </w:p>
        </w:tc>
        <w:tc>
          <w:tcPr>
            <w:tcW w:w="993" w:type="dxa"/>
            <w:vMerge w:val="restart"/>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1</w:t>
            </w:r>
            <w:r>
              <w:t>/0</w:t>
            </w:r>
          </w:p>
        </w:tc>
      </w:tr>
      <w:tr w:rsidR="00767F83" w:rsidRPr="00475C7F"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Výtvarná výchova</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1</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8</w:t>
            </w:r>
            <w:r>
              <w:t>/7</w:t>
            </w:r>
          </w:p>
        </w:tc>
        <w:tc>
          <w:tcPr>
            <w:tcW w:w="993" w:type="dxa"/>
            <w:vMerge/>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p>
        </w:tc>
      </w:tr>
      <w:tr w:rsidR="00767F83"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Tělesná v</w:t>
            </w:r>
            <w:r>
              <w:t>ýchova</w:t>
            </w:r>
          </w:p>
        </w:tc>
        <w:tc>
          <w:tcPr>
            <w:tcW w:w="732"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3"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2" w:type="dxa"/>
            <w:tcBorders>
              <w:top w:val="single" w:sz="6" w:space="0" w:color="auto"/>
              <w:left w:val="single" w:sz="6" w:space="0" w:color="auto"/>
              <w:bottom w:val="single" w:sz="6" w:space="0" w:color="auto"/>
              <w:right w:val="single" w:sz="6" w:space="0" w:color="auto"/>
            </w:tcBorders>
            <w:vAlign w:val="center"/>
          </w:tcPr>
          <w:p w:rsidR="00767F83" w:rsidRPr="00812DA3" w:rsidRDefault="00767F83" w:rsidP="00AD076B">
            <w:pPr>
              <w:pStyle w:val="Text"/>
              <w:jc w:val="center"/>
            </w:pPr>
            <w:r w:rsidRPr="00812DA3">
              <w:t>2</w:t>
            </w:r>
          </w:p>
        </w:tc>
        <w:tc>
          <w:tcPr>
            <w:tcW w:w="73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t>2</w:t>
            </w:r>
          </w:p>
        </w:tc>
        <w:tc>
          <w:tcPr>
            <w:tcW w:w="1134" w:type="dxa"/>
            <w:tcBorders>
              <w:top w:val="single" w:sz="6" w:space="0" w:color="auto"/>
              <w:left w:val="single" w:sz="12" w:space="0" w:color="auto"/>
              <w:bottom w:val="single" w:sz="6" w:space="0" w:color="auto"/>
              <w:right w:val="single" w:sz="6" w:space="0" w:color="auto"/>
            </w:tcBorders>
            <w:vAlign w:val="center"/>
          </w:tcPr>
          <w:p w:rsidR="00767F83" w:rsidRPr="00812DA3" w:rsidRDefault="00767F83" w:rsidP="00AD076B">
            <w:pPr>
              <w:pStyle w:val="Text"/>
              <w:jc w:val="center"/>
            </w:pPr>
            <w:r w:rsidRPr="00812DA3">
              <w:t>10</w:t>
            </w:r>
          </w:p>
        </w:tc>
        <w:tc>
          <w:tcPr>
            <w:tcW w:w="993" w:type="dxa"/>
            <w:tcBorders>
              <w:top w:val="single" w:sz="6" w:space="0" w:color="auto"/>
              <w:left w:val="single" w:sz="6" w:space="0" w:color="auto"/>
              <w:bottom w:val="single" w:sz="6" w:space="0" w:color="auto"/>
              <w:right w:val="single" w:sz="12" w:space="0" w:color="auto"/>
            </w:tcBorders>
            <w:vAlign w:val="center"/>
          </w:tcPr>
          <w:p w:rsidR="00767F83" w:rsidRPr="00812DA3" w:rsidRDefault="00767F83" w:rsidP="00AD076B">
            <w:pPr>
              <w:pStyle w:val="Text"/>
              <w:jc w:val="center"/>
            </w:pPr>
            <w:r w:rsidRPr="00812DA3">
              <w:t>0</w:t>
            </w:r>
          </w:p>
        </w:tc>
      </w:tr>
      <w:tr w:rsidR="00767F83" w:rsidRPr="00475C7F" w:rsidTr="00AD076B">
        <w:trPr>
          <w:trHeight w:val="454"/>
        </w:trPr>
        <w:tc>
          <w:tcPr>
            <w:tcW w:w="2395" w:type="dxa"/>
            <w:tcBorders>
              <w:top w:val="single" w:sz="6" w:space="0" w:color="auto"/>
              <w:left w:val="single" w:sz="12" w:space="0" w:color="auto"/>
              <w:bottom w:val="single" w:sz="6" w:space="0" w:color="auto"/>
              <w:right w:val="single" w:sz="12" w:space="0" w:color="auto"/>
            </w:tcBorders>
            <w:vAlign w:val="center"/>
          </w:tcPr>
          <w:p w:rsidR="00767F83" w:rsidRPr="0014360D" w:rsidRDefault="00767F83" w:rsidP="00AD076B">
            <w:pPr>
              <w:pStyle w:val="Text"/>
            </w:pPr>
            <w:r w:rsidRPr="0014360D">
              <w:t>Praktické činnosti</w:t>
            </w:r>
          </w:p>
        </w:tc>
        <w:tc>
          <w:tcPr>
            <w:tcW w:w="732" w:type="dxa"/>
            <w:tcBorders>
              <w:top w:val="single" w:sz="6" w:space="0" w:color="auto"/>
              <w:left w:val="single" w:sz="12" w:space="0" w:color="auto"/>
              <w:bottom w:val="single" w:sz="12"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12"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812DA3" w:rsidRDefault="00767F83" w:rsidP="00AD076B">
            <w:pPr>
              <w:pStyle w:val="Text"/>
              <w:jc w:val="center"/>
            </w:pPr>
            <w:r w:rsidRPr="00812DA3">
              <w:t>1</w:t>
            </w:r>
          </w:p>
        </w:tc>
        <w:tc>
          <w:tcPr>
            <w:tcW w:w="732" w:type="dxa"/>
            <w:tcBorders>
              <w:top w:val="single" w:sz="6" w:space="0" w:color="auto"/>
              <w:left w:val="single" w:sz="6" w:space="0" w:color="auto"/>
              <w:bottom w:val="single" w:sz="12" w:space="0" w:color="auto"/>
              <w:right w:val="single" w:sz="6" w:space="0" w:color="auto"/>
            </w:tcBorders>
            <w:vAlign w:val="center"/>
          </w:tcPr>
          <w:p w:rsidR="00767F83" w:rsidRPr="00812DA3" w:rsidRDefault="00767F83" w:rsidP="00AD076B">
            <w:pPr>
              <w:pStyle w:val="Text"/>
              <w:jc w:val="center"/>
            </w:pPr>
            <w:r w:rsidRPr="00812DA3">
              <w:t>1</w:t>
            </w:r>
          </w:p>
        </w:tc>
        <w:tc>
          <w:tcPr>
            <w:tcW w:w="733" w:type="dxa"/>
            <w:tcBorders>
              <w:top w:val="single" w:sz="6" w:space="0" w:color="auto"/>
              <w:left w:val="single" w:sz="6" w:space="0" w:color="auto"/>
              <w:bottom w:val="single" w:sz="12" w:space="0" w:color="auto"/>
              <w:right w:val="single" w:sz="12" w:space="0" w:color="auto"/>
            </w:tcBorders>
            <w:vAlign w:val="center"/>
          </w:tcPr>
          <w:p w:rsidR="00767F83" w:rsidRPr="00812DA3" w:rsidRDefault="00767F83" w:rsidP="00AD076B">
            <w:pPr>
              <w:pStyle w:val="Text"/>
              <w:jc w:val="center"/>
            </w:pPr>
            <w:r>
              <w:t>1</w:t>
            </w:r>
          </w:p>
        </w:tc>
        <w:tc>
          <w:tcPr>
            <w:tcW w:w="1134" w:type="dxa"/>
            <w:tcBorders>
              <w:top w:val="single" w:sz="6" w:space="0" w:color="auto"/>
              <w:left w:val="single" w:sz="12" w:space="0" w:color="auto"/>
              <w:bottom w:val="single" w:sz="12" w:space="0" w:color="auto"/>
              <w:right w:val="single" w:sz="6" w:space="0" w:color="auto"/>
            </w:tcBorders>
            <w:vAlign w:val="center"/>
          </w:tcPr>
          <w:p w:rsidR="00767F83" w:rsidRPr="00812DA3" w:rsidRDefault="00767F83" w:rsidP="00AD076B">
            <w:pPr>
              <w:pStyle w:val="Text"/>
              <w:jc w:val="center"/>
            </w:pPr>
            <w:r w:rsidRPr="00812DA3">
              <w:t>5</w:t>
            </w:r>
          </w:p>
        </w:tc>
        <w:tc>
          <w:tcPr>
            <w:tcW w:w="993" w:type="dxa"/>
            <w:tcBorders>
              <w:top w:val="single" w:sz="6" w:space="0" w:color="auto"/>
              <w:left w:val="single" w:sz="6" w:space="0" w:color="auto"/>
              <w:bottom w:val="single" w:sz="12" w:space="0" w:color="auto"/>
              <w:right w:val="single" w:sz="12" w:space="0" w:color="auto"/>
            </w:tcBorders>
            <w:vAlign w:val="center"/>
          </w:tcPr>
          <w:p w:rsidR="00767F83" w:rsidRPr="00812DA3" w:rsidRDefault="00767F83" w:rsidP="00AD076B">
            <w:pPr>
              <w:pStyle w:val="Text"/>
              <w:jc w:val="center"/>
            </w:pPr>
            <w:r w:rsidRPr="00812DA3">
              <w:t>0</w:t>
            </w:r>
          </w:p>
        </w:tc>
      </w:tr>
      <w:tr w:rsidR="00767F83" w:rsidTr="00AD076B">
        <w:trPr>
          <w:trHeight w:val="454"/>
        </w:trPr>
        <w:tc>
          <w:tcPr>
            <w:tcW w:w="2395" w:type="dxa"/>
            <w:tcBorders>
              <w:top w:val="single" w:sz="6" w:space="0" w:color="auto"/>
              <w:left w:val="single" w:sz="12" w:space="0" w:color="auto"/>
              <w:bottom w:val="single" w:sz="12" w:space="0" w:color="auto"/>
              <w:right w:val="single" w:sz="12" w:space="0" w:color="auto"/>
            </w:tcBorders>
            <w:vAlign w:val="center"/>
          </w:tcPr>
          <w:p w:rsidR="00767F83" w:rsidRPr="00475C7F" w:rsidRDefault="00767F83" w:rsidP="00AD076B">
            <w:pPr>
              <w:pStyle w:val="Text"/>
              <w:rPr>
                <w:b/>
              </w:rPr>
            </w:pPr>
            <w:r w:rsidRPr="00475C7F">
              <w:rPr>
                <w:b/>
              </w:rPr>
              <w:t>Celkem</w:t>
            </w:r>
          </w:p>
        </w:tc>
        <w:tc>
          <w:tcPr>
            <w:tcW w:w="732" w:type="dxa"/>
            <w:tcBorders>
              <w:top w:val="single" w:sz="12" w:space="0" w:color="auto"/>
              <w:left w:val="single" w:sz="12"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21</w:t>
            </w:r>
          </w:p>
        </w:tc>
        <w:tc>
          <w:tcPr>
            <w:tcW w:w="732"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22</w:t>
            </w:r>
          </w:p>
        </w:tc>
        <w:tc>
          <w:tcPr>
            <w:tcW w:w="733"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25</w:t>
            </w:r>
          </w:p>
        </w:tc>
        <w:tc>
          <w:tcPr>
            <w:tcW w:w="732"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25</w:t>
            </w:r>
          </w:p>
        </w:tc>
        <w:tc>
          <w:tcPr>
            <w:tcW w:w="732"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25</w:t>
            </w:r>
          </w:p>
        </w:tc>
        <w:tc>
          <w:tcPr>
            <w:tcW w:w="733"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Pr>
                <w:b/>
              </w:rPr>
              <w:t>25</w:t>
            </w:r>
          </w:p>
        </w:tc>
        <w:tc>
          <w:tcPr>
            <w:tcW w:w="1134" w:type="dxa"/>
            <w:tcBorders>
              <w:top w:val="single" w:sz="12" w:space="0" w:color="auto"/>
              <w:left w:val="single" w:sz="6" w:space="0" w:color="auto"/>
              <w:bottom w:val="single" w:sz="12" w:space="0" w:color="auto"/>
              <w:right w:val="single" w:sz="6" w:space="0" w:color="auto"/>
            </w:tcBorders>
            <w:vAlign w:val="center"/>
          </w:tcPr>
          <w:p w:rsidR="00767F83" w:rsidRPr="00475C7F" w:rsidRDefault="00767F83" w:rsidP="00AD076B">
            <w:pPr>
              <w:pStyle w:val="Text"/>
              <w:jc w:val="center"/>
              <w:rPr>
                <w:b/>
              </w:rPr>
            </w:pPr>
            <w:r w:rsidRPr="00475C7F">
              <w:rPr>
                <w:b/>
              </w:rPr>
              <w:t>118</w:t>
            </w:r>
          </w:p>
        </w:tc>
        <w:tc>
          <w:tcPr>
            <w:tcW w:w="993" w:type="dxa"/>
            <w:tcBorders>
              <w:top w:val="single" w:sz="12" w:space="0" w:color="auto"/>
              <w:left w:val="single" w:sz="6" w:space="0" w:color="auto"/>
              <w:bottom w:val="single" w:sz="12" w:space="0" w:color="auto"/>
              <w:right w:val="single" w:sz="12" w:space="0" w:color="auto"/>
            </w:tcBorders>
            <w:vAlign w:val="center"/>
          </w:tcPr>
          <w:p w:rsidR="00767F83" w:rsidRPr="00475C7F" w:rsidRDefault="00767F83" w:rsidP="00AD076B">
            <w:pPr>
              <w:pStyle w:val="Text"/>
              <w:jc w:val="center"/>
              <w:rPr>
                <w:b/>
              </w:rPr>
            </w:pPr>
            <w:r w:rsidRPr="00475C7F">
              <w:rPr>
                <w:b/>
              </w:rPr>
              <w:t>1</w:t>
            </w:r>
            <w:r>
              <w:rPr>
                <w:b/>
              </w:rPr>
              <w:t>6</w:t>
            </w:r>
          </w:p>
        </w:tc>
      </w:tr>
    </w:tbl>
    <w:p w:rsidR="00767F83" w:rsidRDefault="00767F83" w:rsidP="00767F83"/>
    <w:p w:rsidR="00767F83" w:rsidRPr="00767F83" w:rsidRDefault="00767F83" w:rsidP="00767F83"/>
    <w:p w:rsidR="00767F83" w:rsidRPr="00767F83" w:rsidRDefault="00767F83" w:rsidP="00767F83">
      <w:pPr>
        <w:pStyle w:val="Textvp"/>
        <w:spacing w:after="240"/>
        <w:rPr>
          <w:b/>
        </w:rPr>
      </w:pPr>
      <w:r w:rsidRPr="00767F83">
        <w:rPr>
          <w:b/>
        </w:rPr>
        <w:t>Komentář:</w:t>
      </w:r>
    </w:p>
    <w:p w:rsidR="00767F83" w:rsidRPr="00767F83" w:rsidRDefault="00767F83" w:rsidP="00767F83">
      <w:pPr>
        <w:pStyle w:val="Textvp"/>
      </w:pPr>
      <w:r w:rsidRPr="00767F83">
        <w:t>Ročník 5.s – speciální třída.</w:t>
      </w:r>
    </w:p>
    <w:p w:rsidR="00767F83" w:rsidRPr="00767F83" w:rsidRDefault="00767F83" w:rsidP="00767F83">
      <w:pPr>
        <w:pStyle w:val="Textvp"/>
        <w:rPr>
          <w:b/>
        </w:rPr>
      </w:pPr>
    </w:p>
    <w:p w:rsidR="00767F83" w:rsidRPr="00767F83" w:rsidRDefault="00767F83" w:rsidP="00767F83">
      <w:pPr>
        <w:pStyle w:val="Textvp"/>
        <w:rPr>
          <w:b/>
        </w:rPr>
      </w:pPr>
      <w:r w:rsidRPr="00767F83">
        <w:rPr>
          <w:b/>
        </w:rPr>
        <w:t>Český jazyk</w:t>
      </w:r>
    </w:p>
    <w:p w:rsidR="00767F83" w:rsidRPr="00767F83" w:rsidRDefault="00767F83" w:rsidP="00767F83">
      <w:pPr>
        <w:pStyle w:val="Textvp"/>
      </w:pPr>
      <w:r w:rsidRPr="00767F83">
        <w:t>V 1. ročníku má předmět komplexní charakter, od 2. ročníku je členěn na Jazykovou výchovu, Komunikační a slohovou výchovu a Literární výchovu. Vzdělávací obsah jednotlivých složek se může vzájemně prolínat.</w:t>
      </w:r>
    </w:p>
    <w:p w:rsidR="00767F83" w:rsidRPr="00767F83" w:rsidRDefault="00767F83" w:rsidP="00767F83">
      <w:pPr>
        <w:pStyle w:val="Textvp"/>
      </w:pPr>
      <w:r w:rsidRPr="00767F83">
        <w:t>Psaní je součástí Komunikační a slohové výchovy a realizuje se většinou v menších časových celcích.</w:t>
      </w:r>
    </w:p>
    <w:p w:rsidR="00767F83" w:rsidRPr="00767F83" w:rsidRDefault="00767F83" w:rsidP="00767F83">
      <w:pPr>
        <w:pStyle w:val="Textvp"/>
      </w:pPr>
      <w:r w:rsidRPr="00767F83">
        <w:t>V rámci předmětu jsou realizována některá průřezová témata, a také proto je předmět posílen o 7 hodin z disponibilní časové dotace (o 8 ve spec. třídě).</w:t>
      </w:r>
    </w:p>
    <w:p w:rsidR="00767F83" w:rsidRPr="00767F83" w:rsidRDefault="00767F83" w:rsidP="00767F83">
      <w:pPr>
        <w:pStyle w:val="Textvp"/>
      </w:pPr>
    </w:p>
    <w:p w:rsidR="00767F83" w:rsidRPr="00767F83" w:rsidRDefault="00767F83" w:rsidP="00767F83">
      <w:pPr>
        <w:pStyle w:val="Textvp"/>
        <w:rPr>
          <w:b/>
        </w:rPr>
      </w:pPr>
      <w:r w:rsidRPr="00767F83">
        <w:rPr>
          <w:b/>
        </w:rPr>
        <w:t>Cizí jazyk</w:t>
      </w:r>
    </w:p>
    <w:p w:rsidR="00767F83" w:rsidRPr="00767F83" w:rsidRDefault="00767F83" w:rsidP="00767F83">
      <w:pPr>
        <w:pStyle w:val="Textvp"/>
      </w:pPr>
      <w:r w:rsidRPr="00767F83">
        <w:tab/>
        <w:t>Při výuce mohou být žáci rozděleni do skupin v rámci třídy podle počtu stanoveného příslušným předpisem.</w:t>
      </w:r>
    </w:p>
    <w:p w:rsidR="00767F83" w:rsidRPr="00767F83" w:rsidRDefault="00767F83" w:rsidP="00767F83">
      <w:pPr>
        <w:pStyle w:val="Textvp"/>
        <w:rPr>
          <w:b/>
        </w:rPr>
      </w:pPr>
    </w:p>
    <w:p w:rsidR="00767F83" w:rsidRPr="00767F83" w:rsidRDefault="00767F83" w:rsidP="00767F83">
      <w:pPr>
        <w:pStyle w:val="Textvp"/>
        <w:rPr>
          <w:b/>
        </w:rPr>
      </w:pPr>
      <w:r w:rsidRPr="00767F83">
        <w:rPr>
          <w:b/>
        </w:rPr>
        <w:lastRenderedPageBreak/>
        <w:t>Matematika</w:t>
      </w:r>
    </w:p>
    <w:p w:rsidR="00767F83" w:rsidRPr="00767F83" w:rsidRDefault="00767F83" w:rsidP="00767F83">
      <w:pPr>
        <w:pStyle w:val="Textvp"/>
      </w:pPr>
      <w:r w:rsidRPr="00767F83">
        <w:tab/>
        <w:t>Předmět je posílen celkem o 3 hodiny z disponibilní časové dotace. Učivo geometrie může být vyučováno formou celé vyučovací hodiny nebo v kratších časových celcích.</w:t>
      </w:r>
    </w:p>
    <w:p w:rsidR="00767F83" w:rsidRPr="00767F83" w:rsidRDefault="00767F83" w:rsidP="00767F83">
      <w:pPr>
        <w:pStyle w:val="Textvp"/>
      </w:pPr>
    </w:p>
    <w:p w:rsidR="00767F83" w:rsidRPr="00767F83" w:rsidRDefault="00767F83" w:rsidP="00767F83">
      <w:pPr>
        <w:pStyle w:val="Textvp"/>
        <w:rPr>
          <w:b/>
        </w:rPr>
      </w:pPr>
      <w:r w:rsidRPr="00767F83">
        <w:rPr>
          <w:b/>
        </w:rPr>
        <w:t>Informatika</w:t>
      </w:r>
    </w:p>
    <w:p w:rsidR="00767F83" w:rsidRPr="00767F83" w:rsidRDefault="00767F83" w:rsidP="00767F83">
      <w:pPr>
        <w:pStyle w:val="Textvp"/>
      </w:pPr>
      <w:r w:rsidRPr="00767F83">
        <w:tab/>
        <w:t>Žáci mohou být v závislosti na kapacitě počítačové učebny děleni do skupin.</w:t>
      </w:r>
    </w:p>
    <w:p w:rsidR="00767F83" w:rsidRPr="00767F83" w:rsidRDefault="00767F83" w:rsidP="00767F83">
      <w:pPr>
        <w:pStyle w:val="Textvp"/>
        <w:rPr>
          <w:b/>
        </w:rPr>
      </w:pPr>
    </w:p>
    <w:p w:rsidR="00767F83" w:rsidRPr="00767F83" w:rsidRDefault="00767F83" w:rsidP="00767F83">
      <w:pPr>
        <w:pStyle w:val="Textvp"/>
        <w:rPr>
          <w:b/>
        </w:rPr>
      </w:pPr>
      <w:r w:rsidRPr="00767F83">
        <w:rPr>
          <w:b/>
        </w:rPr>
        <w:t>Člověk a jeho svět</w:t>
      </w:r>
    </w:p>
    <w:p w:rsidR="00767F83" w:rsidRPr="00767F83" w:rsidRDefault="00767F83" w:rsidP="00767F83">
      <w:pPr>
        <w:pStyle w:val="Textvp"/>
      </w:pPr>
      <w:r w:rsidRPr="00767F83">
        <w:tab/>
        <w:t>Vzhledem k realizaci některých průřezových témat byl tento předmět posílen o 1 hodinu z disponibilní časové dotace.</w:t>
      </w:r>
    </w:p>
    <w:p w:rsidR="00767F83" w:rsidRPr="00767F83" w:rsidRDefault="00767F83" w:rsidP="00767F83">
      <w:pPr>
        <w:pStyle w:val="Textvp"/>
      </w:pPr>
    </w:p>
    <w:p w:rsidR="00767F83" w:rsidRPr="00767F83" w:rsidRDefault="00767F83" w:rsidP="00767F83">
      <w:pPr>
        <w:pStyle w:val="Textvp"/>
        <w:rPr>
          <w:b/>
        </w:rPr>
      </w:pPr>
      <w:r w:rsidRPr="00767F83">
        <w:rPr>
          <w:b/>
        </w:rPr>
        <w:t>Umění a kultura</w:t>
      </w:r>
    </w:p>
    <w:p w:rsidR="00767F83" w:rsidRPr="00767F83" w:rsidRDefault="00767F83" w:rsidP="00767F83">
      <w:pPr>
        <w:pStyle w:val="Textvp"/>
      </w:pPr>
      <w:r w:rsidRPr="00767F83">
        <w:tab/>
        <w:t>Skupiny žáků se mohou spojovat podle potřeby i mezi různými ročníky.</w:t>
      </w:r>
    </w:p>
    <w:p w:rsidR="00767F83" w:rsidRPr="00767F83" w:rsidRDefault="00767F83" w:rsidP="00767F83">
      <w:pPr>
        <w:pStyle w:val="Textvp"/>
      </w:pPr>
    </w:p>
    <w:p w:rsidR="00767F83" w:rsidRPr="00767F83" w:rsidRDefault="00767F83" w:rsidP="00767F83">
      <w:pPr>
        <w:pStyle w:val="Textvp"/>
        <w:rPr>
          <w:b/>
        </w:rPr>
      </w:pPr>
      <w:r w:rsidRPr="00767F83">
        <w:rPr>
          <w:b/>
        </w:rPr>
        <w:t>Tělesná výchova</w:t>
      </w:r>
    </w:p>
    <w:p w:rsidR="00767F83" w:rsidRPr="00767F83" w:rsidRDefault="00767F83" w:rsidP="00767F83">
      <w:pPr>
        <w:pStyle w:val="Textvp"/>
      </w:pPr>
      <w:r w:rsidRPr="00767F83">
        <w:tab/>
        <w:t xml:space="preserve">Skupiny se mohou spojovat mezi různými ročníky. </w:t>
      </w:r>
    </w:p>
    <w:p w:rsidR="00767F83" w:rsidRPr="00767F83" w:rsidRDefault="00767F83" w:rsidP="00767F83">
      <w:pPr>
        <w:pStyle w:val="Textvp"/>
      </w:pPr>
    </w:p>
    <w:p w:rsidR="00767F83" w:rsidRPr="00767F83" w:rsidRDefault="00767F83" w:rsidP="00767F83">
      <w:pPr>
        <w:pStyle w:val="Textvp"/>
        <w:rPr>
          <w:b/>
        </w:rPr>
      </w:pPr>
      <w:r w:rsidRPr="00767F83">
        <w:rPr>
          <w:b/>
        </w:rPr>
        <w:t>Praktické činnosti</w:t>
      </w:r>
    </w:p>
    <w:p w:rsidR="00767F83" w:rsidRPr="00767F83" w:rsidRDefault="00767F83" w:rsidP="00767F83">
      <w:pPr>
        <w:pStyle w:val="Textvp"/>
      </w:pPr>
      <w:r w:rsidRPr="00767F83">
        <w:tab/>
        <w:t>Skupiny žáků se mohou spojovat i mezi různými ročníky.</w:t>
      </w:r>
    </w:p>
    <w:p w:rsidR="008F46F9" w:rsidRDefault="00767F83" w:rsidP="00767F83">
      <w:pPr>
        <w:rPr>
          <w:rFonts w:ascii="Bookman Old Style" w:hAnsi="Bookman Old Style"/>
        </w:rPr>
      </w:pPr>
      <w:r w:rsidRPr="002E5E87">
        <w:br w:type="page"/>
      </w:r>
    </w:p>
    <w:p w:rsidR="00F14C07" w:rsidRDefault="00F14C07" w:rsidP="0014360D">
      <w:pPr>
        <w:pStyle w:val="Nadpis2"/>
        <w:spacing w:before="0" w:after="0"/>
      </w:pPr>
      <w:bookmarkStart w:id="77" w:name="_Toc346878862"/>
      <w:bookmarkStart w:id="78" w:name="_Toc346878772"/>
      <w:bookmarkStart w:id="79" w:name="_Toc531179665"/>
      <w:r>
        <w:lastRenderedPageBreak/>
        <w:t>4.2  II. stupeň</w:t>
      </w:r>
      <w:bookmarkEnd w:id="77"/>
      <w:bookmarkEnd w:id="78"/>
      <w:bookmarkEnd w:id="79"/>
    </w:p>
    <w:p w:rsidR="00240FBD" w:rsidRDefault="00240FBD" w:rsidP="00240FBD">
      <w:pPr>
        <w:pStyle w:val="TextvpCharChar"/>
        <w:spacing w:line="300" w:lineRule="exact"/>
        <w:ind w:firstLine="708"/>
        <w:rPr>
          <w:color w:val="FF0000"/>
        </w:rPr>
      </w:pPr>
    </w:p>
    <w:p w:rsidR="00767F83" w:rsidRPr="00767F83" w:rsidRDefault="00767F83" w:rsidP="00767F83">
      <w:pPr>
        <w:pStyle w:val="TextvpCharChar"/>
        <w:spacing w:line="300" w:lineRule="exact"/>
        <w:ind w:firstLine="708"/>
      </w:pPr>
      <w:bookmarkStart w:id="80" w:name="_Toc346878863"/>
      <w:bookmarkStart w:id="81" w:name="_Toc346878773"/>
      <w:r w:rsidRPr="00767F83">
        <w:t>S účinností od školního roku 2013/14 bylo přijato několik úprav či doplnění RVP, a to především v těchto oblastech. Ochrana člověka za běžných rizik a mimořádných událostí, Obrana vlasti, Korupce, Finanční gramotnost, Sexuální a rodinná výchova, Dopravní výchova, Matematika a její aplikace, Cizí jazyk a Další cizí jazyk. Především zařazení druhého povinného jazyka si vyžádalo zásah do učebního plánu. Další změny se uskutečnily především na úrovni výstupů jednotlivých předmětů.</w:t>
      </w:r>
    </w:p>
    <w:p w:rsidR="00767F83" w:rsidRPr="00767F83" w:rsidRDefault="00767F83" w:rsidP="00767F83">
      <w:pPr>
        <w:pStyle w:val="TextvpCharChar"/>
        <w:spacing w:line="300" w:lineRule="exact"/>
        <w:ind w:firstLine="708"/>
      </w:pPr>
      <w:r w:rsidRPr="00767F83">
        <w:t>Do učebního plánu byl ve speciálních třídách v ročnících 6. – 8. zařazen předmět Reedukace. Jeho časová dotace je v 6. ročníku na úkor volitelného předmětu. V 7. a 8. ročníku pak na úkor dalšího cizího jazyka. Žáci však mají volby a mohou dát dalšímu cizímu jazyku přednost. V 9. ročníku, kdy již není zařazen předmět Reedukace, je navýšena časová dotace hlavního cizího jazyka.</w:t>
      </w:r>
    </w:p>
    <w:p w:rsidR="00767F83" w:rsidRPr="00767F83" w:rsidRDefault="00767F83" w:rsidP="00767F83">
      <w:pPr>
        <w:pStyle w:val="TextvpCharChar"/>
        <w:spacing w:line="300" w:lineRule="exact"/>
        <w:ind w:firstLine="708"/>
        <w:rPr>
          <w:b/>
        </w:rPr>
      </w:pPr>
    </w:p>
    <w:p w:rsidR="00767F83" w:rsidRPr="00767F83" w:rsidRDefault="00767F83" w:rsidP="00767F83">
      <w:pPr>
        <w:pStyle w:val="TextvpCharChar"/>
        <w:spacing w:after="240" w:line="300" w:lineRule="exact"/>
        <w:ind w:firstLine="708"/>
        <w:rPr>
          <w:b/>
        </w:rPr>
      </w:pPr>
      <w:r w:rsidRPr="00767F83">
        <w:rPr>
          <w:b/>
        </w:rPr>
        <w:t>Základní, dlouhodobě platný učební plán byl sestavován především s ohledem na tyto priority:</w:t>
      </w:r>
    </w:p>
    <w:p w:rsidR="00767F83" w:rsidRPr="00767F83" w:rsidRDefault="00767F83" w:rsidP="00767F83">
      <w:pPr>
        <w:pStyle w:val="TextvpCharChar"/>
        <w:spacing w:after="240" w:line="300" w:lineRule="exact"/>
        <w:ind w:firstLine="708"/>
      </w:pPr>
      <w:r w:rsidRPr="00767F83">
        <w:rPr>
          <w:b/>
        </w:rPr>
        <w:t>Český jazyk a Matematika</w:t>
      </w:r>
      <w:r w:rsidRPr="00767F83">
        <w:t xml:space="preserve"> jsou posíleny z disponibilní časové dotace z důvodu obsáhlosti učiva a většího nároku na zopakování a ucelení získaných znalostí. Dále je třeba</w:t>
      </w:r>
    </w:p>
    <w:p w:rsidR="00767F83" w:rsidRPr="00767F83" w:rsidRDefault="00767F83" w:rsidP="00767F83">
      <w:pPr>
        <w:pStyle w:val="Textvp"/>
        <w:spacing w:after="240"/>
        <w:ind w:firstLine="708"/>
      </w:pPr>
      <w:r w:rsidRPr="00767F83">
        <w:t xml:space="preserve">V souladu se současným trendem společnosti a trhu práce jsou posíleny </w:t>
      </w:r>
      <w:r w:rsidRPr="00767F83">
        <w:rPr>
          <w:b/>
        </w:rPr>
        <w:t>cizí jazyky a informatika</w:t>
      </w:r>
      <w:r w:rsidRPr="00767F83">
        <w:t xml:space="preserve">. </w:t>
      </w:r>
    </w:p>
    <w:p w:rsidR="00767F83" w:rsidRPr="00767F83" w:rsidRDefault="00767F83" w:rsidP="00767F83">
      <w:pPr>
        <w:pStyle w:val="Textvp"/>
        <w:spacing w:after="240"/>
        <w:ind w:firstLine="708"/>
      </w:pPr>
      <w:r w:rsidRPr="00767F83">
        <w:t xml:space="preserve">K posílení </w:t>
      </w:r>
      <w:r w:rsidRPr="00767F83">
        <w:rPr>
          <w:b/>
        </w:rPr>
        <w:t>Občanské výchovy</w:t>
      </w:r>
      <w:r w:rsidRPr="00767F83">
        <w:t xml:space="preserve"> jsme se rozhodli proto, že právě do ní jsme zařadili velké množství tematických okruhů průřezových témat a v rámci ní je také realizována podstatná část výše uvedených změn a doplňků platných od září 2013.</w:t>
      </w:r>
    </w:p>
    <w:p w:rsidR="00767F83" w:rsidRPr="00767F83" w:rsidRDefault="00767F83" w:rsidP="00767F83">
      <w:pPr>
        <w:pStyle w:val="Textvp"/>
        <w:spacing w:after="240"/>
      </w:pPr>
      <w:r w:rsidRPr="00767F83">
        <w:tab/>
        <w:t xml:space="preserve">Vzhledem ke skutečnosti, že povinnost zařadit druhý povinný cizí jazyk podstatně ovlivnila strukturu učebního plánu, byli jsme nuceni prozatím omezit nabídku  </w:t>
      </w:r>
      <w:r w:rsidRPr="00767F83">
        <w:rPr>
          <w:b/>
        </w:rPr>
        <w:t>volitelných předmětů</w:t>
      </w:r>
      <w:r w:rsidRPr="00767F83">
        <w:t>. Od roku 2015/16 nabízíme volitelné předměty pouze v 6. ročníku, tedy před zahájením výuky 2. cizího jazyka</w:t>
      </w:r>
    </w:p>
    <w:p w:rsidR="00767F83" w:rsidRDefault="00767F83" w:rsidP="00767F83">
      <w:pPr>
        <w:rPr>
          <w:rFonts w:ascii="Bookman Old Style" w:hAnsi="Bookman Old Style"/>
        </w:rPr>
      </w:pPr>
      <w:r w:rsidRPr="00767F83">
        <w:rPr>
          <w:rFonts w:ascii="Bookman Old Style" w:hAnsi="Bookman Old Style"/>
        </w:rPr>
        <w:t>Volitelné předměty jsou do 6. ročníku vybírány v závislosti na aktuálních personálních, materiálních a organizačních podmínkách z  možností: Matematicko – fyzikální praktika, Prezentace a foto na PC,Sportovní hry</w:t>
      </w:r>
      <w:r w:rsidR="00AD076B">
        <w:rPr>
          <w:rFonts w:ascii="Bookman Old Style" w:hAnsi="Bookman Old Style"/>
        </w:rPr>
        <w:t>.</w:t>
      </w:r>
    </w:p>
    <w:p w:rsidR="00AD076B" w:rsidRDefault="00AD076B" w:rsidP="00767F83">
      <w:pPr>
        <w:rPr>
          <w:rFonts w:ascii="Bookman Old Style" w:hAnsi="Bookman Old Style"/>
        </w:rPr>
      </w:pPr>
    </w:p>
    <w:p w:rsidR="00AD076B" w:rsidRPr="00767F83" w:rsidRDefault="00AD076B" w:rsidP="00767F83">
      <w:pPr>
        <w:rPr>
          <w:rFonts w:ascii="Bookman Old Style" w:hAnsi="Bookman Old Style"/>
        </w:rPr>
      </w:pPr>
      <w:r>
        <w:rPr>
          <w:rFonts w:ascii="Bookman Old Style" w:hAnsi="Bookman Old Style"/>
        </w:rPr>
        <w:t xml:space="preserve">V rámci EU projektu byly žákům nabízeny i nepovinné předměty </w:t>
      </w:r>
      <w:r w:rsidRPr="00C35711">
        <w:rPr>
          <w:rFonts w:ascii="Bookman Old Style" w:hAnsi="Bookman Old Style"/>
        </w:rPr>
        <w:t>Přírodopisná praktika</w:t>
      </w:r>
      <w:r>
        <w:rPr>
          <w:rFonts w:ascii="Bookman Old Style" w:hAnsi="Bookman Old Style"/>
        </w:rPr>
        <w:t xml:space="preserve"> a Chemická praktika. Jejich opětovná nabídka žákům je zavislá jednak na podmínkách obdobných jako u volitelných předmětů, ale navíc také na zájmu žáků.</w:t>
      </w:r>
    </w:p>
    <w:p w:rsidR="00767F83" w:rsidRPr="00C35711" w:rsidRDefault="00767F83" w:rsidP="00A444B6">
      <w:pPr>
        <w:jc w:val="both"/>
        <w:rPr>
          <w:rFonts w:ascii="Bookman Old Style" w:hAnsi="Bookman Old Style"/>
        </w:rPr>
      </w:pPr>
    </w:p>
    <w:p w:rsidR="00812DA3" w:rsidRPr="00432252" w:rsidRDefault="00240FBD" w:rsidP="009C1621">
      <w:pPr>
        <w:pStyle w:val="Nadpis3"/>
        <w:numPr>
          <w:ilvl w:val="0"/>
          <w:numId w:val="115"/>
        </w:numPr>
      </w:pPr>
      <w:r>
        <w:br w:type="page"/>
      </w:r>
      <w:bookmarkEnd w:id="80"/>
      <w:bookmarkEnd w:id="81"/>
    </w:p>
    <w:tbl>
      <w:tblPr>
        <w:tblpPr w:leftFromText="141" w:rightFromText="141" w:vertAnchor="text" w:horzAnchor="margin" w:tblpXSpec="center" w:tblpY="389"/>
        <w:tblW w:w="10010" w:type="dxa"/>
        <w:tblCellMar>
          <w:left w:w="70" w:type="dxa"/>
          <w:right w:w="70" w:type="dxa"/>
        </w:tblCellMar>
        <w:tblLook w:val="04A0" w:firstRow="1" w:lastRow="0" w:firstColumn="1" w:lastColumn="0" w:noHBand="0" w:noVBand="1"/>
      </w:tblPr>
      <w:tblGrid>
        <w:gridCol w:w="2355"/>
        <w:gridCol w:w="851"/>
        <w:gridCol w:w="908"/>
        <w:gridCol w:w="793"/>
        <w:gridCol w:w="1134"/>
        <w:gridCol w:w="850"/>
        <w:gridCol w:w="992"/>
        <w:gridCol w:w="993"/>
        <w:gridCol w:w="1134"/>
      </w:tblGrid>
      <w:tr w:rsidR="00767F83" w:rsidRPr="006D14C1" w:rsidTr="00767F83">
        <w:trPr>
          <w:trHeight w:val="375"/>
        </w:trPr>
        <w:tc>
          <w:tcPr>
            <w:tcW w:w="2355"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767F83" w:rsidRPr="00767F83" w:rsidRDefault="00767F83" w:rsidP="00767F83">
            <w:pPr>
              <w:jc w:val="center"/>
              <w:rPr>
                <w:rFonts w:ascii="Bookman Old Style" w:hAnsi="Bookman Old Style"/>
                <w:b/>
                <w:bCs/>
                <w:sz w:val="32"/>
                <w:szCs w:val="32"/>
                <w:u w:val="single"/>
              </w:rPr>
            </w:pPr>
            <w:r w:rsidRPr="00767F83">
              <w:rPr>
                <w:rFonts w:ascii="Bookman Old Style" w:hAnsi="Bookman Old Style"/>
                <w:color w:val="FF0000"/>
              </w:rPr>
              <w:lastRenderedPageBreak/>
              <w:br w:type="page"/>
            </w:r>
            <w:r w:rsidRPr="00767F83">
              <w:rPr>
                <w:rFonts w:ascii="Bookman Old Style" w:hAnsi="Bookman Old Style"/>
                <w:b/>
                <w:bCs/>
                <w:sz w:val="32"/>
                <w:szCs w:val="32"/>
                <w:u w:val="single"/>
              </w:rPr>
              <w:t>Předměty</w:t>
            </w:r>
          </w:p>
        </w:tc>
        <w:tc>
          <w:tcPr>
            <w:tcW w:w="7655" w:type="dxa"/>
            <w:gridSpan w:val="8"/>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67F83" w:rsidRPr="00767F83" w:rsidRDefault="00767F83" w:rsidP="00767F83">
            <w:pPr>
              <w:jc w:val="center"/>
              <w:rPr>
                <w:rFonts w:ascii="Bookman Old Style" w:hAnsi="Bookman Old Style"/>
                <w:sz w:val="28"/>
                <w:szCs w:val="28"/>
              </w:rPr>
            </w:pPr>
            <w:r w:rsidRPr="00767F83">
              <w:rPr>
                <w:rFonts w:ascii="Bookman Old Style" w:hAnsi="Bookman Old Style"/>
                <w:sz w:val="28"/>
                <w:szCs w:val="28"/>
              </w:rPr>
              <w:t>Ročník</w:t>
            </w:r>
          </w:p>
        </w:tc>
      </w:tr>
      <w:tr w:rsidR="00767F83" w:rsidRPr="006D14C1" w:rsidTr="00767F83">
        <w:trPr>
          <w:trHeight w:val="576"/>
        </w:trPr>
        <w:tc>
          <w:tcPr>
            <w:tcW w:w="2355" w:type="dxa"/>
            <w:vMerge/>
            <w:tcBorders>
              <w:top w:val="single" w:sz="8" w:space="0" w:color="auto"/>
              <w:left w:val="single" w:sz="8" w:space="0" w:color="auto"/>
              <w:bottom w:val="nil"/>
              <w:right w:val="single" w:sz="8" w:space="0" w:color="auto"/>
            </w:tcBorders>
            <w:vAlign w:val="center"/>
            <w:hideMark/>
          </w:tcPr>
          <w:p w:rsidR="00767F83" w:rsidRPr="00767F83" w:rsidRDefault="00767F83" w:rsidP="00767F83">
            <w:pPr>
              <w:rPr>
                <w:rFonts w:ascii="Bookman Old Style" w:hAnsi="Bookman Old Style"/>
                <w:b/>
                <w:bCs/>
                <w:sz w:val="32"/>
                <w:szCs w:val="32"/>
                <w:u w:val="single"/>
              </w:rPr>
            </w:pP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6.</w:t>
            </w:r>
          </w:p>
        </w:tc>
        <w:tc>
          <w:tcPr>
            <w:tcW w:w="908" w:type="dxa"/>
            <w:tcBorders>
              <w:top w:val="nil"/>
              <w:left w:val="single" w:sz="4" w:space="0" w:color="auto"/>
              <w:bottom w:val="single" w:sz="8" w:space="0" w:color="000000"/>
              <w:right w:val="nil"/>
            </w:tcBorders>
            <w:shd w:val="clear" w:color="auto" w:fill="auto"/>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6.spc</w:t>
            </w:r>
          </w:p>
        </w:tc>
        <w:tc>
          <w:tcPr>
            <w:tcW w:w="793" w:type="dxa"/>
            <w:tcBorders>
              <w:top w:val="nil"/>
              <w:left w:val="single" w:sz="4" w:space="0" w:color="auto"/>
              <w:bottom w:val="single" w:sz="8" w:space="0" w:color="000000"/>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7.</w:t>
            </w:r>
          </w:p>
        </w:tc>
        <w:tc>
          <w:tcPr>
            <w:tcW w:w="1134" w:type="dxa"/>
            <w:tcBorders>
              <w:top w:val="nil"/>
              <w:left w:val="single" w:sz="4" w:space="0" w:color="auto"/>
              <w:bottom w:val="single" w:sz="8" w:space="0" w:color="000000"/>
              <w:right w:val="single" w:sz="4" w:space="0" w:color="auto"/>
            </w:tcBorders>
            <w:shd w:val="clear" w:color="auto" w:fill="auto"/>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7.spc</w:t>
            </w:r>
          </w:p>
        </w:tc>
        <w:tc>
          <w:tcPr>
            <w:tcW w:w="850" w:type="dxa"/>
            <w:tcBorders>
              <w:top w:val="single" w:sz="4" w:space="0" w:color="auto"/>
              <w:left w:val="single" w:sz="4" w:space="0" w:color="auto"/>
              <w:right w:val="single" w:sz="4" w:space="0" w:color="auto"/>
            </w:tcBorders>
            <w:vAlign w:val="center"/>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8.</w:t>
            </w:r>
          </w:p>
        </w:tc>
        <w:tc>
          <w:tcPr>
            <w:tcW w:w="992" w:type="dxa"/>
            <w:tcBorders>
              <w:top w:val="nil"/>
              <w:left w:val="single" w:sz="4" w:space="0" w:color="auto"/>
              <w:bottom w:val="nil"/>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8.spc</w:t>
            </w:r>
          </w:p>
        </w:tc>
        <w:tc>
          <w:tcPr>
            <w:tcW w:w="993"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9.</w:t>
            </w:r>
          </w:p>
        </w:tc>
        <w:tc>
          <w:tcPr>
            <w:tcW w:w="1134" w:type="dxa"/>
            <w:tcBorders>
              <w:top w:val="nil"/>
              <w:left w:val="single" w:sz="8" w:space="0" w:color="auto"/>
              <w:bottom w:val="nil"/>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9. spc</w:t>
            </w:r>
          </w:p>
        </w:tc>
      </w:tr>
      <w:tr w:rsidR="00767F83" w:rsidRPr="006D14C1" w:rsidTr="00767F83">
        <w:trPr>
          <w:trHeight w:val="454"/>
        </w:trPr>
        <w:tc>
          <w:tcPr>
            <w:tcW w:w="235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67F83" w:rsidRPr="00767F83" w:rsidRDefault="00767F83" w:rsidP="00767F83">
            <w:pPr>
              <w:rPr>
                <w:rFonts w:ascii="Bookman Old Style" w:hAnsi="Bookman Old Style"/>
              </w:rPr>
            </w:pPr>
            <w:r w:rsidRPr="00767F83">
              <w:rPr>
                <w:rFonts w:ascii="Bookman Old Style" w:hAnsi="Bookman Old Style"/>
              </w:rPr>
              <w:t>Český jazyk</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5</w:t>
            </w:r>
          </w:p>
        </w:tc>
        <w:tc>
          <w:tcPr>
            <w:tcW w:w="850" w:type="dxa"/>
            <w:tcBorders>
              <w:top w:val="single" w:sz="4" w:space="0" w:color="auto"/>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5</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5</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noWrap/>
            <w:vAlign w:val="bottom"/>
            <w:hideMark/>
          </w:tcPr>
          <w:p w:rsidR="00767F83" w:rsidRPr="00767F83" w:rsidRDefault="00767F83" w:rsidP="00767F83">
            <w:pPr>
              <w:rPr>
                <w:rFonts w:ascii="Bookman Old Style" w:hAnsi="Bookman Old Style"/>
              </w:rPr>
            </w:pPr>
            <w:r w:rsidRPr="00767F83">
              <w:rPr>
                <w:rFonts w:ascii="Bookman Old Style" w:hAnsi="Bookman Old Style"/>
              </w:rPr>
              <w:t>Anglický jazyk</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3</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3</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3</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3</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6</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noWrap/>
            <w:vAlign w:val="bottom"/>
            <w:hideMark/>
          </w:tcPr>
          <w:p w:rsidR="00767F83" w:rsidRPr="00767F83" w:rsidRDefault="00767F83" w:rsidP="00767F83">
            <w:pPr>
              <w:rPr>
                <w:rFonts w:ascii="Bookman Old Style" w:hAnsi="Bookman Old Style"/>
              </w:rPr>
            </w:pPr>
            <w:r w:rsidRPr="00767F83">
              <w:rPr>
                <w:rFonts w:ascii="Bookman Old Style" w:hAnsi="Bookman Old Style"/>
              </w:rPr>
              <w:t>NJ - 2. cizí jazyk</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 0</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 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vMerge w:val="restart"/>
            <w:tcBorders>
              <w:top w:val="nil"/>
              <w:left w:val="nil"/>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vMerge w:val="restart"/>
            <w:tcBorders>
              <w:top w:val="nil"/>
              <w:left w:val="single" w:sz="8"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vMerge w:val="restart"/>
            <w:tcBorders>
              <w:top w:val="nil"/>
              <w:left w:val="single" w:sz="8"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tcPr>
          <w:p w:rsidR="00767F83" w:rsidRPr="00767F83" w:rsidRDefault="00767F83" w:rsidP="00767F83">
            <w:pPr>
              <w:rPr>
                <w:rFonts w:ascii="Bookman Old Style" w:hAnsi="Bookman Old Style"/>
              </w:rPr>
            </w:pPr>
            <w:r w:rsidRPr="00767F83">
              <w:rPr>
                <w:rFonts w:ascii="Bookman Old Style" w:hAnsi="Bookman Old Style"/>
              </w:rPr>
              <w:t>Reedukace</w:t>
            </w:r>
          </w:p>
        </w:tc>
        <w:tc>
          <w:tcPr>
            <w:tcW w:w="851" w:type="dxa"/>
            <w:tcBorders>
              <w:top w:val="nil"/>
              <w:left w:val="nil"/>
              <w:bottom w:val="single" w:sz="4" w:space="0" w:color="auto"/>
              <w:right w:val="single" w:sz="4" w:space="0" w:color="auto"/>
            </w:tcBorders>
            <w:shd w:val="clear" w:color="auto" w:fill="auto"/>
            <w:noWrap/>
            <w:vAlign w:val="center"/>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908" w:type="dxa"/>
            <w:tcBorders>
              <w:top w:val="nil"/>
              <w:left w:val="nil"/>
              <w:bottom w:val="single" w:sz="4" w:space="0" w:color="auto"/>
              <w:right w:val="nil"/>
            </w:tcBorders>
            <w:shd w:val="clear" w:color="auto" w:fill="auto"/>
            <w:noWrap/>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1134" w:type="dxa"/>
            <w:vMerge/>
            <w:tcBorders>
              <w:left w:val="nil"/>
              <w:bottom w:val="single" w:sz="4" w:space="0" w:color="auto"/>
              <w:right w:val="nil"/>
            </w:tcBorders>
            <w:shd w:val="clear" w:color="auto" w:fill="auto"/>
            <w:noWrap/>
            <w:vAlign w:val="center"/>
          </w:tcPr>
          <w:p w:rsidR="00767F83" w:rsidRPr="00767F83" w:rsidRDefault="00767F83" w:rsidP="00767F83">
            <w:pPr>
              <w:jc w:val="center"/>
              <w:rPr>
                <w:rFonts w:ascii="Bookman Old Style" w:hAnsi="Bookman Old Style"/>
              </w:rPr>
            </w:pPr>
          </w:p>
        </w:tc>
        <w:tc>
          <w:tcPr>
            <w:tcW w:w="850" w:type="dxa"/>
            <w:vMerge/>
            <w:tcBorders>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p>
        </w:tc>
        <w:tc>
          <w:tcPr>
            <w:tcW w:w="992" w:type="dxa"/>
            <w:vMerge/>
            <w:tcBorders>
              <w:left w:val="single" w:sz="8" w:space="0" w:color="auto"/>
              <w:bottom w:val="single" w:sz="4" w:space="0" w:color="auto"/>
              <w:right w:val="single" w:sz="4" w:space="0" w:color="auto"/>
            </w:tcBorders>
            <w:shd w:val="clear" w:color="auto" w:fill="auto"/>
            <w:noWrap/>
            <w:vAlign w:val="center"/>
          </w:tcPr>
          <w:p w:rsidR="00767F83" w:rsidRPr="00767F83" w:rsidRDefault="00767F83" w:rsidP="00767F83">
            <w:pPr>
              <w:jc w:val="center"/>
              <w:rPr>
                <w:rFonts w:ascii="Bookman Old Style" w:hAnsi="Bookman Old Style"/>
              </w:rPr>
            </w:pP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Matematika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4</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5</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5</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b/>
                <w:bCs/>
              </w:rPr>
            </w:pPr>
            <w:r w:rsidRPr="00767F83">
              <w:rPr>
                <w:rFonts w:ascii="Bookman Old Style" w:hAnsi="Bookman Old Style"/>
                <w:b/>
                <w:bCs/>
              </w:rPr>
              <w:t>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5</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Informatika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Dějepis</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Občanská výchova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Fyzika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Chemie</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Přírodopis</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Zeměpis</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Hudební výchova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Výtvarná výchova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Praktické činnosti</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4" w:space="0" w:color="auto"/>
              <w:right w:val="single" w:sz="8" w:space="0" w:color="auto"/>
            </w:tcBorders>
            <w:shd w:val="clear" w:color="auto" w:fill="auto"/>
            <w:vAlign w:val="bottom"/>
            <w:hideMark/>
          </w:tcPr>
          <w:p w:rsidR="00767F83" w:rsidRPr="00767F83" w:rsidRDefault="00767F83" w:rsidP="00767F83">
            <w:pPr>
              <w:rPr>
                <w:rFonts w:ascii="Bookman Old Style" w:hAnsi="Bookman Old Style"/>
              </w:rPr>
            </w:pPr>
            <w:r w:rsidRPr="00767F83">
              <w:rPr>
                <w:rFonts w:ascii="Bookman Old Style" w:hAnsi="Bookman Old Style"/>
              </w:rPr>
              <w:t>Tělesná výchova</w:t>
            </w:r>
          </w:p>
        </w:tc>
        <w:tc>
          <w:tcPr>
            <w:tcW w:w="851"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08"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nil"/>
              <w:bottom w:val="single" w:sz="4"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2</w:t>
            </w:r>
          </w:p>
        </w:tc>
      </w:tr>
      <w:tr w:rsidR="00767F83" w:rsidRPr="006D14C1" w:rsidTr="00767F83">
        <w:trPr>
          <w:trHeight w:val="454"/>
        </w:trPr>
        <w:tc>
          <w:tcPr>
            <w:tcW w:w="2355" w:type="dxa"/>
            <w:tcBorders>
              <w:top w:val="nil"/>
              <w:left w:val="single" w:sz="8" w:space="0" w:color="auto"/>
              <w:bottom w:val="single" w:sz="8" w:space="0" w:color="auto"/>
              <w:right w:val="single" w:sz="8" w:space="0" w:color="auto"/>
            </w:tcBorders>
            <w:shd w:val="clear" w:color="auto" w:fill="auto"/>
            <w:noWrap/>
            <w:vAlign w:val="bottom"/>
            <w:hideMark/>
          </w:tcPr>
          <w:p w:rsidR="00767F83" w:rsidRPr="00767F83" w:rsidRDefault="00767F83" w:rsidP="00767F83">
            <w:pPr>
              <w:rPr>
                <w:rFonts w:ascii="Bookman Old Style" w:hAnsi="Bookman Old Style"/>
              </w:rPr>
            </w:pPr>
            <w:r w:rsidRPr="00767F83">
              <w:rPr>
                <w:rFonts w:ascii="Bookman Old Style" w:hAnsi="Bookman Old Style"/>
              </w:rPr>
              <w:t>Výchova ke zdraví</w:t>
            </w:r>
          </w:p>
        </w:tc>
        <w:tc>
          <w:tcPr>
            <w:tcW w:w="851" w:type="dxa"/>
            <w:tcBorders>
              <w:top w:val="nil"/>
              <w:left w:val="nil"/>
              <w:bottom w:val="single" w:sz="8"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08" w:type="dxa"/>
            <w:tcBorders>
              <w:top w:val="nil"/>
              <w:left w:val="nil"/>
              <w:bottom w:val="single" w:sz="8"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793" w:type="dxa"/>
            <w:tcBorders>
              <w:top w:val="nil"/>
              <w:left w:val="single" w:sz="8" w:space="0" w:color="auto"/>
              <w:bottom w:val="single" w:sz="8"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1134" w:type="dxa"/>
            <w:tcBorders>
              <w:top w:val="nil"/>
              <w:left w:val="nil"/>
              <w:bottom w:val="single" w:sz="8" w:space="0" w:color="auto"/>
              <w:right w:val="nil"/>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0</w:t>
            </w:r>
          </w:p>
        </w:tc>
        <w:tc>
          <w:tcPr>
            <w:tcW w:w="850" w:type="dxa"/>
            <w:tcBorders>
              <w:top w:val="nil"/>
              <w:left w:val="single" w:sz="8" w:space="0" w:color="auto"/>
              <w:bottom w:val="single" w:sz="4" w:space="0" w:color="auto"/>
              <w:right w:val="single" w:sz="8"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rPr>
              <w:t>1</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rPr>
              <w:t>1</w:t>
            </w:r>
          </w:p>
        </w:tc>
      </w:tr>
      <w:tr w:rsidR="00767F83" w:rsidRPr="006D14C1" w:rsidTr="00767F83">
        <w:trPr>
          <w:trHeight w:val="454"/>
        </w:trPr>
        <w:tc>
          <w:tcPr>
            <w:tcW w:w="2355" w:type="dxa"/>
            <w:tcBorders>
              <w:top w:val="nil"/>
              <w:left w:val="single" w:sz="8" w:space="0" w:color="auto"/>
              <w:bottom w:val="single" w:sz="12" w:space="0" w:color="000000"/>
              <w:right w:val="nil"/>
            </w:tcBorders>
            <w:shd w:val="clear" w:color="auto" w:fill="auto"/>
            <w:noWrap/>
            <w:vAlign w:val="center"/>
            <w:hideMark/>
          </w:tcPr>
          <w:p w:rsidR="00767F83" w:rsidRPr="00767F83" w:rsidRDefault="00767F83" w:rsidP="00767F83">
            <w:pPr>
              <w:rPr>
                <w:rFonts w:ascii="Bookman Old Style" w:hAnsi="Bookman Old Style"/>
                <w:b/>
                <w:bCs/>
                <w:sz w:val="28"/>
                <w:szCs w:val="28"/>
              </w:rPr>
            </w:pPr>
          </w:p>
        </w:tc>
        <w:tc>
          <w:tcPr>
            <w:tcW w:w="851" w:type="dxa"/>
            <w:tcBorders>
              <w:top w:val="nil"/>
              <w:left w:val="single" w:sz="8" w:space="0" w:color="auto"/>
              <w:bottom w:val="single" w:sz="8" w:space="0" w:color="000000"/>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28</w:t>
            </w:r>
          </w:p>
        </w:tc>
        <w:tc>
          <w:tcPr>
            <w:tcW w:w="908" w:type="dxa"/>
            <w:tcBorders>
              <w:top w:val="nil"/>
              <w:left w:val="single" w:sz="4" w:space="0" w:color="auto"/>
              <w:bottom w:val="single" w:sz="8" w:space="0" w:color="000000"/>
              <w:right w:val="nil"/>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30</w:t>
            </w:r>
          </w:p>
        </w:tc>
        <w:tc>
          <w:tcPr>
            <w:tcW w:w="793" w:type="dxa"/>
            <w:tcBorders>
              <w:top w:val="nil"/>
              <w:left w:val="single" w:sz="8" w:space="0" w:color="auto"/>
              <w:bottom w:val="single" w:sz="8" w:space="0" w:color="000000"/>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30</w:t>
            </w:r>
          </w:p>
        </w:tc>
        <w:tc>
          <w:tcPr>
            <w:tcW w:w="1134" w:type="dxa"/>
            <w:tcBorders>
              <w:top w:val="nil"/>
              <w:left w:val="single" w:sz="4" w:space="0" w:color="auto"/>
              <w:bottom w:val="single" w:sz="8" w:space="0" w:color="000000"/>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31</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31</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sz w:val="28"/>
                <w:szCs w:val="28"/>
              </w:rPr>
            </w:pPr>
            <w:r w:rsidRPr="00767F83">
              <w:rPr>
                <w:rFonts w:ascii="Bookman Old Style" w:hAnsi="Bookman Old Style"/>
                <w:b/>
                <w:bCs/>
                <w:sz w:val="28"/>
                <w:szCs w:val="28"/>
              </w:rPr>
              <w:t>31</w:t>
            </w:r>
          </w:p>
        </w:tc>
      </w:tr>
      <w:tr w:rsidR="00767F83" w:rsidRPr="006D14C1" w:rsidTr="00767F83">
        <w:trPr>
          <w:trHeight w:val="577"/>
        </w:trPr>
        <w:tc>
          <w:tcPr>
            <w:tcW w:w="2355" w:type="dxa"/>
            <w:tcBorders>
              <w:top w:val="single" w:sz="4" w:space="0" w:color="auto"/>
              <w:left w:val="single" w:sz="4" w:space="0" w:color="auto"/>
              <w:right w:val="single" w:sz="4" w:space="0" w:color="auto"/>
            </w:tcBorders>
            <w:shd w:val="clear" w:color="auto" w:fill="auto"/>
            <w:vAlign w:val="center"/>
            <w:hideMark/>
          </w:tcPr>
          <w:p w:rsidR="00767F83" w:rsidRPr="00767F83" w:rsidRDefault="00767F83" w:rsidP="00767F83">
            <w:pPr>
              <w:jc w:val="center"/>
              <w:rPr>
                <w:rFonts w:ascii="Bookman Old Style" w:hAnsi="Bookman Old Style"/>
                <w:b/>
                <w:bCs/>
                <w:sz w:val="28"/>
                <w:szCs w:val="28"/>
                <w:u w:val="single"/>
              </w:rPr>
            </w:pPr>
            <w:r w:rsidRPr="00767F83">
              <w:rPr>
                <w:rFonts w:ascii="Bookman Old Style" w:hAnsi="Bookman Old Style"/>
                <w:b/>
                <w:bCs/>
                <w:u w:val="single"/>
              </w:rPr>
              <w:t>Volitelné před.</w:t>
            </w:r>
            <w:r w:rsidRPr="00767F83">
              <w:rPr>
                <w:rFonts w:ascii="Bookman Old Style" w:hAnsi="Bookman Old Style"/>
                <w:b/>
                <w:bCs/>
                <w:sz w:val="28"/>
                <w:szCs w:val="28"/>
                <w:u w:val="single"/>
              </w:rPr>
              <w:t>:</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2</w:t>
            </w:r>
          </w:p>
        </w:tc>
        <w:tc>
          <w:tcPr>
            <w:tcW w:w="908" w:type="dxa"/>
            <w:tcBorders>
              <w:top w:val="nil"/>
              <w:left w:val="nil"/>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793" w:type="dxa"/>
            <w:tcBorders>
              <w:top w:val="nil"/>
              <w:left w:val="nil"/>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b/>
                <w:bC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bCs/>
              </w:rPr>
            </w:pPr>
            <w:r w:rsidRPr="00767F83">
              <w:rPr>
                <w:rFonts w:ascii="Bookman Old Style" w:hAnsi="Bookman Old Style"/>
                <w:b/>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rPr>
            </w:pPr>
            <w:r w:rsidRPr="00767F83">
              <w:rPr>
                <w:rFonts w:ascii="Bookman Old Style" w:hAnsi="Bookman Old Style"/>
                <w:b/>
                <w:bCs/>
              </w:rPr>
              <w:t>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67F83" w:rsidRPr="00767F83" w:rsidRDefault="00767F83" w:rsidP="00767F83">
            <w:pPr>
              <w:jc w:val="center"/>
              <w:rPr>
                <w:rFonts w:ascii="Bookman Old Style" w:hAnsi="Bookman Old Style"/>
              </w:rPr>
            </w:pPr>
            <w:r w:rsidRPr="00767F83">
              <w:rPr>
                <w:rFonts w:ascii="Bookman Old Style" w:hAnsi="Bookman Old Style"/>
                <w:b/>
                <w:bCs/>
              </w:rPr>
              <w:t>0</w:t>
            </w:r>
          </w:p>
        </w:tc>
      </w:tr>
      <w:tr w:rsidR="00767F83" w:rsidRPr="006D14C1" w:rsidTr="00767F83">
        <w:trPr>
          <w:trHeight w:val="477"/>
        </w:trPr>
        <w:tc>
          <w:tcPr>
            <w:tcW w:w="235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67F83" w:rsidRPr="00767F83" w:rsidRDefault="00767F83" w:rsidP="00767F83">
            <w:pPr>
              <w:jc w:val="center"/>
              <w:rPr>
                <w:rFonts w:ascii="Bookman Old Style" w:hAnsi="Bookman Old Style"/>
                <w:b/>
                <w:bCs/>
                <w:sz w:val="32"/>
                <w:szCs w:val="32"/>
              </w:rPr>
            </w:pPr>
            <w:r w:rsidRPr="00767F83">
              <w:rPr>
                <w:rFonts w:ascii="Bookman Old Style" w:hAnsi="Bookman Old Style"/>
                <w:b/>
                <w:bCs/>
                <w:sz w:val="32"/>
                <w:szCs w:val="32"/>
              </w:rPr>
              <w:t>Celkem</w:t>
            </w:r>
          </w:p>
        </w:tc>
        <w:tc>
          <w:tcPr>
            <w:tcW w:w="851" w:type="dxa"/>
            <w:tcBorders>
              <w:top w:val="single" w:sz="4" w:space="0" w:color="auto"/>
              <w:left w:val="nil"/>
              <w:bottom w:val="single" w:sz="8" w:space="0" w:color="auto"/>
              <w:right w:val="single" w:sz="8" w:space="0" w:color="000000"/>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30</w:t>
            </w:r>
          </w:p>
        </w:tc>
        <w:tc>
          <w:tcPr>
            <w:tcW w:w="908" w:type="dxa"/>
            <w:tcBorders>
              <w:top w:val="single" w:sz="4" w:space="0" w:color="auto"/>
              <w:left w:val="nil"/>
              <w:bottom w:val="single" w:sz="8" w:space="0" w:color="auto"/>
              <w:right w:val="single" w:sz="8" w:space="0" w:color="000000"/>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30</w:t>
            </w:r>
          </w:p>
        </w:tc>
        <w:tc>
          <w:tcPr>
            <w:tcW w:w="793" w:type="dxa"/>
            <w:tcBorders>
              <w:top w:val="single" w:sz="4" w:space="0" w:color="auto"/>
              <w:left w:val="nil"/>
              <w:bottom w:val="single" w:sz="8" w:space="0" w:color="auto"/>
              <w:right w:val="single" w:sz="8" w:space="0" w:color="000000"/>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30</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30</w:t>
            </w:r>
          </w:p>
        </w:tc>
        <w:tc>
          <w:tcPr>
            <w:tcW w:w="850" w:type="dxa"/>
            <w:tcBorders>
              <w:top w:val="single" w:sz="4" w:space="0" w:color="auto"/>
              <w:left w:val="nil"/>
              <w:bottom w:val="single" w:sz="8" w:space="0" w:color="auto"/>
              <w:right w:val="single" w:sz="4" w:space="0" w:color="auto"/>
            </w:tcBorders>
            <w:vAlign w:val="center"/>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31</w:t>
            </w:r>
          </w:p>
        </w:tc>
        <w:tc>
          <w:tcPr>
            <w:tcW w:w="993" w:type="dxa"/>
            <w:tcBorders>
              <w:top w:val="single" w:sz="4" w:space="0" w:color="auto"/>
              <w:left w:val="single" w:sz="4" w:space="0" w:color="auto"/>
              <w:bottom w:val="single" w:sz="4" w:space="0" w:color="auto"/>
              <w:right w:val="single" w:sz="4" w:space="0" w:color="auto"/>
            </w:tcBorders>
            <w:vAlign w:val="center"/>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31</w:t>
            </w:r>
          </w:p>
        </w:tc>
        <w:tc>
          <w:tcPr>
            <w:tcW w:w="1134"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767F83" w:rsidRPr="00767F83" w:rsidRDefault="00767F83" w:rsidP="00767F83">
            <w:pPr>
              <w:jc w:val="center"/>
              <w:rPr>
                <w:rFonts w:ascii="Bookman Old Style" w:hAnsi="Bookman Old Style"/>
                <w:b/>
                <w:sz w:val="28"/>
                <w:szCs w:val="28"/>
              </w:rPr>
            </w:pPr>
            <w:r w:rsidRPr="00767F83">
              <w:rPr>
                <w:rFonts w:ascii="Bookman Old Style" w:hAnsi="Bookman Old Style"/>
                <w:b/>
                <w:sz w:val="28"/>
                <w:szCs w:val="28"/>
              </w:rPr>
              <w:t>31</w:t>
            </w:r>
          </w:p>
        </w:tc>
      </w:tr>
    </w:tbl>
    <w:p w:rsidR="00767F83" w:rsidRDefault="00767F83" w:rsidP="00FE1782">
      <w:pPr>
        <w:pStyle w:val="Textvp"/>
        <w:ind w:firstLine="708"/>
      </w:pPr>
    </w:p>
    <w:p w:rsidR="00767F83" w:rsidRDefault="00767F83" w:rsidP="00FE1782">
      <w:pPr>
        <w:pStyle w:val="Textvp"/>
        <w:ind w:firstLine="708"/>
      </w:pPr>
    </w:p>
    <w:p w:rsidR="00767F83" w:rsidRDefault="00767F83" w:rsidP="00767F83">
      <w:pPr>
        <w:pStyle w:val="Textvp"/>
        <w:ind w:firstLine="708"/>
      </w:pPr>
      <w:r>
        <w:t>V tomto učebním plánu je zařazen druhý cizí jazyk. Povinnost jeho zařazení ovlivnila především možnost nabízet volitelné předměty v 7. až 9. ročníku.</w:t>
      </w:r>
    </w:p>
    <w:p w:rsidR="00767F83" w:rsidRDefault="008F46F9" w:rsidP="00767F83">
      <w:pPr>
        <w:pStyle w:val="Textvp"/>
        <w:ind w:firstLine="708"/>
      </w:pPr>
      <w:bookmarkStart w:id="82" w:name="_Toc346878865"/>
      <w:bookmarkStart w:id="83" w:name="_Toc346878775"/>
      <w:r>
        <w:br w:type="page"/>
      </w:r>
      <w:r w:rsidR="00767F83">
        <w:lastRenderedPageBreak/>
        <w:t xml:space="preserve"> </w:t>
      </w:r>
    </w:p>
    <w:p w:rsidR="008F46F9" w:rsidRDefault="008F46F9">
      <w:pPr>
        <w:rPr>
          <w:rFonts w:ascii="Bookman Old Style" w:hAnsi="Bookman Old Style" w:cs="Arial"/>
          <w:b/>
          <w:bCs/>
          <w:spacing w:val="4"/>
          <w:kern w:val="28"/>
          <w:sz w:val="28"/>
          <w:szCs w:val="28"/>
          <w:u w:val="single"/>
        </w:rPr>
      </w:pPr>
    </w:p>
    <w:p w:rsidR="00F14C07" w:rsidRDefault="00F14C07" w:rsidP="00D4299E">
      <w:pPr>
        <w:pStyle w:val="Nadpis1"/>
        <w:spacing w:before="0" w:after="240"/>
        <w:rPr>
          <w:kern w:val="0"/>
        </w:rPr>
      </w:pPr>
      <w:bookmarkStart w:id="84" w:name="_Toc531179666"/>
      <w:r>
        <w:t xml:space="preserve">5. </w:t>
      </w:r>
      <w:r>
        <w:rPr>
          <w:kern w:val="0"/>
        </w:rPr>
        <w:t>Učební osnovy</w:t>
      </w:r>
      <w:bookmarkEnd w:id="82"/>
      <w:bookmarkEnd w:id="83"/>
      <w:bookmarkEnd w:id="84"/>
    </w:p>
    <w:p w:rsidR="00F14C07" w:rsidRDefault="00F14C07">
      <w:pPr>
        <w:pStyle w:val="TextvpCharChar"/>
        <w:spacing w:line="300" w:lineRule="exact"/>
      </w:pPr>
    </w:p>
    <w:p w:rsidR="00F14C07" w:rsidRDefault="00F14C07">
      <w:pPr>
        <w:pStyle w:val="Nadpis2"/>
      </w:pPr>
      <w:bookmarkStart w:id="85" w:name="_Toc346878866"/>
      <w:bookmarkStart w:id="86" w:name="_Toc346878776"/>
      <w:bookmarkStart w:id="87" w:name="_Toc531179667"/>
      <w:r>
        <w:t>5.1.  Český jazyk</w:t>
      </w:r>
      <w:bookmarkEnd w:id="85"/>
      <w:bookmarkEnd w:id="86"/>
      <w:bookmarkEnd w:id="87"/>
      <w:r>
        <w:t xml:space="preserve"> </w:t>
      </w:r>
    </w:p>
    <w:p w:rsidR="00F14C07" w:rsidRDefault="00F14C07">
      <w:pPr>
        <w:pStyle w:val="TextvpCharChar"/>
        <w:spacing w:line="300" w:lineRule="exact"/>
      </w:pPr>
    </w:p>
    <w:p w:rsidR="0060038C" w:rsidRDefault="0060038C" w:rsidP="0060038C">
      <w:pPr>
        <w:pStyle w:val="TextvpChar"/>
      </w:pPr>
      <w:r>
        <w:rPr>
          <w:rStyle w:val="Nadpis31"/>
        </w:rPr>
        <w:t>5.1.1 Charakteristika</w:t>
      </w:r>
      <w:r>
        <w:t xml:space="preserve"> - obsahové, časové a organizační vymezení předmětu</w:t>
      </w:r>
    </w:p>
    <w:p w:rsidR="0060038C" w:rsidRDefault="0060038C" w:rsidP="0060038C">
      <w:pPr>
        <w:pStyle w:val="TextvpCharChar"/>
        <w:spacing w:line="300" w:lineRule="exact"/>
      </w:pPr>
    </w:p>
    <w:p w:rsidR="0060038C" w:rsidRPr="006E526D" w:rsidRDefault="0060038C" w:rsidP="0060038C">
      <w:pPr>
        <w:pStyle w:val="Textvp"/>
      </w:pPr>
      <w:r w:rsidRPr="006E526D">
        <w:tab/>
        <w:t>Předmět Český jazyk a literatura je součástí vzdělávací oblasti Jazyk a jazyková komunikace a je realizován ve všech ročnících.</w:t>
      </w:r>
    </w:p>
    <w:p w:rsidR="0060038C" w:rsidRPr="006E526D" w:rsidRDefault="0060038C" w:rsidP="0060038C">
      <w:pPr>
        <w:pStyle w:val="Textvp"/>
      </w:pPr>
      <w:r w:rsidRPr="006E526D">
        <w:tab/>
        <w:t>Jazykové vyučování vybavuje žáka takovými znalostmi a dovednostmi, které mu umožňují správně vnímat různá jazyková sdělení, rozumět ji</w:t>
      </w:r>
      <w:r>
        <w:t xml:space="preserve">m, vhodně se vyjadřovat </w:t>
      </w:r>
      <w:r w:rsidRPr="006E526D">
        <w:t>a účinně uplatňovat i prosazovat výsledky svého poznávání.</w:t>
      </w:r>
    </w:p>
    <w:p w:rsidR="0060038C" w:rsidRPr="006E526D" w:rsidRDefault="0060038C" w:rsidP="0060038C">
      <w:pPr>
        <w:pStyle w:val="Textvp"/>
        <w:ind w:firstLine="708"/>
      </w:pPr>
      <w:r w:rsidRPr="006E526D">
        <w:t>Užívání češtiny jako mateřského jazyka v jeho mluvené i písemné podobě umožňuje žákům poznat a pochopit společensko</w:t>
      </w:r>
      <w:r>
        <w:t>-</w:t>
      </w:r>
      <w:r w:rsidRPr="006E526D">
        <w:t>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60038C" w:rsidRPr="006E526D" w:rsidRDefault="0060038C" w:rsidP="0060038C">
      <w:pPr>
        <w:ind w:firstLine="708"/>
        <w:jc w:val="both"/>
        <w:rPr>
          <w:rFonts w:ascii="Bookman Old Style" w:hAnsi="Bookman Old Style"/>
        </w:rPr>
      </w:pPr>
      <w:r w:rsidRPr="006E526D">
        <w:rPr>
          <w:rFonts w:ascii="Bookman Old Style" w:hAnsi="Bookman Old Style"/>
        </w:rPr>
        <w:t xml:space="preserve">        Vyučovací předmět Český jazyk a literatura na druhém stupni navazuje svým vzdělá</w:t>
      </w:r>
      <w:r>
        <w:rPr>
          <w:rFonts w:ascii="Bookman Old Style" w:hAnsi="Bookman Old Style"/>
        </w:rPr>
        <w:t xml:space="preserve">vacím obsahem na týž předmět na 1.stupni </w:t>
      </w:r>
      <w:r w:rsidRPr="006E526D">
        <w:rPr>
          <w:rFonts w:ascii="Bookman Old Style" w:hAnsi="Bookman Old Style"/>
        </w:rPr>
        <w:t xml:space="preserve">a je /zejména v literární části/ úzce spjat s předmětem Dějepis. Osvojení českého jazyka a jazykové komunikace je předpokladem pro učení cizích jazyků a klíčem k bezprostřednímu dorozumění a poznávání kultur jiných zemí a národů. </w:t>
      </w:r>
    </w:p>
    <w:p w:rsidR="0060038C" w:rsidRPr="0060038C" w:rsidRDefault="0060038C" w:rsidP="0060038C">
      <w:pPr>
        <w:ind w:firstLine="708"/>
        <w:jc w:val="both"/>
        <w:rPr>
          <w:rFonts w:ascii="Bookman Old Style" w:hAnsi="Bookman Old Style"/>
        </w:rPr>
      </w:pPr>
      <w:r w:rsidRPr="0060038C">
        <w:rPr>
          <w:rFonts w:ascii="Bookman Old Style" w:hAnsi="Bookman Old Style"/>
        </w:rPr>
        <w:t>V speciálních třídách se žáci při hodinách pod vedením speciálního pedagoga a za použití speciálně pedagogických metod zdokonalují v oblastech čtenářských dovedností, v orientaci  základních gramatických jevů, učí se správně chápat a aplikovat gramatická pravidla. Klademe důraz na to, aby se žáci naučili pracovat s gramatickými přehledy. V oblasti čtení podporujeme zájem o literaturu.</w:t>
      </w:r>
    </w:p>
    <w:p w:rsidR="0060038C" w:rsidRDefault="0060038C" w:rsidP="0060038C">
      <w:pPr>
        <w:pStyle w:val="Textvp"/>
      </w:pPr>
    </w:p>
    <w:p w:rsidR="0060038C" w:rsidRDefault="0060038C" w:rsidP="0060038C">
      <w:pPr>
        <w:pStyle w:val="Textvp"/>
      </w:pPr>
      <w:r>
        <w:tab/>
      </w:r>
    </w:p>
    <w:p w:rsidR="0060038C" w:rsidRDefault="0060038C" w:rsidP="0060038C">
      <w:pPr>
        <w:pStyle w:val="Textvp"/>
      </w:pPr>
      <w:r>
        <w:rPr>
          <w:b/>
        </w:rPr>
        <w:t>Časová dotace:</w:t>
      </w:r>
      <w:r>
        <w:t xml:space="preserve"> 1. a 2. ročníku 9 hod./týd.; ve 3. ročníku 8 hod./týd.; a ve 4. a 5. ročníku 7 hod./týd.</w:t>
      </w:r>
    </w:p>
    <w:p w:rsidR="0060038C" w:rsidRDefault="0060038C" w:rsidP="0060038C">
      <w:pPr>
        <w:pStyle w:val="Textvp"/>
      </w:pPr>
      <w:r>
        <w:t>6., 7. a 8. ročníku 4 hod./týd.; 9.ročníku 5 hod./týd.</w:t>
      </w:r>
    </w:p>
    <w:p w:rsidR="0060038C" w:rsidRDefault="0060038C" w:rsidP="0060038C">
      <w:pPr>
        <w:pStyle w:val="Textvp"/>
      </w:pPr>
      <w:r>
        <w:t>Spec. tř.: 6.ročníku 3hod., 7. a 8. ročníku 4 hod./týd.; 9.ročníku 5 hod./týd.</w:t>
      </w:r>
    </w:p>
    <w:p w:rsidR="0060038C" w:rsidRDefault="0060038C" w:rsidP="0060038C">
      <w:pPr>
        <w:pStyle w:val="Textvp"/>
      </w:pPr>
    </w:p>
    <w:p w:rsidR="0060038C" w:rsidRDefault="0060038C" w:rsidP="0060038C">
      <w:pPr>
        <w:pStyle w:val="Textvp"/>
      </w:pPr>
      <w:r>
        <w:rPr>
          <w:b/>
        </w:rPr>
        <w:t xml:space="preserve">Vzdělávací obsah: </w:t>
      </w:r>
      <w:r>
        <w:t>Má komplexní charakter, ale pro větší přehlednost je rozdělen do tří vzájemně propojených tematických oblastí:</w:t>
      </w:r>
    </w:p>
    <w:p w:rsidR="0060038C" w:rsidRDefault="0060038C" w:rsidP="0060038C">
      <w:pPr>
        <w:pStyle w:val="Textvp"/>
        <w:ind w:left="708"/>
      </w:pPr>
      <w:r>
        <w:t>Literární výchova</w:t>
      </w:r>
    </w:p>
    <w:p w:rsidR="0060038C" w:rsidRDefault="0060038C" w:rsidP="0060038C">
      <w:pPr>
        <w:pStyle w:val="Textvp"/>
        <w:ind w:left="708"/>
      </w:pPr>
      <w:r>
        <w:t>Jazyková výchova</w:t>
      </w:r>
    </w:p>
    <w:p w:rsidR="0060038C" w:rsidRDefault="0060038C" w:rsidP="0060038C">
      <w:pPr>
        <w:pStyle w:val="Textvp"/>
        <w:ind w:left="708"/>
      </w:pPr>
      <w:r>
        <w:t>Komunikační a slohová výchova</w:t>
      </w:r>
    </w:p>
    <w:p w:rsidR="0060038C" w:rsidRPr="0060038C" w:rsidRDefault="0060038C" w:rsidP="0060038C">
      <w:pPr>
        <w:pStyle w:val="Textvp"/>
        <w:ind w:firstLine="708"/>
      </w:pPr>
      <w:r w:rsidRPr="0060038C">
        <w:t xml:space="preserve">Činnosti </w:t>
      </w:r>
      <w:r w:rsidRPr="0060038C">
        <w:rPr>
          <w:b/>
        </w:rPr>
        <w:t>reedukace VPU</w:t>
      </w:r>
      <w:r w:rsidRPr="0060038C">
        <w:t xml:space="preserve"> ve speciálních třídách</w:t>
      </w:r>
      <w:r w:rsidR="00115FF6">
        <w:t xml:space="preserve"> </w:t>
      </w:r>
      <w:r w:rsidRPr="0060038C">
        <w:t xml:space="preserve">zasahují do všech třech uvedených tematických oblastí. </w:t>
      </w:r>
    </w:p>
    <w:p w:rsidR="0060038C" w:rsidRPr="0060038C" w:rsidRDefault="0060038C" w:rsidP="0060038C">
      <w:pPr>
        <w:pStyle w:val="Textvp"/>
      </w:pPr>
    </w:p>
    <w:p w:rsidR="0060038C" w:rsidRDefault="0060038C" w:rsidP="0060038C">
      <w:pPr>
        <w:pStyle w:val="Textvp"/>
      </w:pPr>
      <w:r>
        <w:rPr>
          <w:b/>
          <w:bCs/>
        </w:rPr>
        <w:lastRenderedPageBreak/>
        <w:t>Formy realizace:</w:t>
      </w:r>
      <w:r>
        <w:t xml:space="preserve"> Převažuje frontální výuka, uplatňuje se zde práce individuální, skupinová i kolektivní, využití počítačových programů, práce s jazykovými příručkami, krátkodobé projekty.</w:t>
      </w:r>
    </w:p>
    <w:p w:rsidR="0060038C" w:rsidRDefault="0060038C" w:rsidP="0060038C">
      <w:pPr>
        <w:pStyle w:val="Textvp"/>
        <w:ind w:firstLine="708"/>
      </w:pPr>
      <w:r>
        <w:t>Součástí výuky předmětu jsou pravidelné návštěvy divadelních a filmových představení, jež napomáhají k realizaci některých očekávaných výstupů.</w:t>
      </w:r>
    </w:p>
    <w:p w:rsidR="0060038C" w:rsidRPr="0060038C" w:rsidRDefault="0060038C" w:rsidP="0060038C">
      <w:pPr>
        <w:pStyle w:val="Textvp"/>
      </w:pPr>
      <w:r w:rsidRPr="0060038C">
        <w:t xml:space="preserve"> </w:t>
      </w:r>
      <w:r w:rsidRPr="0060038C">
        <w:tab/>
      </w:r>
      <w:r w:rsidRPr="0060038C">
        <w:rPr>
          <w:b/>
        </w:rPr>
        <w:t>Ve speciálních třídách</w:t>
      </w:r>
      <w:r w:rsidRPr="0060038C">
        <w:t xml:space="preserve"> umožňujeme v maximální míře individuální přístup k žákům s VPU nebo práci ve skupinách tříděných podle různých kritérií. Učíme žáky pracovat s gramatickými přehledy. Respektujeme jejich individuální tempo, rozvíjíme jejich slovní zásobu a klademe důraz na čtení kratších textů s porozuměním. Využíváme pomůcky pro děti s VPU včetně výukových počítačových programů.</w:t>
      </w:r>
    </w:p>
    <w:p w:rsidR="0060038C" w:rsidRDefault="0060038C" w:rsidP="0060038C">
      <w:pPr>
        <w:pStyle w:val="Textvp"/>
      </w:pPr>
    </w:p>
    <w:p w:rsidR="0060038C" w:rsidRDefault="0060038C" w:rsidP="0060038C">
      <w:pPr>
        <w:pStyle w:val="Textvp"/>
        <w:spacing w:line="300" w:lineRule="exact"/>
        <w:rPr>
          <w:b/>
        </w:rPr>
      </w:pPr>
      <w:r>
        <w:rPr>
          <w:b/>
        </w:rPr>
        <w:t>Průřezová témata zařazená do předmětu Český jazyk a literatura:</w:t>
      </w:r>
    </w:p>
    <w:p w:rsidR="0060038C" w:rsidRDefault="0060038C" w:rsidP="0060038C">
      <w:pPr>
        <w:pStyle w:val="Textvp"/>
        <w:spacing w:line="300" w:lineRule="exact"/>
        <w:ind w:left="1620" w:hanging="1620"/>
      </w:pPr>
      <w:r>
        <w:t>OSV, OR – všechny tematické okruhy</w:t>
      </w:r>
    </w:p>
    <w:p w:rsidR="0060038C" w:rsidRDefault="0060038C" w:rsidP="0060038C">
      <w:pPr>
        <w:pStyle w:val="Textvp"/>
        <w:spacing w:line="300" w:lineRule="exact"/>
      </w:pPr>
      <w:r>
        <w:t>OSV, SR – všechny tematické okruhy</w:t>
      </w:r>
    </w:p>
    <w:p w:rsidR="0060038C" w:rsidRDefault="0060038C" w:rsidP="0060038C">
      <w:pPr>
        <w:pStyle w:val="Textvp"/>
        <w:spacing w:line="300" w:lineRule="exact"/>
      </w:pPr>
      <w:r>
        <w:t>OSV, MR – hodnoty, postoje, praktická etika</w:t>
      </w:r>
    </w:p>
    <w:p w:rsidR="0060038C" w:rsidRDefault="0060038C" w:rsidP="0060038C">
      <w:pPr>
        <w:pStyle w:val="Textvp"/>
        <w:ind w:left="1080" w:hanging="1080"/>
      </w:pPr>
      <w:r>
        <w:t>VDO - občan, občanská společnost a stát, Formy participace občanů v politickém životě, Principy demokracie jako formy vlády a způsobu rozhodování</w:t>
      </w:r>
    </w:p>
    <w:p w:rsidR="0060038C" w:rsidRDefault="0060038C" w:rsidP="0060038C">
      <w:pPr>
        <w:pStyle w:val="Textvp"/>
        <w:spacing w:line="300" w:lineRule="exact"/>
        <w:ind w:left="1440" w:hanging="1440"/>
      </w:pPr>
      <w:r>
        <w:t>VMEGS - Evropa a svět nás zajímá</w:t>
      </w:r>
    </w:p>
    <w:p w:rsidR="0060038C" w:rsidRDefault="0060038C" w:rsidP="0060038C">
      <w:pPr>
        <w:pStyle w:val="Textvp"/>
        <w:spacing w:line="300" w:lineRule="exact"/>
      </w:pPr>
      <w:r>
        <w:t>MUV - Multikulturalita</w:t>
      </w:r>
    </w:p>
    <w:p w:rsidR="0060038C" w:rsidRDefault="0060038C" w:rsidP="0060038C">
      <w:pPr>
        <w:pStyle w:val="Textvp"/>
      </w:pPr>
      <w:r>
        <w:t>MEV - Kritické čtení a vnímání mediálního sdělení, Stavba mediálních</w:t>
      </w:r>
    </w:p>
    <w:p w:rsidR="0060038C" w:rsidRDefault="0060038C" w:rsidP="0060038C">
      <w:pPr>
        <w:pStyle w:val="Textvp"/>
        <w:ind w:left="900" w:hanging="900"/>
      </w:pPr>
      <w:r>
        <w:tab/>
        <w:t>sdělení, Fungování a vliv médií ve společnosti, Tvorba mediálních sdělení, Interpretace vztahu mediálních sdělení a reality, Vnímání autora mediálních sdělení</w:t>
      </w:r>
    </w:p>
    <w:p w:rsidR="00F14C07" w:rsidRDefault="00F14C07">
      <w:pPr>
        <w:pStyle w:val="Textvp"/>
      </w:pPr>
    </w:p>
    <w:p w:rsidR="00F14C07" w:rsidRDefault="00F14C07">
      <w:pPr>
        <w:pStyle w:val="Textvp"/>
        <w:spacing w:line="300" w:lineRule="exact"/>
        <w:jc w:val="center"/>
        <w:rPr>
          <w:b/>
        </w:rPr>
      </w:pPr>
      <w:r>
        <w:rPr>
          <w:b/>
        </w:rPr>
        <w:t xml:space="preserve">Strategie vedoucí k utváření klíčových kompetencí v předmětu </w:t>
      </w:r>
    </w:p>
    <w:p w:rsidR="00F14C07" w:rsidRDefault="00F14C07">
      <w:pPr>
        <w:pStyle w:val="Textvp"/>
        <w:spacing w:line="300" w:lineRule="exact"/>
        <w:jc w:val="center"/>
        <w:rPr>
          <w:b/>
        </w:rPr>
      </w:pPr>
      <w:r>
        <w:rPr>
          <w:b/>
        </w:rPr>
        <w:t>Český jazyk a literatura</w:t>
      </w:r>
    </w:p>
    <w:p w:rsidR="00F14C07" w:rsidRDefault="00F14C07">
      <w:pPr>
        <w:pStyle w:val="Textvp"/>
        <w:rPr>
          <w:u w:val="single"/>
        </w:rPr>
      </w:pPr>
      <w:r>
        <w:rPr>
          <w:b/>
          <w:u w:val="single"/>
        </w:rPr>
        <w:t>Kompetence k učení</w:t>
      </w:r>
      <w:r>
        <w:rPr>
          <w:u w:val="single"/>
        </w:rPr>
        <w:t xml:space="preserve"> </w:t>
      </w:r>
    </w:p>
    <w:p w:rsidR="00F14C07" w:rsidRDefault="00F14C07">
      <w:pPr>
        <w:pStyle w:val="Textvp"/>
      </w:pPr>
      <w:r>
        <w:t>Učitel</w:t>
      </w:r>
    </w:p>
    <w:p w:rsidR="00F14C07" w:rsidRDefault="00F14C07">
      <w:pPr>
        <w:pStyle w:val="Textvp"/>
      </w:pPr>
      <w:r>
        <w:t>Vede žáky individuálním způsobem a s ohledem k dané úrovni žáka ke stálému zdokonalování čtení.</w:t>
      </w:r>
    </w:p>
    <w:p w:rsidR="00F14C07" w:rsidRDefault="00F14C07">
      <w:pPr>
        <w:pStyle w:val="Textvp"/>
      </w:pPr>
      <w:r>
        <w:t>Vhodnými prostředky, přístupy a formami podporuje tvořivost žáků při práci s textem, klade důraz na čtení s porozuměním.</w:t>
      </w:r>
    </w:p>
    <w:p w:rsidR="00F14C07" w:rsidRDefault="00F14C07">
      <w:pPr>
        <w:pStyle w:val="Textvp"/>
      </w:pPr>
      <w:r>
        <w:t>Vytváří žákům podmínky pro získávání dalších informací potřebných k práci (internet, literatura, slovníky).</w:t>
      </w:r>
    </w:p>
    <w:p w:rsidR="00F14C07" w:rsidRDefault="00F14C07">
      <w:pPr>
        <w:pStyle w:val="Textvp"/>
      </w:pPr>
      <w:r>
        <w:t>Motivuje žáky k aktivnímu přístupu a zapojování se do vyučovacího procesu.</w:t>
      </w:r>
    </w:p>
    <w:p w:rsidR="00F14C07" w:rsidRDefault="00F14C07">
      <w:pPr>
        <w:pStyle w:val="Textvp"/>
      </w:pPr>
      <w:r>
        <w:t>Učí žáky orientovat se v literárních ukázkách, hledat v nich základní myšlenky.</w:t>
      </w:r>
    </w:p>
    <w:p w:rsidR="00F14C07" w:rsidRDefault="00F14C07">
      <w:pPr>
        <w:pStyle w:val="Textvp"/>
        <w:rPr>
          <w:b/>
        </w:rPr>
      </w:pPr>
      <w:r>
        <w:t>Zadává žákům přiměřené úkoly (domácí úkoly, referáty) pro domácí přípravu.</w:t>
      </w:r>
      <w:r>
        <w:rPr>
          <w:b/>
        </w:rPr>
        <w:t xml:space="preserve"> </w:t>
      </w:r>
    </w:p>
    <w:p w:rsidR="00F14C07" w:rsidRDefault="00F14C07">
      <w:pPr>
        <w:pStyle w:val="Textvp"/>
      </w:pPr>
    </w:p>
    <w:p w:rsidR="00F14C07" w:rsidRDefault="00F14C07">
      <w:pPr>
        <w:pStyle w:val="Textvp"/>
        <w:rPr>
          <w:b/>
          <w:u w:val="single"/>
        </w:rPr>
      </w:pPr>
      <w:r>
        <w:rPr>
          <w:b/>
          <w:u w:val="single"/>
        </w:rPr>
        <w:t>Kompetence k řešení problémů</w:t>
      </w:r>
    </w:p>
    <w:p w:rsidR="00F14C07" w:rsidRDefault="00F14C07">
      <w:pPr>
        <w:pStyle w:val="Textvp"/>
      </w:pPr>
      <w:r>
        <w:t>Učitel</w:t>
      </w:r>
    </w:p>
    <w:p w:rsidR="00F14C07" w:rsidRDefault="00F14C07">
      <w:pPr>
        <w:pStyle w:val="Textvp"/>
      </w:pPr>
      <w:r>
        <w:t>Zadává žákům problémové úkoly, vybírá texty, které žákům umožňují vnímat problémové situace a uvědomovat si podobné problémy v reálném životě.</w:t>
      </w:r>
    </w:p>
    <w:p w:rsidR="00F14C07" w:rsidRDefault="00F14C07">
      <w:pPr>
        <w:pStyle w:val="Textvp"/>
      </w:pPr>
      <w:r>
        <w:t>Navrhuje různá řešení problému.</w:t>
      </w:r>
    </w:p>
    <w:p w:rsidR="00F14C07" w:rsidRDefault="00F14C07">
      <w:pPr>
        <w:pStyle w:val="Textvp"/>
      </w:pPr>
      <w:r>
        <w:t>Vede žáky k  předcházení problémových situací vhodně zvolenými literárními texty.</w:t>
      </w:r>
    </w:p>
    <w:p w:rsidR="00F14C07" w:rsidRDefault="00F14C07">
      <w:pPr>
        <w:pStyle w:val="Textvp"/>
      </w:pPr>
      <w:r>
        <w:lastRenderedPageBreak/>
        <w:t>Hodnotí práci žáků tak, aby jim umožnil vnímat vlastní pokrok.</w:t>
      </w:r>
    </w:p>
    <w:p w:rsidR="00F14C07" w:rsidRDefault="00F14C07">
      <w:pPr>
        <w:pStyle w:val="Textvp"/>
      </w:pPr>
      <w:r>
        <w:t>Umožňuje žákům obhajovat svá rozhodnutí jak písemnou, tak ústní formou.</w:t>
      </w:r>
    </w:p>
    <w:p w:rsidR="00F14C07" w:rsidRDefault="00F14C07">
      <w:pPr>
        <w:pStyle w:val="Textvp"/>
      </w:pPr>
    </w:p>
    <w:p w:rsidR="00F14C07" w:rsidRDefault="00F14C07">
      <w:pPr>
        <w:pStyle w:val="Textvp"/>
        <w:rPr>
          <w:b/>
          <w:u w:val="single"/>
        </w:rPr>
      </w:pPr>
      <w:r>
        <w:rPr>
          <w:b/>
          <w:u w:val="single"/>
        </w:rPr>
        <w:t>Kompetence komunikativní</w:t>
      </w:r>
    </w:p>
    <w:p w:rsidR="00F14C07" w:rsidRDefault="00F14C07">
      <w:pPr>
        <w:pStyle w:val="Textvp"/>
      </w:pPr>
      <w:r>
        <w:t>Učitel</w:t>
      </w:r>
    </w:p>
    <w:p w:rsidR="00F14C07" w:rsidRDefault="00F14C07">
      <w:pPr>
        <w:pStyle w:val="Textvp"/>
      </w:pPr>
      <w:r>
        <w:t>Vede žáky k výstižnému vyjadřování myšlenek a názorů.</w:t>
      </w:r>
    </w:p>
    <w:p w:rsidR="00F14C07" w:rsidRDefault="00F14C07">
      <w:pPr>
        <w:pStyle w:val="Textvp"/>
      </w:pPr>
      <w:r>
        <w:t>Podněcuje žáky k tvorbě jazykových a slohových cvičení, k přípravě referátů, zápisků do literárního deníku.</w:t>
      </w:r>
    </w:p>
    <w:p w:rsidR="00F14C07" w:rsidRDefault="00F14C07">
      <w:pPr>
        <w:pStyle w:val="Textvp"/>
      </w:pPr>
      <w:r>
        <w:t>Umožňuje žákům prezentovat výsledky své tvořivé činnosti a své názory před ostatním kolektivem.</w:t>
      </w:r>
    </w:p>
    <w:p w:rsidR="00F14C07" w:rsidRDefault="00F14C07">
      <w:pPr>
        <w:pStyle w:val="Textvp"/>
      </w:pPr>
      <w:r>
        <w:t>Vede žáky ke spolupráci při vyučování, k naslouchání promluv jiných žáků a k odpovídající reakci na tyto projevy.</w:t>
      </w:r>
    </w:p>
    <w:p w:rsidR="00F14C07" w:rsidRDefault="00F14C07">
      <w:pPr>
        <w:pStyle w:val="Textvp"/>
      </w:pPr>
      <w:r>
        <w:t>Vede žáky ke vhodné reakci na případnou kritiku ostatních spolužáků.</w:t>
      </w:r>
    </w:p>
    <w:p w:rsidR="00F14C07" w:rsidRDefault="00F14C07">
      <w:pPr>
        <w:pStyle w:val="Textvp"/>
      </w:pPr>
      <w:r>
        <w:t>Motivuje žáky ke čtení knih, zejména dětských, ale také beletrie a poezie přiměřené věku dětí, předkládá žákům různé typy textů a záznamů.</w:t>
      </w:r>
    </w:p>
    <w:p w:rsidR="00F14C07" w:rsidRDefault="00F14C07">
      <w:pPr>
        <w:pStyle w:val="Textvp"/>
      </w:pPr>
      <w:r>
        <w:t>Vede žáky k aktivnímu využívání moderních komunikačních prostředků a technologií.</w:t>
      </w:r>
    </w:p>
    <w:p w:rsidR="00F14C07" w:rsidRDefault="00F14C07">
      <w:pPr>
        <w:pStyle w:val="Textvp"/>
      </w:pPr>
    </w:p>
    <w:p w:rsidR="00F14C07" w:rsidRDefault="00F14C07">
      <w:pPr>
        <w:pStyle w:val="Textvp"/>
        <w:rPr>
          <w:b/>
          <w:u w:val="single"/>
        </w:rPr>
      </w:pPr>
      <w:r>
        <w:rPr>
          <w:b/>
          <w:u w:val="single"/>
        </w:rPr>
        <w:t>Kompetence sociální a personální</w:t>
      </w:r>
    </w:p>
    <w:p w:rsidR="00F14C07" w:rsidRDefault="00F14C07">
      <w:pPr>
        <w:pStyle w:val="Textvp"/>
      </w:pPr>
      <w:r>
        <w:t>Učitel</w:t>
      </w:r>
    </w:p>
    <w:p w:rsidR="00F14C07" w:rsidRDefault="00F14C07">
      <w:pPr>
        <w:pStyle w:val="Textvp"/>
      </w:pPr>
      <w:r>
        <w:t>Organizuje práci ve skupinách velkých i malých, tříděných podle různých kritérií (úroveň žáků apod.).</w:t>
      </w:r>
    </w:p>
    <w:p w:rsidR="00F14C07" w:rsidRDefault="00F14C07">
      <w:pPr>
        <w:pStyle w:val="Textvp"/>
      </w:pPr>
      <w:r>
        <w:t>Klade důraz na vzájemnou spolupráci a pomoc žáků při ústním a písemném projevu.</w:t>
      </w:r>
    </w:p>
    <w:p w:rsidR="00F14C07" w:rsidRDefault="00F14C07">
      <w:pPr>
        <w:pStyle w:val="Textvp"/>
      </w:pPr>
      <w:r>
        <w:t>Vytváří příležitost pro relevantní komunikaci mezi žáky.</w:t>
      </w:r>
    </w:p>
    <w:p w:rsidR="00F14C07" w:rsidRDefault="00F14C07">
      <w:pPr>
        <w:pStyle w:val="Textvp"/>
      </w:pPr>
      <w:r>
        <w:t>Usiluje při literární činnosti o střídání rolí mezi žáky.</w:t>
      </w:r>
    </w:p>
    <w:p w:rsidR="00F14C07" w:rsidRDefault="00F14C07">
      <w:pPr>
        <w:pStyle w:val="Textvp"/>
      </w:pPr>
      <w:r>
        <w:t>Učí žáky prostřednictvím ústních i písemných prací prezentovat své dovednosti a výsledky své práce.</w:t>
      </w:r>
    </w:p>
    <w:p w:rsidR="00F14C07" w:rsidRDefault="00F14C07">
      <w:pPr>
        <w:pStyle w:val="Textvp"/>
      </w:pPr>
      <w:r>
        <w:t>Vede žáky ke spoluvytváření pravidel pro práci skupiny a k zodpovědnosti za jejich plnění.</w:t>
      </w:r>
    </w:p>
    <w:p w:rsidR="00F14C07" w:rsidRDefault="00F14C07">
      <w:pPr>
        <w:pStyle w:val="Textvp"/>
      </w:pPr>
      <w:r>
        <w:t>Motivuje žáky k vytváření příjemné atmosféry ve třídě nebo ve skupině.</w:t>
      </w:r>
    </w:p>
    <w:p w:rsidR="00F14C07" w:rsidRDefault="00F14C07">
      <w:pPr>
        <w:pStyle w:val="Textvp"/>
      </w:pPr>
      <w:r>
        <w:t>Vede žáky ke vzájemnému respektování a ocenění.</w:t>
      </w:r>
    </w:p>
    <w:p w:rsidR="00F14C07" w:rsidRDefault="00F14C07">
      <w:pPr>
        <w:pStyle w:val="Textvp"/>
      </w:pPr>
      <w:r>
        <w:t>Posiluje zdravé sebevědomí žáků pochvalou a povzbuzením.</w:t>
      </w:r>
    </w:p>
    <w:p w:rsidR="00F14C07" w:rsidRDefault="00F14C07">
      <w:pPr>
        <w:pStyle w:val="Textvp"/>
      </w:pPr>
    </w:p>
    <w:p w:rsidR="00F14C07" w:rsidRDefault="00F14C07">
      <w:pPr>
        <w:pStyle w:val="Textvp"/>
        <w:rPr>
          <w:b/>
          <w:u w:val="single"/>
        </w:rPr>
      </w:pPr>
      <w:r>
        <w:rPr>
          <w:b/>
          <w:u w:val="single"/>
        </w:rPr>
        <w:t>Kompetence občanské</w:t>
      </w:r>
    </w:p>
    <w:p w:rsidR="00F14C07" w:rsidRDefault="00F14C07">
      <w:pPr>
        <w:pStyle w:val="Textvp"/>
      </w:pPr>
      <w:r>
        <w:t>Učitel</w:t>
      </w:r>
    </w:p>
    <w:p w:rsidR="00F14C07" w:rsidRDefault="00F14C07">
      <w:pPr>
        <w:pStyle w:val="Textvp"/>
      </w:pPr>
      <w:r>
        <w:t>Využívá literatury (dětské i pro dospělé) k vytváření kladných postojů ke společnosti, přírodě a k životnímu prostředí.</w:t>
      </w:r>
    </w:p>
    <w:p w:rsidR="00F14C07" w:rsidRDefault="00F14C07">
      <w:pPr>
        <w:pStyle w:val="Textvp"/>
      </w:pPr>
      <w:r>
        <w:t>Učí žáky prostřednictvím různých jazykových prostředků zvládnout komunikaci v různých životních situacích.</w:t>
      </w:r>
    </w:p>
    <w:p w:rsidR="00F14C07" w:rsidRDefault="00F14C07">
      <w:pPr>
        <w:pStyle w:val="Textvp"/>
      </w:pPr>
      <w:r>
        <w:t>Stanovuje žákovi pravidla chování, vede žáky k jejich dodržování.</w:t>
      </w:r>
    </w:p>
    <w:p w:rsidR="00F14C07" w:rsidRDefault="00F14C07">
      <w:pPr>
        <w:pStyle w:val="Textvp"/>
      </w:pPr>
      <w:r>
        <w:t>Umožňuje žákům zúčastnit se kulturního dění ve škole a tvořivě se podílet na organizaci tohoto dění.</w:t>
      </w:r>
    </w:p>
    <w:p w:rsidR="00F14C07" w:rsidRDefault="00F14C07">
      <w:pPr>
        <w:pStyle w:val="Textvp"/>
      </w:pPr>
      <w:r>
        <w:t>Stanovuje žákům přiměřené povinnosti a vyžaduje jejich plnění.</w:t>
      </w:r>
    </w:p>
    <w:p w:rsidR="00F14C07" w:rsidRDefault="00F14C07">
      <w:pPr>
        <w:pStyle w:val="Textvp"/>
      </w:pPr>
      <w:r>
        <w:t>Pro práci vybírá takové texty, které umožňují žákům poznávat problematiku z oblasti ekologie, kultury, historie a společenského života a vyjadřovat se k nim.</w:t>
      </w:r>
    </w:p>
    <w:p w:rsidR="00F14C07" w:rsidRDefault="00F14C07">
      <w:pPr>
        <w:pStyle w:val="Textvp"/>
        <w:rPr>
          <w:b/>
        </w:rPr>
      </w:pPr>
    </w:p>
    <w:p w:rsidR="00AD076B" w:rsidRDefault="00AD076B">
      <w:pPr>
        <w:pStyle w:val="Textvp"/>
        <w:rPr>
          <w:b/>
          <w:u w:val="single"/>
        </w:rPr>
      </w:pPr>
    </w:p>
    <w:p w:rsidR="00F14C07" w:rsidRDefault="00F14C07">
      <w:pPr>
        <w:pStyle w:val="Textvp"/>
        <w:rPr>
          <w:b/>
          <w:u w:val="single"/>
        </w:rPr>
      </w:pPr>
      <w:bookmarkStart w:id="88" w:name="_GoBack"/>
      <w:bookmarkEnd w:id="88"/>
      <w:r>
        <w:rPr>
          <w:b/>
          <w:u w:val="single"/>
        </w:rPr>
        <w:lastRenderedPageBreak/>
        <w:t>Kompetence pracovní</w:t>
      </w:r>
    </w:p>
    <w:p w:rsidR="00F14C07" w:rsidRDefault="00F14C07">
      <w:pPr>
        <w:pStyle w:val="Textvp"/>
      </w:pPr>
      <w:r>
        <w:t>Učitel</w:t>
      </w:r>
    </w:p>
    <w:p w:rsidR="00F14C07" w:rsidRDefault="00F14C07">
      <w:pPr>
        <w:pStyle w:val="Textvp"/>
      </w:pPr>
      <w:r>
        <w:t>Vede žáky k organizování a plánování učení.</w:t>
      </w:r>
    </w:p>
    <w:p w:rsidR="00F14C07" w:rsidRDefault="00F14C07">
      <w:pPr>
        <w:pStyle w:val="Textvp"/>
      </w:pPr>
      <w:r>
        <w:t>Vymezuje pravidla pro vypracování zadané úlohy.</w:t>
      </w:r>
    </w:p>
    <w:p w:rsidR="00F14C07" w:rsidRDefault="00F14C07">
      <w:pPr>
        <w:pStyle w:val="Textvp"/>
      </w:pPr>
      <w:r>
        <w:t>Vede žáky k používání pomůcek, tabulek a přehledů mluvnice, k práci se slovníky a Pravidly českého pravopisu.</w:t>
      </w:r>
    </w:p>
    <w:p w:rsidR="00F14C07" w:rsidRDefault="00F14C07">
      <w:pPr>
        <w:pStyle w:val="Textvp"/>
      </w:pPr>
      <w:r>
        <w:t>Motivuje žáky k využití jejich poznatků k dalšímu vzdělávání a k  rozvoji jejich osobnosti.</w:t>
      </w:r>
    </w:p>
    <w:p w:rsidR="00F14C07" w:rsidRDefault="00F14C07">
      <w:pPr>
        <w:pStyle w:val="TextvpCharChar"/>
        <w:spacing w:line="300" w:lineRule="exact"/>
      </w:pPr>
    </w:p>
    <w:p w:rsidR="00F14C07" w:rsidRDefault="00F14C07">
      <w:pPr>
        <w:pStyle w:val="TextvpCharChar"/>
        <w:spacing w:line="300" w:lineRule="exact"/>
      </w:pPr>
    </w:p>
    <w:p w:rsidR="00F14C07" w:rsidRDefault="00F14C07">
      <w:pPr>
        <w:pStyle w:val="Nadpis3"/>
        <w:sectPr w:rsidR="00F14C07">
          <w:headerReference w:type="default" r:id="rId21"/>
          <w:type w:val="nextColumn"/>
          <w:pgSz w:w="11906" w:h="16838" w:code="9"/>
          <w:pgMar w:top="1418" w:right="1418" w:bottom="1418" w:left="1418" w:header="709" w:footer="709" w:gutter="0"/>
          <w:cols w:space="708"/>
          <w:docGrid w:linePitch="360"/>
        </w:sectPr>
      </w:pPr>
    </w:p>
    <w:p w:rsidR="00F14C07" w:rsidRDefault="00F14C07">
      <w:pPr>
        <w:pStyle w:val="Nadpis3"/>
      </w:pPr>
      <w:bookmarkStart w:id="89" w:name="_Toc174341547"/>
      <w:bookmarkStart w:id="90" w:name="_Toc346878867"/>
      <w:bookmarkStart w:id="91" w:name="_Toc346878777"/>
      <w:bookmarkStart w:id="92" w:name="_Toc531179668"/>
      <w:r>
        <w:lastRenderedPageBreak/>
        <w:t>5.1.2  Osnovy</w:t>
      </w:r>
      <w:bookmarkEnd w:id="89"/>
      <w:bookmarkEnd w:id="90"/>
      <w:bookmarkEnd w:id="91"/>
      <w:bookmarkEnd w:id="92"/>
    </w:p>
    <w:p w:rsidR="00F14C07" w:rsidRDefault="00F14C07">
      <w:pPr>
        <w:pStyle w:val="Textvp"/>
        <w:rPr>
          <w:b/>
          <w:bCs/>
        </w:rPr>
      </w:pPr>
      <w:r>
        <w:rPr>
          <w:b/>
          <w:bCs/>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1"/>
        <w:gridCol w:w="4783"/>
        <w:gridCol w:w="3338"/>
      </w:tblGrid>
      <w:tr w:rsidR="00F14C07">
        <w:trPr>
          <w:trHeight w:val="523"/>
        </w:trPr>
        <w:tc>
          <w:tcPr>
            <w:tcW w:w="5935" w:type="dxa"/>
            <w:vAlign w:val="center"/>
          </w:tcPr>
          <w:p w:rsidR="00F14C07" w:rsidRDefault="00F14C07">
            <w:pPr>
              <w:jc w:val="center"/>
              <w:rPr>
                <w:b/>
                <w:bCs/>
                <w:sz w:val="32"/>
              </w:rPr>
            </w:pPr>
            <w:r>
              <w:rPr>
                <w:b/>
                <w:bCs/>
                <w:sz w:val="32"/>
              </w:rPr>
              <w:t>Školní výstup</w:t>
            </w:r>
          </w:p>
        </w:tc>
        <w:tc>
          <w:tcPr>
            <w:tcW w:w="4838" w:type="dxa"/>
            <w:vAlign w:val="center"/>
          </w:tcPr>
          <w:p w:rsidR="00F14C07" w:rsidRDefault="00F14C07">
            <w:pPr>
              <w:jc w:val="center"/>
              <w:rPr>
                <w:b/>
                <w:bCs/>
                <w:sz w:val="32"/>
              </w:rPr>
            </w:pPr>
            <w:r>
              <w:rPr>
                <w:b/>
                <w:bCs/>
                <w:sz w:val="32"/>
              </w:rPr>
              <w:t>Učivo</w:t>
            </w:r>
          </w:p>
        </w:tc>
        <w:tc>
          <w:tcPr>
            <w:tcW w:w="3369"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rPr>
                <w:b/>
                <w:bCs/>
                <w:u w:val="single"/>
              </w:rPr>
            </w:pPr>
            <w:r>
              <w:rPr>
                <w:b/>
                <w:bCs/>
                <w:u w:val="single"/>
              </w:rPr>
              <w:t>Komunikační a slohová výchova</w:t>
            </w:r>
          </w:p>
        </w:tc>
      </w:tr>
      <w:tr w:rsidR="00F14C07">
        <w:trPr>
          <w:trHeight w:val="6168"/>
        </w:trPr>
        <w:tc>
          <w:tcPr>
            <w:tcW w:w="5935"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sluchově rozlišuje jednotlivé hlásky ve slově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pozná jednotlivá písmena, rozlišuje písmo tiskací a psací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čte a skládá písmena, slabiky, slova a věty a krátké texty ze slabikáře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rozpozná nadpis, větu, řádek, odstavec</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čte s porozuměním, odpovídá na otázky z textu, spojí text z obrázkem, vyhledá informace z textu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pečlivě a zřetelně vyslovuje</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vhodně se vyjadřuje v běžných situacích, respektuje základní komunikační pravidla rozhovoru</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porozumí mluveným pokynům</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 krátkých mluvených projevech správně dýchá a volí vhodné tempo řeči</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ovládá základní hygienické návyky spojené s psaním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píše správné tvary písmen a číslic, správně spojuje písmena, slabiky a slova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správně píše velké písmeno na začátku věty a znaménko na konci věty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píše velká písmena u vlastních jmen osob</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převádí hlásky, slova a věty z podoby mluvené do podoby psané</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dodržuje čitelnost a úhlednost písma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opíše a přepíše přiměřený text</w:t>
            </w:r>
          </w:p>
        </w:tc>
        <w:tc>
          <w:tcPr>
            <w:tcW w:w="483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Čtení</w:t>
            </w:r>
            <w:r>
              <w:rPr>
                <w:sz w:val="20"/>
              </w:rPr>
              <w:t xml:space="preserve"> – technika čtení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Práce s textem</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Výslovnost</w:t>
            </w:r>
          </w:p>
          <w:p w:rsidR="00F14C07" w:rsidRDefault="00F14C07">
            <w:pPr>
              <w:pStyle w:val="Zhlav"/>
              <w:tabs>
                <w:tab w:val="clear" w:pos="4536"/>
                <w:tab w:val="clear" w:pos="9072"/>
              </w:tabs>
              <w:rPr>
                <w:sz w:val="20"/>
              </w:rPr>
            </w:pPr>
            <w:r>
              <w:rPr>
                <w:sz w:val="20"/>
              </w:rPr>
              <w:t>Pozdrav, oslovení, omluva, prosba, vzkaz, blahopřání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 xml:space="preserve">Technika psaní </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rPr>
            </w:pPr>
            <w:r>
              <w:rPr>
                <w:sz w:val="20"/>
                <w:u w:val="single"/>
              </w:rPr>
              <w:t>Správné sezení</w:t>
            </w:r>
            <w:r>
              <w:rPr>
                <w:sz w:val="20"/>
              </w:rPr>
              <w:t>, úchop psacího náčiní, uvolňovací cviky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Psaní prvků písmen a číslic</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rPr>
            </w:pPr>
            <w:r>
              <w:rPr>
                <w:sz w:val="20"/>
                <w:u w:val="single"/>
              </w:rPr>
              <w:t>Diktát slov</w:t>
            </w:r>
            <w:r>
              <w:rPr>
                <w:sz w:val="20"/>
              </w:rPr>
              <w:t>, jednoduchých vět</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Opis, přepis</w:t>
            </w:r>
          </w:p>
        </w:tc>
        <w:tc>
          <w:tcPr>
            <w:tcW w:w="3369" w:type="dxa"/>
          </w:tcPr>
          <w:p w:rsidR="00F14C07" w:rsidRDefault="00F14C07">
            <w:pPr>
              <w:ind w:left="-70"/>
              <w:rPr>
                <w:sz w:val="20"/>
              </w:rPr>
            </w:pPr>
          </w:p>
          <w:p w:rsidR="00F14C07" w:rsidRDefault="00F14C07">
            <w:pPr>
              <w:ind w:left="-70"/>
              <w:rPr>
                <w:sz w:val="20"/>
              </w:rPr>
            </w:pPr>
            <w:r>
              <w:rPr>
                <w:sz w:val="20"/>
              </w:rPr>
              <w:t xml:space="preserve">OSV, OR – Rozvoj schopností poznávání, Sebepoznání a sebepojetí, Seberegulace a sebeorganizace </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OSV, SR – Komunikace, Kooperace a kompetice</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rPr>
                <w:sz w:val="20"/>
              </w:rPr>
            </w:pPr>
          </w:p>
          <w:p w:rsidR="00F14C07" w:rsidRDefault="00F14C07">
            <w:pPr>
              <w:ind w:left="-70"/>
              <w:rPr>
                <w:sz w:val="20"/>
              </w:rPr>
            </w:pPr>
            <w:r>
              <w:rPr>
                <w:sz w:val="20"/>
              </w:rPr>
              <w:t>TV – správné držení těla</w:t>
            </w:r>
          </w:p>
          <w:p w:rsidR="00F14C07" w:rsidRDefault="00F14C07">
            <w:pPr>
              <w:ind w:left="-70"/>
              <w:rPr>
                <w:sz w:val="20"/>
              </w:rPr>
            </w:pPr>
          </w:p>
          <w:p w:rsidR="00F14C07" w:rsidRDefault="00F14C07">
            <w:pPr>
              <w:ind w:left="-70"/>
              <w:rPr>
                <w:sz w:val="20"/>
              </w:rPr>
            </w:pPr>
            <w:r>
              <w:rPr>
                <w:sz w:val="20"/>
              </w:rPr>
              <w:t>M – číslice</w:t>
            </w:r>
          </w:p>
        </w:tc>
      </w:tr>
    </w:tbl>
    <w:p w:rsidR="00F14C07" w:rsidRDefault="00F14C07">
      <w:pPr>
        <w:pStyle w:val="TextvpCharChar"/>
        <w:spacing w:line="300" w:lineRule="exact"/>
      </w:pPr>
    </w:p>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7"/>
        <w:gridCol w:w="4807"/>
        <w:gridCol w:w="3278"/>
      </w:tblGrid>
      <w:tr w:rsidR="00F14C07">
        <w:trPr>
          <w:cantSplit/>
          <w:trHeight w:val="545"/>
        </w:trPr>
        <w:tc>
          <w:tcPr>
            <w:tcW w:w="14710" w:type="dxa"/>
            <w:gridSpan w:val="3"/>
            <w:vAlign w:val="center"/>
          </w:tcPr>
          <w:p w:rsidR="00F14C07" w:rsidRDefault="00F14C07">
            <w:pPr>
              <w:ind w:left="-70"/>
              <w:jc w:val="center"/>
              <w:rPr>
                <w:b/>
                <w:bCs/>
                <w:u w:val="single"/>
              </w:rPr>
            </w:pPr>
            <w:r>
              <w:rPr>
                <w:b/>
                <w:bCs/>
                <w:u w:val="single"/>
              </w:rPr>
              <w:lastRenderedPageBreak/>
              <w:t>Literární výchova</w:t>
            </w:r>
          </w:p>
        </w:tc>
      </w:tr>
      <w:tr w:rsidR="00F14C07">
        <w:trPr>
          <w:trHeight w:val="1648"/>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čte a přednáší zpaměti literární texty přiměřené věku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vyjádří pocit z přečteného textu</w:t>
            </w:r>
          </w:p>
          <w:p w:rsidR="00F14C07" w:rsidRDefault="00F14C07">
            <w:pPr>
              <w:pStyle w:val="Zhlav"/>
              <w:numPr>
                <w:ilvl w:val="0"/>
                <w:numId w:val="1"/>
              </w:numPr>
              <w:tabs>
                <w:tab w:val="clear" w:pos="720"/>
                <w:tab w:val="clear" w:pos="4536"/>
                <w:tab w:val="clear" w:pos="9072"/>
                <w:tab w:val="num" w:pos="360"/>
              </w:tabs>
              <w:ind w:left="360"/>
              <w:rPr>
                <w:sz w:val="20"/>
              </w:rPr>
            </w:pPr>
            <w:r>
              <w:rPr>
                <w:bCs/>
                <w:sz w:val="20"/>
                <w:szCs w:val="20"/>
              </w:rPr>
              <w:t>naslouchá pohádkám, příběhům, vypráví podle obrázkové osnovy a dramatizuje</w:t>
            </w:r>
          </w:p>
          <w:p w:rsidR="00F14C07" w:rsidRDefault="00F14C07">
            <w:pPr>
              <w:pStyle w:val="Zhlav"/>
              <w:numPr>
                <w:ilvl w:val="0"/>
                <w:numId w:val="1"/>
              </w:numPr>
              <w:tabs>
                <w:tab w:val="clear" w:pos="720"/>
                <w:tab w:val="clear" w:pos="4536"/>
                <w:tab w:val="clear" w:pos="9072"/>
                <w:tab w:val="num" w:pos="360"/>
              </w:tabs>
              <w:ind w:left="360"/>
              <w:rPr>
                <w:sz w:val="20"/>
              </w:rPr>
            </w:pPr>
            <w:r>
              <w:rPr>
                <w:bCs/>
                <w:sz w:val="20"/>
                <w:szCs w:val="20"/>
              </w:rPr>
              <w:t>rozliší loutku a maňáska</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Recitace</w:t>
            </w:r>
          </w:p>
          <w:p w:rsidR="00F14C07" w:rsidRDefault="00F14C07">
            <w:pPr>
              <w:pStyle w:val="Zhlav"/>
              <w:tabs>
                <w:tab w:val="clear" w:pos="4536"/>
                <w:tab w:val="clear" w:pos="9072"/>
              </w:tabs>
              <w:rPr>
                <w:sz w:val="20"/>
              </w:rPr>
            </w:pPr>
            <w:r>
              <w:rPr>
                <w:sz w:val="20"/>
                <w:u w:val="single"/>
              </w:rPr>
              <w:t>Poslech</w:t>
            </w:r>
            <w:r>
              <w:rPr>
                <w:sz w:val="20"/>
              </w:rPr>
              <w:t>, vyprávění, dramatizace</w:t>
            </w:r>
          </w:p>
          <w:p w:rsidR="00F14C07" w:rsidRDefault="00F14C07">
            <w:pPr>
              <w:pStyle w:val="Zhlav"/>
              <w:tabs>
                <w:tab w:val="clear" w:pos="4536"/>
                <w:tab w:val="clear" w:pos="9072"/>
              </w:tabs>
              <w:rPr>
                <w:sz w:val="20"/>
              </w:rPr>
            </w:pPr>
            <w:r>
              <w:rPr>
                <w:sz w:val="20"/>
                <w:u w:val="single"/>
              </w:rPr>
              <w:t>Základní literární pojmy</w:t>
            </w:r>
            <w:r>
              <w:rPr>
                <w:sz w:val="20"/>
              </w:rPr>
              <w:t xml:space="preserve"> – hádanka, rozpočitadlo, říkanka, báseň, pohádka, loutkové a maňáskové divadlo, spisovatel, básník, ilustrace, časopis, kniha</w:t>
            </w:r>
          </w:p>
        </w:tc>
        <w:tc>
          <w:tcPr>
            <w:tcW w:w="3480" w:type="dxa"/>
          </w:tcPr>
          <w:p w:rsidR="00F14C07" w:rsidRDefault="00F14C07">
            <w:pPr>
              <w:ind w:left="-70"/>
              <w:rPr>
                <w:sz w:val="20"/>
              </w:rPr>
            </w:pPr>
          </w:p>
        </w:tc>
      </w:tr>
    </w:tbl>
    <w:p w:rsidR="00F14C07" w:rsidRDefault="00F14C07">
      <w:pPr>
        <w:pStyle w:val="TextvpCharChar"/>
        <w:spacing w:line="300" w:lineRule="exact"/>
      </w:pPr>
    </w:p>
    <w:p w:rsidR="00F14C07" w:rsidRDefault="00F14C07">
      <w:pPr>
        <w:pStyle w:val="Textvp"/>
        <w:rPr>
          <w:b/>
          <w:bCs/>
        </w:rPr>
      </w:pPr>
      <w:r>
        <w:rPr>
          <w:b/>
          <w:bCs/>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4783"/>
        <w:gridCol w:w="3336"/>
      </w:tblGrid>
      <w:tr w:rsidR="00F14C07">
        <w:trPr>
          <w:trHeight w:val="523"/>
        </w:trPr>
        <w:tc>
          <w:tcPr>
            <w:tcW w:w="5936" w:type="dxa"/>
            <w:vAlign w:val="center"/>
          </w:tcPr>
          <w:p w:rsidR="00F14C07" w:rsidRDefault="00F14C07">
            <w:pPr>
              <w:jc w:val="center"/>
              <w:rPr>
                <w:b/>
                <w:bCs/>
                <w:sz w:val="32"/>
              </w:rPr>
            </w:pPr>
            <w:r>
              <w:rPr>
                <w:b/>
                <w:bCs/>
                <w:sz w:val="32"/>
              </w:rPr>
              <w:t>Školní výstup</w:t>
            </w:r>
          </w:p>
        </w:tc>
        <w:tc>
          <w:tcPr>
            <w:tcW w:w="4838" w:type="dxa"/>
            <w:vAlign w:val="center"/>
          </w:tcPr>
          <w:p w:rsidR="00F14C07" w:rsidRDefault="00F14C07">
            <w:pPr>
              <w:jc w:val="center"/>
              <w:rPr>
                <w:b/>
                <w:bCs/>
                <w:sz w:val="32"/>
              </w:rPr>
            </w:pPr>
            <w:r>
              <w:rPr>
                <w:b/>
                <w:bCs/>
                <w:sz w:val="32"/>
              </w:rPr>
              <w:t>Učivo</w:t>
            </w:r>
          </w:p>
        </w:tc>
        <w:tc>
          <w:tcPr>
            <w:tcW w:w="3368"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rPr>
                <w:b/>
                <w:bCs/>
                <w:u w:val="single"/>
              </w:rPr>
            </w:pPr>
            <w:r>
              <w:rPr>
                <w:b/>
                <w:bCs/>
                <w:u w:val="single"/>
              </w:rPr>
              <w:t>Komunikační a slohová výchova</w:t>
            </w:r>
          </w:p>
        </w:tc>
      </w:tr>
      <w:tr w:rsidR="00F14C07">
        <w:trPr>
          <w:trHeight w:val="2147"/>
        </w:trPr>
        <w:tc>
          <w:tcPr>
            <w:tcW w:w="5936"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čte plynule s přiměřenou intonací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odpovídá na otázky k textu, vyhledává informace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orientuje se v písemných zadáních úkolů, porozumí písemnému projevu</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volí vhodné tempo řeči a správné výrazy, pečlivě vyslovuje</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použije vhodný pozdrav, poděkuje, omluví se, poprosí </w:t>
            </w:r>
          </w:p>
          <w:p w:rsidR="00F14C07" w:rsidRDefault="00F14C07">
            <w:pPr>
              <w:pStyle w:val="Zhlav"/>
              <w:tabs>
                <w:tab w:val="clear" w:pos="4536"/>
                <w:tab w:val="clear" w:pos="9072"/>
              </w:tabs>
              <w:rPr>
                <w:bCs/>
                <w:sz w:val="20"/>
                <w:szCs w:val="20"/>
              </w:rPr>
            </w:pPr>
          </w:p>
          <w:p w:rsidR="00F14C07" w:rsidRDefault="00F14C07">
            <w:pPr>
              <w:pStyle w:val="Zhlav"/>
              <w:tabs>
                <w:tab w:val="clear" w:pos="4536"/>
                <w:tab w:val="clear" w:pos="9072"/>
              </w:tabs>
              <w:rPr>
                <w:b/>
                <w:bCs/>
                <w:u w:val="single"/>
              </w:rPr>
            </w:pP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seřadí ilustrace podle dějové posloupnosti a vypráví podle nich jednoduchý příběh</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píše číslice a písmena podle normy psaní, správně spojuje písmena, slabiky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seznámí se s méně frekventovanými písmeny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opíše i přepíše přiměřený text</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píše podle diktátu slova a krátké věty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používá znaménka ve slovech i větách</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napíše adresu, blahopřání </w:t>
            </w:r>
          </w:p>
        </w:tc>
        <w:tc>
          <w:tcPr>
            <w:tcW w:w="483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Čtení</w:t>
            </w:r>
            <w:r>
              <w:rPr>
                <w:sz w:val="20"/>
              </w:rPr>
              <w:t>, technika čtení</w:t>
            </w:r>
          </w:p>
          <w:p w:rsidR="00F14C07" w:rsidRDefault="00F14C07">
            <w:pPr>
              <w:pStyle w:val="Zhlav"/>
              <w:tabs>
                <w:tab w:val="clear" w:pos="4536"/>
                <w:tab w:val="clear" w:pos="9072"/>
              </w:tabs>
              <w:rPr>
                <w:sz w:val="20"/>
              </w:rPr>
            </w:pPr>
            <w:r>
              <w:rPr>
                <w:sz w:val="20"/>
              </w:rPr>
              <w:t>Práce s textem</w:t>
            </w:r>
          </w:p>
          <w:p w:rsidR="00F14C07" w:rsidRDefault="00F14C07">
            <w:pPr>
              <w:pStyle w:val="Zhlav"/>
              <w:tabs>
                <w:tab w:val="clear" w:pos="4536"/>
                <w:tab w:val="clear" w:pos="9072"/>
              </w:tabs>
              <w:rPr>
                <w:sz w:val="20"/>
              </w:rPr>
            </w:pPr>
            <w:r>
              <w:rPr>
                <w:sz w:val="20"/>
              </w:rPr>
              <w:t>Věcné čtení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Technika mluveného projevu</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Formy společenského styku</w:t>
            </w:r>
            <w:r>
              <w:rPr>
                <w:sz w:val="20"/>
              </w:rPr>
              <w:t xml:space="preserve"> – pozdrav, poděkování, oslovení, omluva, prosba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Vypravování</w:t>
            </w:r>
            <w:r>
              <w:rPr>
                <w:sz w:val="20"/>
              </w:rPr>
              <w:t>, obrázková osnova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Technika psaní</w:t>
            </w:r>
          </w:p>
          <w:p w:rsidR="00F14C07" w:rsidRDefault="00F14C07">
            <w:pPr>
              <w:pStyle w:val="Zhlav"/>
              <w:tabs>
                <w:tab w:val="clear" w:pos="4536"/>
                <w:tab w:val="clear" w:pos="9072"/>
              </w:tabs>
              <w:rPr>
                <w:sz w:val="20"/>
              </w:rPr>
            </w:pPr>
            <w:r>
              <w:rPr>
                <w:sz w:val="20"/>
              </w:rPr>
              <w:t>Písmena w, W, Y, x, X, q, Q</w:t>
            </w:r>
          </w:p>
          <w:p w:rsidR="00F14C07" w:rsidRDefault="00F14C07">
            <w:pPr>
              <w:pStyle w:val="Zhlav"/>
              <w:tabs>
                <w:tab w:val="clear" w:pos="4536"/>
                <w:tab w:val="clear" w:pos="9072"/>
              </w:tabs>
              <w:rPr>
                <w:sz w:val="20"/>
                <w:u w:val="single"/>
              </w:rPr>
            </w:pPr>
            <w:r>
              <w:rPr>
                <w:sz w:val="20"/>
                <w:u w:val="single"/>
              </w:rPr>
              <w:t>Opis, přepis</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Diktát</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Diakritická znaménka</w:t>
            </w:r>
          </w:p>
          <w:p w:rsidR="00F14C07" w:rsidRDefault="00F14C07">
            <w:pPr>
              <w:pStyle w:val="Zhlav"/>
              <w:tabs>
                <w:tab w:val="clear" w:pos="4536"/>
                <w:tab w:val="clear" w:pos="9072"/>
              </w:tabs>
              <w:rPr>
                <w:sz w:val="20"/>
                <w:u w:val="single"/>
              </w:rPr>
            </w:pPr>
            <w:r>
              <w:rPr>
                <w:sz w:val="20"/>
                <w:u w:val="single"/>
              </w:rPr>
              <w:t>Adresa, blahopřání</w:t>
            </w:r>
          </w:p>
        </w:tc>
        <w:tc>
          <w:tcPr>
            <w:tcW w:w="3368" w:type="dxa"/>
          </w:tcPr>
          <w:p w:rsidR="00F14C07" w:rsidRDefault="00F14C07">
            <w:pPr>
              <w:ind w:left="-70"/>
              <w:rPr>
                <w:sz w:val="20"/>
              </w:rPr>
            </w:pPr>
          </w:p>
          <w:p w:rsidR="00F14C07" w:rsidRDefault="00F14C07">
            <w:pPr>
              <w:ind w:left="-70"/>
              <w:rPr>
                <w:sz w:val="20"/>
              </w:rPr>
            </w:pPr>
            <w:r>
              <w:rPr>
                <w:sz w:val="20"/>
              </w:rPr>
              <w:t>OSV, OR – Rozvoj schopností poznávání, Sebepoznání a sebepojetí, Seberegulace a sebeorganizace, Psychohygiena, Kreativita</w:t>
            </w:r>
          </w:p>
          <w:p w:rsidR="00F14C07" w:rsidRDefault="00F14C07">
            <w:pPr>
              <w:ind w:left="-70"/>
              <w:rPr>
                <w:sz w:val="20"/>
              </w:rPr>
            </w:pPr>
          </w:p>
          <w:p w:rsidR="00F14C07" w:rsidRDefault="00F14C07">
            <w:pPr>
              <w:ind w:left="-70"/>
              <w:rPr>
                <w:sz w:val="20"/>
              </w:rPr>
            </w:pPr>
            <w:r>
              <w:rPr>
                <w:sz w:val="20"/>
              </w:rPr>
              <w:t>OSV, SR – Komunikace, Kooperace a kompetice, Mezilidské vztahy</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tc>
      </w:tr>
      <w:tr w:rsidR="00F14C07">
        <w:trPr>
          <w:cantSplit/>
          <w:trHeight w:val="545"/>
        </w:trPr>
        <w:tc>
          <w:tcPr>
            <w:tcW w:w="14142" w:type="dxa"/>
            <w:gridSpan w:val="3"/>
            <w:vAlign w:val="center"/>
          </w:tcPr>
          <w:p w:rsidR="00F14C07" w:rsidRDefault="00F14C07">
            <w:pPr>
              <w:ind w:left="-70"/>
              <w:jc w:val="center"/>
              <w:rPr>
                <w:b/>
                <w:bCs/>
                <w:u w:val="single"/>
              </w:rPr>
            </w:pPr>
            <w:r>
              <w:rPr>
                <w:b/>
                <w:bCs/>
                <w:u w:val="single"/>
              </w:rPr>
              <w:lastRenderedPageBreak/>
              <w:t>Jazyková výchova</w:t>
            </w:r>
          </w:p>
        </w:tc>
      </w:tr>
      <w:tr w:rsidR="00F14C07">
        <w:trPr>
          <w:trHeight w:val="7346"/>
        </w:trPr>
        <w:tc>
          <w:tcPr>
            <w:tcW w:w="5936"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tvoří krátký souvislý projev, píše jednoduché věty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věty podle postoje mluvčího, přiřadí správná interpunkční znaménka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řadí věty podle děje</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řadí slova ve větě tak, aby dávala smysl</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porovnává významy slov, vybere slova s opačným významem a slova s významem souznačným</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porovnává a zařazuje slova souřadná, nadřazená, podřazená</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vyjmenuje abecední řadu a seřadí slova abecedně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rozlišuje hlásky, slabiky ve slovech a graficky zaznamená hláskovou a grafickou stavbu slova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pozná slabikotvorné souhlásky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rozdělí slovo podle slabik na konci řádku a pozná slovo neslabičné</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vyslovuje i píše krátké i dlouhé samohlásky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odůvodňuje a píše správně ú,ů (bez cizích slov a slov složených)</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rozlišuje tvrdé a měkké souhlásky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odůvodňuje a píše i/y po měkkých a tvrdých souhláskách</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aplikuje v praxi výslovnost a psaní slov se skupinami dě, tě, ně, bě, pě, vě, mě</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odůvodňuje a správně píše znělé a neznělé souhlásky na konci a uvnitř slova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rozlišuje tyto slovní druhy: podstatná jména, slovesa, předložky a spojky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správně píše velká písmena na začátku věty, ve jménu a příjmení, ve jménech zvířat a v názvech obcí </w:t>
            </w:r>
          </w:p>
        </w:tc>
        <w:tc>
          <w:tcPr>
            <w:tcW w:w="483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Věta a souvětí</w:t>
            </w:r>
          </w:p>
          <w:p w:rsidR="00F14C07" w:rsidRDefault="00F14C07">
            <w:pPr>
              <w:pStyle w:val="Zhlav"/>
              <w:tabs>
                <w:tab w:val="clear" w:pos="4536"/>
                <w:tab w:val="clear" w:pos="9072"/>
              </w:tabs>
              <w:rPr>
                <w:sz w:val="20"/>
                <w:u w:val="single"/>
              </w:rPr>
            </w:pPr>
            <w:r>
              <w:rPr>
                <w:sz w:val="20"/>
                <w:u w:val="single"/>
              </w:rPr>
              <w:t>Druhy vět</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Pořadí vět v textu</w:t>
            </w:r>
          </w:p>
          <w:p w:rsidR="00F14C07" w:rsidRDefault="00F14C07">
            <w:pPr>
              <w:pStyle w:val="Zhlav"/>
              <w:tabs>
                <w:tab w:val="clear" w:pos="4536"/>
                <w:tab w:val="clear" w:pos="9072"/>
              </w:tabs>
              <w:rPr>
                <w:sz w:val="20"/>
              </w:rPr>
            </w:pPr>
            <w:r>
              <w:rPr>
                <w:sz w:val="20"/>
              </w:rPr>
              <w:t>Pořádek slov ve větě</w:t>
            </w:r>
          </w:p>
          <w:p w:rsidR="00F14C07" w:rsidRDefault="00F14C07">
            <w:pPr>
              <w:pStyle w:val="Zhlav"/>
              <w:tabs>
                <w:tab w:val="clear" w:pos="4536"/>
                <w:tab w:val="clear" w:pos="9072"/>
              </w:tabs>
              <w:rPr>
                <w:sz w:val="20"/>
              </w:rPr>
            </w:pPr>
            <w:r>
              <w:rPr>
                <w:sz w:val="20"/>
                <w:u w:val="single"/>
              </w:rPr>
              <w:t>Významy slov</w:t>
            </w:r>
            <w:r>
              <w:rPr>
                <w:sz w:val="20"/>
              </w:rPr>
              <w:t xml:space="preserve"> – opačná, souznačná</w:t>
            </w:r>
          </w:p>
          <w:p w:rsidR="00F14C07" w:rsidRDefault="00F14C07">
            <w:pPr>
              <w:pStyle w:val="Zhlav"/>
              <w:tabs>
                <w:tab w:val="clear" w:pos="4536"/>
                <w:tab w:val="clear" w:pos="9072"/>
              </w:tabs>
              <w:rPr>
                <w:sz w:val="20"/>
              </w:rPr>
            </w:pPr>
            <w:r>
              <w:rPr>
                <w:sz w:val="20"/>
              </w:rPr>
              <w:t xml:space="preserve">                     - souřadná, nadřazená, podřazená</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Abeceda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Slovo</w:t>
            </w:r>
            <w:r>
              <w:rPr>
                <w:sz w:val="20"/>
              </w:rPr>
              <w:t>, slabika, hláska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Slabikotvorné souhlásky</w:t>
            </w:r>
          </w:p>
          <w:p w:rsidR="00F14C07" w:rsidRDefault="00F14C07">
            <w:pPr>
              <w:pStyle w:val="Zhlav"/>
              <w:tabs>
                <w:tab w:val="clear" w:pos="4536"/>
                <w:tab w:val="clear" w:pos="9072"/>
              </w:tabs>
              <w:rPr>
                <w:sz w:val="20"/>
              </w:rPr>
            </w:pPr>
            <w:r>
              <w:rPr>
                <w:sz w:val="20"/>
              </w:rPr>
              <w:t>Dělení slov, slova neslabičná</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Krátké, dlouhé samohlásky</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Pravopis ú,ů</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Tvrdé, měkké souhlásky</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Písmeno ě ve slovech</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Párové souhlásky</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Slovní druhy</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rPr>
            </w:pPr>
            <w:r>
              <w:rPr>
                <w:sz w:val="20"/>
                <w:u w:val="single"/>
              </w:rPr>
              <w:t>Jména obecná a vlastní</w:t>
            </w:r>
          </w:p>
        </w:tc>
        <w:tc>
          <w:tcPr>
            <w:tcW w:w="3368"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rPr>
                <w:sz w:val="20"/>
              </w:rPr>
            </w:pPr>
          </w:p>
        </w:tc>
      </w:tr>
    </w:tbl>
    <w:p w:rsidR="00F14C07" w:rsidRDefault="00F14C07">
      <w:pPr>
        <w:pStyle w:val="TextvpCharChar"/>
        <w:spacing w:line="300" w:lineRule="exact"/>
      </w:pPr>
    </w:p>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5"/>
        <w:gridCol w:w="4785"/>
        <w:gridCol w:w="3312"/>
      </w:tblGrid>
      <w:tr w:rsidR="00F14C07">
        <w:trPr>
          <w:cantSplit/>
          <w:trHeight w:val="545"/>
        </w:trPr>
        <w:tc>
          <w:tcPr>
            <w:tcW w:w="14710" w:type="dxa"/>
            <w:gridSpan w:val="3"/>
            <w:vAlign w:val="center"/>
          </w:tcPr>
          <w:p w:rsidR="00F14C07" w:rsidRDefault="00F14C07">
            <w:pPr>
              <w:ind w:left="-70"/>
              <w:jc w:val="center"/>
            </w:pPr>
            <w:r>
              <w:rPr>
                <w:b/>
                <w:bCs/>
                <w:u w:val="single"/>
              </w:rPr>
              <w:lastRenderedPageBreak/>
              <w:t>Literární výchova</w:t>
            </w:r>
          </w:p>
        </w:tc>
      </w:tr>
      <w:tr w:rsidR="00F14C07">
        <w:trPr>
          <w:trHeight w:val="1965"/>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soustředěně naslouchá čtenému textu a zpětně ho volně reprodukuje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dramatizuje a domýšlí příběhy</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recituje básně, vyjadřuje pocity z přečteného textu</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rozlišuje vyjadřování v próze a ve verších </w:t>
            </w:r>
          </w:p>
          <w:p w:rsidR="00F14C07" w:rsidRDefault="00F14C07">
            <w:pPr>
              <w:pStyle w:val="Zhlav"/>
              <w:tabs>
                <w:tab w:val="clear" w:pos="4536"/>
                <w:tab w:val="clear" w:pos="9072"/>
              </w:tabs>
              <w:rPr>
                <w:bCs/>
                <w:sz w:val="20"/>
                <w:szCs w:val="20"/>
              </w:rPr>
            </w:pPr>
          </w:p>
          <w:p w:rsidR="00F14C07" w:rsidRDefault="00F14C07">
            <w:pPr>
              <w:pStyle w:val="Zhlav"/>
              <w:tabs>
                <w:tab w:val="clear" w:pos="4536"/>
                <w:tab w:val="clear" w:pos="9072"/>
              </w:tabs>
              <w:rPr>
                <w:b/>
                <w:bCs/>
                <w:u w:val="single"/>
              </w:rPr>
            </w:pP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odlišuje pohádku od ostatních vyprávění</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Tvořivá činnost s textem, pojmy</w:t>
            </w:r>
            <w:r>
              <w:rPr>
                <w:sz w:val="20"/>
              </w:rPr>
              <w:t xml:space="preserve"> – jeviště, herec, divák, maňásci, loutky, vypravěč, příběh, děj; výtvarné vyjádření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Základní literární pojmy</w:t>
            </w:r>
            <w:r>
              <w:rPr>
                <w:sz w:val="20"/>
              </w:rPr>
              <w:t xml:space="preserve"> – poezie: báseň, rým, verš, sloka; próza: pohádka, povídka (rozpoznat při společném rozboru textu a při společné práci); básník, spisovatel, ilustrátor, ilustrace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Znaky pohádky</w:t>
            </w:r>
          </w:p>
          <w:p w:rsidR="00F14C07" w:rsidRDefault="00F14C07">
            <w:pPr>
              <w:pStyle w:val="Zhlav"/>
              <w:tabs>
                <w:tab w:val="clear" w:pos="4536"/>
                <w:tab w:val="clear" w:pos="9072"/>
              </w:tabs>
              <w:rPr>
                <w:sz w:val="20"/>
              </w:rPr>
            </w:pPr>
          </w:p>
        </w:tc>
        <w:tc>
          <w:tcPr>
            <w:tcW w:w="3480" w:type="dxa"/>
          </w:tcPr>
          <w:p w:rsidR="00F14C07" w:rsidRDefault="00F14C07">
            <w:pPr>
              <w:ind w:left="-70"/>
              <w:rPr>
                <w:sz w:val="20"/>
              </w:rPr>
            </w:pPr>
          </w:p>
          <w:p w:rsidR="00F14C07" w:rsidRDefault="00F14C07">
            <w:pPr>
              <w:ind w:left="-70"/>
              <w:rPr>
                <w:sz w:val="20"/>
              </w:rPr>
            </w:pPr>
            <w:r>
              <w:rPr>
                <w:sz w:val="20"/>
              </w:rPr>
              <w:t>Vv – malování kulis</w:t>
            </w:r>
          </w:p>
          <w:p w:rsidR="00F14C07" w:rsidRDefault="00F14C07">
            <w:pPr>
              <w:ind w:left="-70"/>
              <w:rPr>
                <w:sz w:val="20"/>
              </w:rPr>
            </w:pPr>
            <w:r>
              <w:rPr>
                <w:sz w:val="20"/>
              </w:rPr>
              <w:t xml:space="preserve">Hv – správné dýchání </w:t>
            </w:r>
          </w:p>
        </w:tc>
      </w:tr>
    </w:tbl>
    <w:p w:rsidR="00F14C07" w:rsidRDefault="00F14C07">
      <w:pPr>
        <w:pStyle w:val="TextvpCharChar"/>
        <w:spacing w:line="300" w:lineRule="exact"/>
      </w:pPr>
    </w:p>
    <w:p w:rsidR="00F14C07" w:rsidRDefault="00F14C07">
      <w:pPr>
        <w:pStyle w:val="Textvp"/>
        <w:rPr>
          <w:b/>
          <w:bCs/>
        </w:rPr>
      </w:pPr>
      <w:r>
        <w:rPr>
          <w:b/>
          <w:bCs/>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2"/>
        <w:gridCol w:w="4534"/>
        <w:gridCol w:w="3336"/>
      </w:tblGrid>
      <w:tr w:rsidR="00F14C07">
        <w:trPr>
          <w:trHeight w:val="523"/>
        </w:trPr>
        <w:tc>
          <w:tcPr>
            <w:tcW w:w="6190" w:type="dxa"/>
            <w:vAlign w:val="center"/>
          </w:tcPr>
          <w:p w:rsidR="00F14C07" w:rsidRDefault="00F14C07">
            <w:pPr>
              <w:jc w:val="center"/>
              <w:rPr>
                <w:b/>
                <w:bCs/>
                <w:sz w:val="32"/>
              </w:rPr>
            </w:pPr>
            <w:r>
              <w:rPr>
                <w:b/>
                <w:bCs/>
                <w:sz w:val="32"/>
              </w:rPr>
              <w:t>Školní výstup</w:t>
            </w:r>
          </w:p>
        </w:tc>
        <w:tc>
          <w:tcPr>
            <w:tcW w:w="4585" w:type="dxa"/>
            <w:vAlign w:val="center"/>
          </w:tcPr>
          <w:p w:rsidR="00F14C07" w:rsidRDefault="00F14C07">
            <w:pPr>
              <w:jc w:val="center"/>
              <w:rPr>
                <w:b/>
                <w:bCs/>
                <w:sz w:val="32"/>
              </w:rPr>
            </w:pPr>
            <w:r>
              <w:rPr>
                <w:b/>
                <w:bCs/>
                <w:sz w:val="32"/>
              </w:rPr>
              <w:t>Učivo</w:t>
            </w:r>
          </w:p>
        </w:tc>
        <w:tc>
          <w:tcPr>
            <w:tcW w:w="3367"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pPr>
            <w:r>
              <w:rPr>
                <w:b/>
                <w:bCs/>
                <w:u w:val="single"/>
              </w:rPr>
              <w:t>Komunikační a slohová výchova</w:t>
            </w:r>
          </w:p>
        </w:tc>
      </w:tr>
      <w:tr w:rsidR="00F14C07">
        <w:trPr>
          <w:trHeight w:val="883"/>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čte plynule věty a souvětí, člení text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četbu jako zdroj informací, dokáže pracovat s přečteným textem, tvoří otázky k textu, vyhledává odpovědi na otázky k textu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předčítá, využívá čtenářské dovednosti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dodržuje slovosled ve větách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sestaví nadpis a člení projev</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popisuje ústně i písemně jednoduché předměty, zvířata, kamarády a činnosti</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na základě vlastních zážitků souvisle vypráví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vytváří a klade otázky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požádá o informaci (i telefonicky) a stručně ji podá</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uvítá a rozloučí se s návštěvou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úhledně opíše a přepíše text</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lastRenderedPageBreak/>
              <w:t>provádí průběžnou i závěrečnou kontrolu vlastního písemného projevu, opraví chyby v chybně napsaném textu</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píše pohlednice, blahopřání, pozvánku </w:t>
            </w:r>
          </w:p>
        </w:tc>
        <w:tc>
          <w:tcPr>
            <w:tcW w:w="4585"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Plynulé čtení</w:t>
            </w:r>
            <w:r>
              <w:rPr>
                <w:sz w:val="20"/>
              </w:rPr>
              <w:t>, členění textu, hlasité, tiché čtení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Četba</w:t>
            </w:r>
            <w:r>
              <w:rPr>
                <w:sz w:val="20"/>
              </w:rPr>
              <w:t>, práce s textem</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Nadpis a členění projevu</w:t>
            </w:r>
          </w:p>
          <w:p w:rsidR="00F14C07" w:rsidRDefault="00F14C07">
            <w:pPr>
              <w:pStyle w:val="Zhlav"/>
              <w:tabs>
                <w:tab w:val="clear" w:pos="4536"/>
                <w:tab w:val="clear" w:pos="9072"/>
              </w:tabs>
              <w:rPr>
                <w:sz w:val="20"/>
              </w:rPr>
            </w:pPr>
            <w:r>
              <w:rPr>
                <w:sz w:val="20"/>
              </w:rPr>
              <w:t>Popis</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Vypravování</w:t>
            </w:r>
          </w:p>
          <w:p w:rsidR="00F14C07" w:rsidRDefault="00F14C07">
            <w:pPr>
              <w:pStyle w:val="Zhlav"/>
              <w:tabs>
                <w:tab w:val="clear" w:pos="4536"/>
                <w:tab w:val="clear" w:pos="9072"/>
              </w:tabs>
              <w:rPr>
                <w:sz w:val="20"/>
              </w:rPr>
            </w:pPr>
            <w:r>
              <w:rPr>
                <w:sz w:val="20"/>
              </w:rPr>
              <w:t>Otázky a odpovědi</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Formy společenského styku</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Technika psaní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Jednoduché formy psaného projevu</w:t>
            </w:r>
          </w:p>
        </w:tc>
        <w:tc>
          <w:tcPr>
            <w:tcW w:w="3367" w:type="dxa"/>
          </w:tcPr>
          <w:p w:rsidR="00F14C07" w:rsidRDefault="00F14C07">
            <w:pPr>
              <w:ind w:left="-70"/>
              <w:rPr>
                <w:sz w:val="20"/>
              </w:rPr>
            </w:pPr>
          </w:p>
          <w:p w:rsidR="00F14C07" w:rsidRDefault="00F14C07">
            <w:pPr>
              <w:ind w:left="-70"/>
              <w:rPr>
                <w:sz w:val="20"/>
              </w:rPr>
            </w:pPr>
            <w:r>
              <w:rPr>
                <w:sz w:val="20"/>
              </w:rPr>
              <w:t>OSV, OR – Rozvoj schopností poznávání, Sebepoznání a sebepojetí, Seberegulace a sebeorganizace, Psychohygiena</w:t>
            </w:r>
          </w:p>
          <w:p w:rsidR="00F14C07" w:rsidRDefault="00F14C07">
            <w:pPr>
              <w:ind w:left="-70"/>
              <w:rPr>
                <w:sz w:val="20"/>
              </w:rPr>
            </w:pPr>
            <w:r>
              <w:rPr>
                <w:sz w:val="20"/>
              </w:rPr>
              <w:t>OSV, SR – Komunikace, Kooperace a kompetice</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ČaJS – Pravidla slušného chování</w:t>
            </w:r>
          </w:p>
        </w:tc>
      </w:tr>
      <w:tr w:rsidR="00F14C07">
        <w:trPr>
          <w:cantSplit/>
          <w:trHeight w:val="545"/>
        </w:trPr>
        <w:tc>
          <w:tcPr>
            <w:tcW w:w="14142" w:type="dxa"/>
            <w:gridSpan w:val="3"/>
            <w:vAlign w:val="center"/>
          </w:tcPr>
          <w:p w:rsidR="00F14C07" w:rsidRDefault="00F14C07">
            <w:pPr>
              <w:ind w:left="-70"/>
              <w:jc w:val="center"/>
            </w:pPr>
            <w:r>
              <w:rPr>
                <w:b/>
                <w:bCs/>
                <w:u w:val="single"/>
              </w:rPr>
              <w:lastRenderedPageBreak/>
              <w:t>Jazyková výchova</w:t>
            </w:r>
          </w:p>
        </w:tc>
      </w:tr>
      <w:tr w:rsidR="00F14C07">
        <w:trPr>
          <w:trHeight w:val="1772"/>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věty v souvětí, spojuje věty jednoduché v souvětí, doplňuje souvětí, tvoří je podle větných vzorců</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třídí slova podle významu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vyhledá slova významem podobná a protikladná</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vyhledá příbuzná slova a určí jejich společnou část - kořen</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rozlišuje slovní druhy v základním tvaru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užívá v mluveném projevu správné gramatické tvary podstatných jmen, přídavných jmen a sloves</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určuje číslo a rod u podstatných jmen</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vyjmenuje pádové otázky a podle nich skloňuje podstatné jméno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určuje osobu, číslo a čas u sloves</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odůvodňuje a správně píše velká písmena u jmen měst, vesnic, hor, řek</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vyjmenuje řady vyjmenovaných slov</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odůvodňuje a správně píše i/y  po obojetných souhláskách uvnitř slov</w:t>
            </w:r>
          </w:p>
        </w:tc>
        <w:tc>
          <w:tcPr>
            <w:tcW w:w="4585"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Věta a souvětí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Nauka o slově</w:t>
            </w:r>
            <w:r>
              <w:rPr>
                <w:sz w:val="20"/>
              </w:rPr>
              <w:t xml:space="preserve"> – slova podobná, protikladná, příbuzná</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Slovní druhy</w:t>
            </w:r>
            <w:r>
              <w:rPr>
                <w:sz w:val="20"/>
              </w:rPr>
              <w:t xml:space="preserve"> – ohebné, neohebné</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Mluvnické kategorie</w:t>
            </w:r>
            <w:r>
              <w:rPr>
                <w:sz w:val="20"/>
              </w:rPr>
              <w:t xml:space="preserve"> podstatných jmen a sloves</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Vlastní jména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Vyjmenovaná slova</w:t>
            </w:r>
          </w:p>
        </w:tc>
        <w:tc>
          <w:tcPr>
            <w:tcW w:w="3367"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ČaJS – geografické názvy v okolí bydliště</w:t>
            </w:r>
          </w:p>
        </w:tc>
      </w:tr>
      <w:tr w:rsidR="00F14C07">
        <w:trPr>
          <w:cantSplit/>
          <w:trHeight w:val="545"/>
        </w:trPr>
        <w:tc>
          <w:tcPr>
            <w:tcW w:w="14142" w:type="dxa"/>
            <w:gridSpan w:val="3"/>
            <w:vAlign w:val="center"/>
          </w:tcPr>
          <w:p w:rsidR="00F14C07" w:rsidRDefault="00F14C07">
            <w:pPr>
              <w:ind w:left="-70"/>
              <w:jc w:val="center"/>
            </w:pPr>
            <w:r>
              <w:rPr>
                <w:b/>
                <w:bCs/>
                <w:u w:val="single"/>
              </w:rPr>
              <w:t>Literární výchova</w:t>
            </w:r>
          </w:p>
        </w:tc>
      </w:tr>
      <w:tr w:rsidR="00F14C07">
        <w:trPr>
          <w:trHeight w:val="1965"/>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vyjadřuje své pocity z přečteného textu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charakterizuje literární postavy, líčí atmosféru příběhu, hledá podstatu příběhu a jeho smysl</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na základě přečtené či odposlouchané ukázky literární žánry – rozpočitadlo, hádanku, říkanku, báseň, pohádku</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rozlišuje různé žánry prózy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pracuje tvořivě s literárním textem – pozmění text podle pokynů učitele (mění postavy, prostředí, dějové linie)</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dramatizuje příběhy</w:t>
            </w:r>
          </w:p>
        </w:tc>
        <w:tc>
          <w:tcPr>
            <w:tcW w:w="4585"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Zážitkové čtení a naslouchání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Základní literární pojmy</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Pověst, povídka, bajka</w:t>
            </w:r>
          </w:p>
          <w:p w:rsidR="00F14C07" w:rsidRDefault="00F14C07">
            <w:pPr>
              <w:pStyle w:val="Zhlav"/>
              <w:tabs>
                <w:tab w:val="clear" w:pos="4536"/>
                <w:tab w:val="clear" w:pos="9072"/>
              </w:tabs>
              <w:rPr>
                <w:sz w:val="20"/>
                <w:u w:val="single"/>
              </w:rPr>
            </w:pPr>
            <w:r>
              <w:rPr>
                <w:sz w:val="20"/>
                <w:u w:val="single"/>
              </w:rPr>
              <w:t>Tvořivá činnost s textem</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tc>
        <w:tc>
          <w:tcPr>
            <w:tcW w:w="3367"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Vv – kulisy, loutky</w:t>
            </w:r>
          </w:p>
        </w:tc>
      </w:tr>
    </w:tbl>
    <w:p w:rsidR="00F14C07" w:rsidRDefault="00F14C07">
      <w:pPr>
        <w:pStyle w:val="TextvpCharChar"/>
        <w:spacing w:line="300" w:lineRule="exact"/>
      </w:pPr>
    </w:p>
    <w:p w:rsidR="007B2EC2" w:rsidRDefault="00F14C07" w:rsidP="007B2EC2">
      <w:pPr>
        <w:pStyle w:val="Textvp"/>
        <w:rPr>
          <w:b/>
          <w:bCs/>
        </w:rPr>
      </w:pPr>
      <w:r>
        <w:br w:type="page"/>
      </w:r>
      <w:r w:rsidR="007B2EC2">
        <w:rPr>
          <w:b/>
          <w:bCs/>
        </w:rPr>
        <w:lastRenderedPageBreak/>
        <w:t>4. ročník</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5040"/>
        <w:gridCol w:w="3582"/>
      </w:tblGrid>
      <w:tr w:rsidR="007B2EC2" w:rsidTr="008F46F9">
        <w:trPr>
          <w:trHeight w:val="523"/>
        </w:trPr>
        <w:tc>
          <w:tcPr>
            <w:tcW w:w="6190" w:type="dxa"/>
            <w:vAlign w:val="center"/>
          </w:tcPr>
          <w:p w:rsidR="007B2EC2" w:rsidRDefault="007B2EC2" w:rsidP="008F46F9">
            <w:pPr>
              <w:jc w:val="center"/>
              <w:rPr>
                <w:b/>
                <w:bCs/>
                <w:sz w:val="32"/>
              </w:rPr>
            </w:pPr>
            <w:r>
              <w:rPr>
                <w:b/>
                <w:bCs/>
                <w:sz w:val="32"/>
              </w:rPr>
              <w:t>Školní výstup</w:t>
            </w:r>
          </w:p>
        </w:tc>
        <w:tc>
          <w:tcPr>
            <w:tcW w:w="5040" w:type="dxa"/>
            <w:vAlign w:val="center"/>
          </w:tcPr>
          <w:p w:rsidR="007B2EC2" w:rsidRDefault="007B2EC2" w:rsidP="008F46F9">
            <w:pPr>
              <w:jc w:val="center"/>
              <w:rPr>
                <w:b/>
                <w:bCs/>
                <w:sz w:val="32"/>
              </w:rPr>
            </w:pPr>
            <w:r>
              <w:rPr>
                <w:b/>
                <w:bCs/>
                <w:sz w:val="32"/>
              </w:rPr>
              <w:t>Učivo</w:t>
            </w:r>
          </w:p>
        </w:tc>
        <w:tc>
          <w:tcPr>
            <w:tcW w:w="3582" w:type="dxa"/>
            <w:vAlign w:val="center"/>
          </w:tcPr>
          <w:p w:rsidR="007B2EC2" w:rsidRDefault="007B2EC2" w:rsidP="008F46F9">
            <w:pPr>
              <w:jc w:val="center"/>
              <w:rPr>
                <w:b/>
                <w:bCs/>
                <w:sz w:val="32"/>
              </w:rPr>
            </w:pPr>
            <w:r>
              <w:rPr>
                <w:b/>
                <w:bCs/>
                <w:sz w:val="32"/>
              </w:rPr>
              <w:t>Přesahy, PT</w:t>
            </w:r>
          </w:p>
        </w:tc>
      </w:tr>
      <w:tr w:rsidR="007B2EC2" w:rsidTr="008F46F9">
        <w:trPr>
          <w:cantSplit/>
          <w:trHeight w:val="545"/>
        </w:trPr>
        <w:tc>
          <w:tcPr>
            <w:tcW w:w="14812" w:type="dxa"/>
            <w:gridSpan w:val="3"/>
            <w:vAlign w:val="center"/>
          </w:tcPr>
          <w:p w:rsidR="007B2EC2" w:rsidRDefault="007B2EC2" w:rsidP="008F46F9">
            <w:pPr>
              <w:pStyle w:val="Textvp"/>
              <w:jc w:val="center"/>
              <w:rPr>
                <w:rFonts w:ascii="Times New Roman" w:hAnsi="Times New Roman"/>
                <w:b/>
                <w:bCs/>
                <w:u w:val="single"/>
              </w:rPr>
            </w:pPr>
            <w:r>
              <w:rPr>
                <w:rFonts w:ascii="Times New Roman" w:hAnsi="Times New Roman"/>
                <w:b/>
                <w:bCs/>
                <w:u w:val="single"/>
              </w:rPr>
              <w:t>Jazyková výchova</w:t>
            </w:r>
          </w:p>
        </w:tc>
      </w:tr>
      <w:tr w:rsidR="007B2EC2" w:rsidTr="008F46F9">
        <w:trPr>
          <w:trHeight w:val="4862"/>
        </w:trPr>
        <w:tc>
          <w:tcPr>
            <w:tcW w:w="6190" w:type="dxa"/>
          </w:tcPr>
          <w:p w:rsidR="007B2EC2" w:rsidRDefault="007B2EC2" w:rsidP="008F46F9">
            <w:pPr>
              <w:pStyle w:val="Zhlav"/>
              <w:tabs>
                <w:tab w:val="clear" w:pos="4536"/>
                <w:tab w:val="clear" w:pos="9072"/>
              </w:tabs>
              <w:rPr>
                <w:b/>
                <w:bCs/>
                <w:u w:val="single"/>
              </w:rPr>
            </w:pPr>
            <w:r>
              <w:t>Žák:</w:t>
            </w:r>
          </w:p>
          <w:p w:rsidR="007B2EC2" w:rsidRDefault="007B2EC2" w:rsidP="007B2EC2">
            <w:pPr>
              <w:pStyle w:val="Zhlav"/>
              <w:numPr>
                <w:ilvl w:val="0"/>
                <w:numId w:val="11"/>
              </w:numPr>
              <w:tabs>
                <w:tab w:val="clear" w:pos="720"/>
                <w:tab w:val="clear" w:pos="4536"/>
                <w:tab w:val="clear" w:pos="9072"/>
                <w:tab w:val="num" w:pos="180"/>
              </w:tabs>
              <w:ind w:left="180" w:hanging="180"/>
              <w:rPr>
                <w:sz w:val="20"/>
              </w:rPr>
            </w:pPr>
            <w:r>
              <w:rPr>
                <w:sz w:val="20"/>
              </w:rPr>
              <w:t>při doplňování i/y po obojetných souhláskách  určí, jedná-li se o slovo vyjmenované či příbuzné</w:t>
            </w:r>
          </w:p>
          <w:p w:rsidR="007B2EC2" w:rsidRDefault="007B2EC2" w:rsidP="007B2EC2">
            <w:pPr>
              <w:pStyle w:val="Zhlav"/>
              <w:numPr>
                <w:ilvl w:val="0"/>
                <w:numId w:val="11"/>
              </w:numPr>
              <w:tabs>
                <w:tab w:val="clear" w:pos="720"/>
                <w:tab w:val="clear" w:pos="4536"/>
                <w:tab w:val="clear" w:pos="9072"/>
                <w:tab w:val="num" w:pos="180"/>
              </w:tabs>
              <w:ind w:left="180" w:hanging="180"/>
              <w:rPr>
                <w:sz w:val="20"/>
              </w:rPr>
            </w:pPr>
            <w:r>
              <w:rPr>
                <w:sz w:val="20"/>
              </w:rPr>
              <w:t>užívá různé podoby slova, rozlišuje slova podle významu , rozpozná slova spisovná a nespisovná, pozná slova citově zabarvená</w:t>
            </w:r>
          </w:p>
          <w:p w:rsidR="007B2EC2" w:rsidRDefault="007B2EC2" w:rsidP="008F46F9">
            <w:pPr>
              <w:pStyle w:val="Zhlav"/>
              <w:tabs>
                <w:tab w:val="clear" w:pos="4536"/>
                <w:tab w:val="clear" w:pos="9072"/>
                <w:tab w:val="num" w:pos="180"/>
              </w:tabs>
              <w:ind w:left="180" w:hanging="180"/>
              <w:rPr>
                <w:sz w:val="20"/>
              </w:rPr>
            </w:pP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rozpozná ve slově kořen, předponu a příponu</w:t>
            </w:r>
          </w:p>
          <w:p w:rsidR="007B2EC2" w:rsidRDefault="007B2EC2" w:rsidP="007B2EC2">
            <w:pPr>
              <w:pStyle w:val="Zhlav"/>
              <w:numPr>
                <w:ilvl w:val="0"/>
                <w:numId w:val="11"/>
              </w:numPr>
              <w:tabs>
                <w:tab w:val="clear" w:pos="720"/>
                <w:tab w:val="clear" w:pos="4536"/>
                <w:tab w:val="clear" w:pos="9072"/>
                <w:tab w:val="num" w:pos="180"/>
              </w:tabs>
              <w:ind w:left="180" w:hanging="180"/>
              <w:rPr>
                <w:sz w:val="20"/>
              </w:rPr>
            </w:pPr>
            <w:r>
              <w:rPr>
                <w:sz w:val="20"/>
              </w:rPr>
              <w:t>rozliší předložky a předpony</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určí u podstatných jmen – pád, číslo, rod a vzor</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správně doplní pravopis koncovek podstatných jmen</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určí infinitiv</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stanoví u sloves  - osobu, číslo, způsob a čas</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doplní správně i/y v příčestí minulém u sloves</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rozliší větu jednoduchou a souvětí, vhodně změní jednoduchou větu v souvětí</w:t>
            </w:r>
          </w:p>
          <w:p w:rsidR="007B2EC2" w:rsidRDefault="007B2EC2" w:rsidP="007B2EC2">
            <w:pPr>
              <w:pStyle w:val="Zhlav"/>
              <w:numPr>
                <w:ilvl w:val="0"/>
                <w:numId w:val="11"/>
              </w:numPr>
              <w:tabs>
                <w:tab w:val="clear" w:pos="720"/>
                <w:tab w:val="clear" w:pos="4536"/>
                <w:tab w:val="clear" w:pos="9072"/>
                <w:tab w:val="num" w:pos="180"/>
              </w:tabs>
              <w:ind w:left="180" w:hanging="180"/>
              <w:rPr>
                <w:b/>
                <w:bCs/>
                <w:u w:val="single"/>
              </w:rPr>
            </w:pPr>
            <w:r>
              <w:rPr>
                <w:sz w:val="20"/>
              </w:rPr>
              <w:t>vyhledá základní skladební dvojici, rozpozná neúplnou ZSD a určí  zde základ věty</w:t>
            </w:r>
          </w:p>
        </w:tc>
        <w:tc>
          <w:tcPr>
            <w:tcW w:w="5040" w:type="dxa"/>
          </w:tcPr>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Vyjmenovaná slova</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r>
              <w:rPr>
                <w:sz w:val="20"/>
                <w:u w:val="single"/>
              </w:rPr>
              <w:t>Nauka o slově</w:t>
            </w:r>
            <w:r>
              <w:rPr>
                <w:sz w:val="20"/>
              </w:rPr>
              <w:t xml:space="preserve"> – význam slova – slova jednoznačná, mnohoznačná, souznačná, souzvučná, opačná, slova spisovná a nespisovná, slova citově zabarvená</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r>
              <w:rPr>
                <w:sz w:val="20"/>
                <w:u w:val="single"/>
              </w:rPr>
              <w:t>Tvoření slov</w:t>
            </w:r>
            <w:r>
              <w:rPr>
                <w:sz w:val="20"/>
              </w:rPr>
              <w:t xml:space="preserve"> – kořen, předpona a přípona</w:t>
            </w:r>
          </w:p>
          <w:p w:rsidR="007B2EC2" w:rsidRDefault="007B2EC2" w:rsidP="008F46F9">
            <w:pPr>
              <w:pStyle w:val="Zhlav"/>
              <w:tabs>
                <w:tab w:val="clear" w:pos="4536"/>
                <w:tab w:val="clear" w:pos="9072"/>
              </w:tabs>
              <w:rPr>
                <w:sz w:val="20"/>
              </w:rPr>
            </w:pPr>
            <w:r>
              <w:rPr>
                <w:sz w:val="20"/>
              </w:rPr>
              <w:t>Předložky a předpony</w:t>
            </w:r>
          </w:p>
          <w:p w:rsidR="007B2EC2" w:rsidRDefault="007B2EC2" w:rsidP="008F46F9">
            <w:pPr>
              <w:pStyle w:val="Zhlav"/>
              <w:tabs>
                <w:tab w:val="clear" w:pos="4536"/>
                <w:tab w:val="clear" w:pos="9072"/>
              </w:tabs>
              <w:rPr>
                <w:sz w:val="20"/>
              </w:rPr>
            </w:pPr>
            <w:r>
              <w:rPr>
                <w:sz w:val="20"/>
              </w:rPr>
              <w:t xml:space="preserve">Mluvnické kategorie podstatných jmen </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Infinitiv slovesa</w:t>
            </w:r>
          </w:p>
          <w:p w:rsidR="007B2EC2" w:rsidRDefault="007B2EC2" w:rsidP="008F46F9">
            <w:pPr>
              <w:pStyle w:val="Zhlav"/>
              <w:tabs>
                <w:tab w:val="clear" w:pos="4536"/>
                <w:tab w:val="clear" w:pos="9072"/>
              </w:tabs>
              <w:rPr>
                <w:sz w:val="20"/>
              </w:rPr>
            </w:pPr>
            <w:r>
              <w:rPr>
                <w:sz w:val="20"/>
              </w:rPr>
              <w:t>Mluvnické kategorie sloves</w:t>
            </w:r>
          </w:p>
          <w:p w:rsidR="007B2EC2" w:rsidRDefault="007B2EC2" w:rsidP="008F46F9">
            <w:pPr>
              <w:pStyle w:val="Zhlav"/>
              <w:tabs>
                <w:tab w:val="clear" w:pos="4536"/>
                <w:tab w:val="clear" w:pos="9072"/>
              </w:tabs>
              <w:rPr>
                <w:sz w:val="20"/>
              </w:rPr>
            </w:pPr>
            <w:r>
              <w:rPr>
                <w:sz w:val="20"/>
              </w:rPr>
              <w:t>Shoda přísudku s podmětem</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Věta jednoduchá a souvětí</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r>
              <w:rPr>
                <w:sz w:val="20"/>
                <w:u w:val="single"/>
              </w:rPr>
              <w:t>Skladba</w:t>
            </w:r>
            <w:r>
              <w:rPr>
                <w:sz w:val="20"/>
              </w:rPr>
              <w:t xml:space="preserve"> – základní skladební dvojice, základ věty</w:t>
            </w:r>
          </w:p>
          <w:p w:rsidR="007B2EC2" w:rsidRDefault="007B2EC2" w:rsidP="008F46F9">
            <w:pPr>
              <w:pStyle w:val="Zhlav"/>
              <w:tabs>
                <w:tab w:val="clear" w:pos="4536"/>
                <w:tab w:val="clear" w:pos="9072"/>
              </w:tabs>
              <w:rPr>
                <w:sz w:val="20"/>
              </w:rPr>
            </w:pPr>
          </w:p>
        </w:tc>
        <w:tc>
          <w:tcPr>
            <w:tcW w:w="3582" w:type="dxa"/>
          </w:tcPr>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 ,OR – Rozvoj schopností poznávání</w:t>
            </w: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 xml:space="preserve">OSV, OR – Rozvoj schopností poznávání             </w:t>
            </w:r>
          </w:p>
          <w:p w:rsidR="007B2EC2" w:rsidRDefault="007B2EC2" w:rsidP="008F46F9">
            <w:pPr>
              <w:ind w:left="-70"/>
              <w:rPr>
                <w:sz w:val="20"/>
              </w:rPr>
            </w:pPr>
          </w:p>
        </w:tc>
      </w:tr>
      <w:tr w:rsidR="007B2EC2" w:rsidTr="008F46F9">
        <w:trPr>
          <w:cantSplit/>
          <w:trHeight w:val="545"/>
        </w:trPr>
        <w:tc>
          <w:tcPr>
            <w:tcW w:w="14812" w:type="dxa"/>
            <w:gridSpan w:val="3"/>
            <w:vAlign w:val="center"/>
          </w:tcPr>
          <w:p w:rsidR="007B2EC2" w:rsidRDefault="007B2EC2" w:rsidP="008F46F9">
            <w:pPr>
              <w:pStyle w:val="Textvp"/>
              <w:jc w:val="center"/>
              <w:rPr>
                <w:rFonts w:ascii="Times New Roman" w:hAnsi="Times New Roman"/>
                <w:b/>
                <w:bCs/>
                <w:u w:val="single"/>
              </w:rPr>
            </w:pPr>
            <w:r>
              <w:rPr>
                <w:rFonts w:ascii="Times New Roman" w:hAnsi="Times New Roman"/>
                <w:b/>
                <w:bCs/>
                <w:u w:val="single"/>
              </w:rPr>
              <w:t>Komunikační a slohová výchova</w:t>
            </w:r>
          </w:p>
        </w:tc>
      </w:tr>
      <w:tr w:rsidR="007B2EC2" w:rsidTr="008F46F9">
        <w:trPr>
          <w:trHeight w:val="1772"/>
        </w:trPr>
        <w:tc>
          <w:tcPr>
            <w:tcW w:w="6190" w:type="dxa"/>
          </w:tcPr>
          <w:p w:rsidR="007B2EC2" w:rsidRDefault="007B2EC2" w:rsidP="008F46F9">
            <w:pPr>
              <w:pStyle w:val="Zhlav"/>
              <w:tabs>
                <w:tab w:val="clear" w:pos="4536"/>
                <w:tab w:val="clear" w:pos="9072"/>
              </w:tabs>
            </w:pPr>
            <w:r>
              <w:t>Žák:</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čte s porozuměním potichu i nahlas  přiměřeně náročné texty</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naslouchá a posoudí úplnost či neúplnost jednoduchého sdělení</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naslouchá a reprodukuje obsah textu, zapamatuje si podstatná fakta</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přijme, předá, napíše vzkaz, zanechá vzkaz na záznamníku</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vede dialog, telefonní rozhovor na základě komunikačních pravidel</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rozliší řeč přímou od nepřímé</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sestaví osnovu k jednoduššímu textu</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rozčlení text na odstavce</w:t>
            </w:r>
          </w:p>
          <w:p w:rsidR="007B2EC2" w:rsidRDefault="007B2EC2" w:rsidP="008F46F9">
            <w:pPr>
              <w:pStyle w:val="Zhlav"/>
              <w:tabs>
                <w:tab w:val="clear" w:pos="4536"/>
                <w:tab w:val="clear" w:pos="9072"/>
              </w:tabs>
              <w:rPr>
                <w:sz w:val="20"/>
              </w:rPr>
            </w:pP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popíše zvíře, rostlinu, věc</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na základě vlastních zážitků souvisle vypráví v jednoduchých větách</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reprodukuje vypravovaný text</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napíše dopis s adresou, rozčlení dopis do odstavců</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vyplní tiskopisy – přihláška, dotazník, poštovní poukázka , podací lístek</w:t>
            </w:r>
          </w:p>
          <w:p w:rsidR="007B2EC2" w:rsidRDefault="007B2EC2" w:rsidP="008F46F9">
            <w:pPr>
              <w:pStyle w:val="Zhlav"/>
              <w:tabs>
                <w:tab w:val="clear" w:pos="4536"/>
                <w:tab w:val="clear" w:pos="9072"/>
              </w:tabs>
              <w:rPr>
                <w:sz w:val="20"/>
              </w:rPr>
            </w:pPr>
          </w:p>
        </w:tc>
        <w:tc>
          <w:tcPr>
            <w:tcW w:w="5040" w:type="dxa"/>
          </w:tcPr>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Praktické  a věcné čtení</w:t>
            </w:r>
          </w:p>
          <w:p w:rsidR="007B2EC2" w:rsidRDefault="007B2EC2" w:rsidP="008F46F9">
            <w:pPr>
              <w:pStyle w:val="Zhlav"/>
              <w:tabs>
                <w:tab w:val="clear" w:pos="4536"/>
                <w:tab w:val="clear" w:pos="9072"/>
              </w:tabs>
              <w:rPr>
                <w:sz w:val="20"/>
                <w:u w:val="single"/>
              </w:rPr>
            </w:pPr>
            <w:r>
              <w:rPr>
                <w:sz w:val="20"/>
                <w:u w:val="single"/>
              </w:rPr>
              <w:t>Praktické a věcné naslouchání</w:t>
            </w:r>
          </w:p>
          <w:p w:rsidR="007B2EC2" w:rsidRDefault="007B2EC2" w:rsidP="008F46F9">
            <w:pPr>
              <w:pStyle w:val="Zhlav"/>
              <w:tabs>
                <w:tab w:val="clear" w:pos="4536"/>
                <w:tab w:val="clear" w:pos="9072"/>
              </w:tabs>
              <w:rPr>
                <w:sz w:val="20"/>
                <w:u w:val="single"/>
              </w:rPr>
            </w:pPr>
          </w:p>
          <w:p w:rsidR="007B2EC2" w:rsidRDefault="007B2EC2" w:rsidP="008F46F9">
            <w:pPr>
              <w:pStyle w:val="Zhlav"/>
              <w:tabs>
                <w:tab w:val="clear" w:pos="4536"/>
                <w:tab w:val="clear" w:pos="9072"/>
              </w:tabs>
              <w:rPr>
                <w:sz w:val="20"/>
                <w:u w:val="single"/>
              </w:rPr>
            </w:pPr>
          </w:p>
          <w:p w:rsidR="007B2EC2" w:rsidRDefault="007B2EC2" w:rsidP="008F46F9">
            <w:pPr>
              <w:pStyle w:val="Zhlav"/>
              <w:tabs>
                <w:tab w:val="clear" w:pos="4536"/>
                <w:tab w:val="clear" w:pos="9072"/>
              </w:tabs>
              <w:rPr>
                <w:sz w:val="20"/>
                <w:u w:val="single"/>
              </w:rPr>
            </w:pPr>
            <w:r>
              <w:rPr>
                <w:sz w:val="20"/>
                <w:u w:val="single"/>
              </w:rPr>
              <w:t>Vzkazy, SMS, záznamník</w:t>
            </w:r>
          </w:p>
          <w:p w:rsidR="007B2EC2" w:rsidRDefault="007B2EC2" w:rsidP="008F46F9">
            <w:pPr>
              <w:pStyle w:val="Zhlav"/>
              <w:tabs>
                <w:tab w:val="clear" w:pos="4536"/>
                <w:tab w:val="clear" w:pos="9072"/>
              </w:tabs>
              <w:rPr>
                <w:sz w:val="20"/>
                <w:u w:val="single"/>
              </w:rPr>
            </w:pPr>
            <w:r>
              <w:rPr>
                <w:sz w:val="20"/>
                <w:u w:val="single"/>
              </w:rPr>
              <w:t xml:space="preserve">Rozhovor, telefonování </w:t>
            </w:r>
            <w:r>
              <w:rPr>
                <w:sz w:val="20"/>
              </w:rPr>
              <w:t>– základní komunikační pravidla</w:t>
            </w:r>
          </w:p>
          <w:p w:rsidR="007B2EC2" w:rsidRDefault="007B2EC2" w:rsidP="008F46F9">
            <w:pPr>
              <w:pStyle w:val="Zhlav"/>
              <w:tabs>
                <w:tab w:val="clear" w:pos="4536"/>
                <w:tab w:val="clear" w:pos="9072"/>
              </w:tabs>
              <w:rPr>
                <w:sz w:val="20"/>
                <w:u w:val="single"/>
              </w:rPr>
            </w:pPr>
            <w:r>
              <w:rPr>
                <w:sz w:val="20"/>
                <w:u w:val="single"/>
              </w:rPr>
              <w:t>Řeč přímá a nepřímá</w:t>
            </w:r>
          </w:p>
          <w:p w:rsidR="007B2EC2" w:rsidRDefault="007B2EC2" w:rsidP="008F46F9">
            <w:pPr>
              <w:pStyle w:val="Zhlav"/>
              <w:tabs>
                <w:tab w:val="clear" w:pos="4536"/>
                <w:tab w:val="clear" w:pos="9072"/>
              </w:tabs>
              <w:rPr>
                <w:sz w:val="20"/>
                <w:u w:val="single"/>
              </w:rPr>
            </w:pPr>
            <w:r>
              <w:rPr>
                <w:sz w:val="20"/>
                <w:u w:val="single"/>
              </w:rPr>
              <w:t>Sestavení osnovy</w:t>
            </w:r>
          </w:p>
          <w:p w:rsidR="007B2EC2" w:rsidRDefault="007B2EC2" w:rsidP="008F46F9">
            <w:pPr>
              <w:pStyle w:val="Zhlav"/>
              <w:tabs>
                <w:tab w:val="clear" w:pos="4536"/>
                <w:tab w:val="clear" w:pos="9072"/>
              </w:tabs>
              <w:rPr>
                <w:sz w:val="20"/>
                <w:u w:val="single"/>
              </w:rPr>
            </w:pPr>
          </w:p>
          <w:p w:rsidR="007B2EC2" w:rsidRDefault="007B2EC2" w:rsidP="008F46F9">
            <w:pPr>
              <w:pStyle w:val="Zhlav"/>
              <w:tabs>
                <w:tab w:val="clear" w:pos="4536"/>
                <w:tab w:val="clear" w:pos="9072"/>
              </w:tabs>
              <w:rPr>
                <w:sz w:val="20"/>
              </w:rPr>
            </w:pPr>
            <w:r>
              <w:rPr>
                <w:sz w:val="20"/>
                <w:u w:val="single"/>
              </w:rPr>
              <w:t>Členění textu</w:t>
            </w:r>
            <w:r>
              <w:rPr>
                <w:sz w:val="20"/>
              </w:rPr>
              <w:t xml:space="preserve"> – odstavce</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Popis</w:t>
            </w:r>
          </w:p>
          <w:p w:rsidR="007B2EC2" w:rsidRDefault="007B2EC2" w:rsidP="008F46F9">
            <w:pPr>
              <w:pStyle w:val="Zhlav"/>
              <w:tabs>
                <w:tab w:val="clear" w:pos="4536"/>
                <w:tab w:val="clear" w:pos="9072"/>
              </w:tabs>
              <w:rPr>
                <w:sz w:val="20"/>
              </w:rPr>
            </w:pPr>
            <w:r>
              <w:rPr>
                <w:sz w:val="20"/>
                <w:u w:val="single"/>
              </w:rPr>
              <w:t>Zážitkové vypravování</w:t>
            </w:r>
            <w:r>
              <w:rPr>
                <w:sz w:val="20"/>
              </w:rPr>
              <w:t xml:space="preserve"> – sled dějových složek</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 xml:space="preserve">Vypravování </w:t>
            </w:r>
          </w:p>
          <w:p w:rsidR="007B2EC2" w:rsidRDefault="007B2EC2" w:rsidP="008F46F9">
            <w:pPr>
              <w:pStyle w:val="Zhlav"/>
              <w:tabs>
                <w:tab w:val="clear" w:pos="4536"/>
                <w:tab w:val="clear" w:pos="9072"/>
              </w:tabs>
              <w:rPr>
                <w:sz w:val="20"/>
                <w:u w:val="single"/>
              </w:rPr>
            </w:pPr>
            <w:r>
              <w:rPr>
                <w:sz w:val="20"/>
                <w:u w:val="single"/>
              </w:rPr>
              <w:t>Dopis</w:t>
            </w:r>
          </w:p>
          <w:p w:rsidR="007B2EC2" w:rsidRDefault="007B2EC2" w:rsidP="008F46F9">
            <w:pPr>
              <w:pStyle w:val="Zhlav"/>
              <w:tabs>
                <w:tab w:val="clear" w:pos="4536"/>
                <w:tab w:val="clear" w:pos="9072"/>
              </w:tabs>
              <w:rPr>
                <w:sz w:val="20"/>
                <w:u w:val="single"/>
              </w:rPr>
            </w:pPr>
            <w:r>
              <w:rPr>
                <w:sz w:val="20"/>
                <w:u w:val="single"/>
              </w:rPr>
              <w:t>Vyplňování tiskopisů</w:t>
            </w:r>
          </w:p>
          <w:p w:rsidR="007B2EC2" w:rsidRDefault="007B2EC2" w:rsidP="008F46F9">
            <w:pPr>
              <w:pStyle w:val="Zhlav"/>
              <w:tabs>
                <w:tab w:val="clear" w:pos="4536"/>
                <w:tab w:val="clear" w:pos="9072"/>
              </w:tabs>
              <w:rPr>
                <w:sz w:val="20"/>
              </w:rPr>
            </w:pPr>
          </w:p>
        </w:tc>
        <w:tc>
          <w:tcPr>
            <w:tcW w:w="3582" w:type="dxa"/>
          </w:tcPr>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 OR – Rozvoj schopností poznávání</w:t>
            </w: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OSV,OR – Rozvoj schopností poznávání</w:t>
            </w:r>
          </w:p>
          <w:p w:rsidR="007B2EC2" w:rsidRDefault="007B2EC2" w:rsidP="008F46F9">
            <w:pPr>
              <w:ind w:left="-70"/>
              <w:rPr>
                <w:sz w:val="20"/>
              </w:rPr>
            </w:pPr>
            <w:r>
              <w:rPr>
                <w:sz w:val="20"/>
              </w:rPr>
              <w:t>OSV, SR - Komunikace</w:t>
            </w:r>
          </w:p>
          <w:p w:rsidR="007B2EC2" w:rsidRDefault="007B2EC2" w:rsidP="008F46F9">
            <w:pPr>
              <w:ind w:left="-70"/>
              <w:rPr>
                <w:sz w:val="20"/>
              </w:rPr>
            </w:pPr>
            <w:r>
              <w:rPr>
                <w:sz w:val="20"/>
              </w:rPr>
              <w:t>MUV – Lidské vztahy</w:t>
            </w: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OSV,OR – Rozvoj schopností poznávání</w:t>
            </w: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 SR – Poznávání lidí, Komunikace</w:t>
            </w:r>
          </w:p>
          <w:p w:rsidR="007B2EC2" w:rsidRDefault="007B2EC2" w:rsidP="008F46F9">
            <w:pPr>
              <w:ind w:left="-70"/>
              <w:rPr>
                <w:sz w:val="20"/>
              </w:rPr>
            </w:pPr>
            <w:r>
              <w:rPr>
                <w:sz w:val="20"/>
              </w:rPr>
              <w:t xml:space="preserve">          </w:t>
            </w:r>
          </w:p>
        </w:tc>
      </w:tr>
      <w:tr w:rsidR="007B2EC2" w:rsidTr="008F46F9">
        <w:trPr>
          <w:cantSplit/>
          <w:trHeight w:val="545"/>
        </w:trPr>
        <w:tc>
          <w:tcPr>
            <w:tcW w:w="14812" w:type="dxa"/>
            <w:gridSpan w:val="3"/>
            <w:vAlign w:val="center"/>
          </w:tcPr>
          <w:p w:rsidR="007B2EC2" w:rsidRDefault="007B2EC2" w:rsidP="008F46F9">
            <w:pPr>
              <w:pStyle w:val="Textvp"/>
              <w:jc w:val="center"/>
              <w:rPr>
                <w:rFonts w:ascii="Times New Roman" w:hAnsi="Times New Roman"/>
                <w:b/>
                <w:bCs/>
                <w:u w:val="single"/>
              </w:rPr>
            </w:pPr>
            <w:r>
              <w:rPr>
                <w:rFonts w:ascii="Times New Roman" w:hAnsi="Times New Roman"/>
                <w:b/>
                <w:bCs/>
                <w:u w:val="single"/>
              </w:rPr>
              <w:lastRenderedPageBreak/>
              <w:t>Literární výchova</w:t>
            </w:r>
          </w:p>
        </w:tc>
      </w:tr>
      <w:tr w:rsidR="007B2EC2" w:rsidTr="008F46F9">
        <w:trPr>
          <w:trHeight w:val="1965"/>
        </w:trPr>
        <w:tc>
          <w:tcPr>
            <w:tcW w:w="6190" w:type="dxa"/>
          </w:tcPr>
          <w:p w:rsidR="007B2EC2" w:rsidRDefault="007B2EC2" w:rsidP="008F46F9">
            <w:pPr>
              <w:pStyle w:val="Zhlav"/>
              <w:tabs>
                <w:tab w:val="clear" w:pos="4536"/>
                <w:tab w:val="clear" w:pos="9072"/>
              </w:tabs>
            </w:pPr>
            <w:r>
              <w:t>Žák:</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tvořivě pracuje s textem</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reprodukuje text podle svých možností</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 xml:space="preserve">vyjadřuje své pocity z četby, z poslechu, z divadelního představení </w:t>
            </w:r>
          </w:p>
          <w:p w:rsidR="007B2EC2" w:rsidRDefault="007B2EC2" w:rsidP="008F46F9">
            <w:pPr>
              <w:pStyle w:val="Zhlav"/>
              <w:tabs>
                <w:tab w:val="clear" w:pos="4536"/>
                <w:tab w:val="clear" w:pos="9072"/>
              </w:tabs>
              <w:rPr>
                <w:sz w:val="20"/>
              </w:rPr>
            </w:pP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účastní se aktivně dramatizace příběhů</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rozliší zpracování textů krásné literatury a literatury umělecko – naučné</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používá elementární umělecké pojmy</w:t>
            </w:r>
          </w:p>
          <w:p w:rsidR="007B2EC2" w:rsidRDefault="007B2EC2" w:rsidP="008F46F9">
            <w:pPr>
              <w:pStyle w:val="Zhlav"/>
              <w:tabs>
                <w:tab w:val="clear" w:pos="4536"/>
                <w:tab w:val="clear" w:pos="9072"/>
              </w:tabs>
              <w:rPr>
                <w:sz w:val="20"/>
              </w:rPr>
            </w:pP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zaznamená do čtenářského deníku  základní údaje o přečtené knize ( autor, titul, ilustrátor, hlavní postavy, místo děje, obsah několika  jednoduchými větami)</w:t>
            </w:r>
          </w:p>
        </w:tc>
        <w:tc>
          <w:tcPr>
            <w:tcW w:w="5040" w:type="dxa"/>
          </w:tcPr>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Zážitkové čtení a naslouchání</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u w:val="single"/>
              </w:rPr>
            </w:pPr>
            <w:r>
              <w:rPr>
                <w:sz w:val="20"/>
                <w:u w:val="single"/>
              </w:rPr>
              <w:t>Poslech literárních textů, divadlo</w:t>
            </w:r>
          </w:p>
          <w:p w:rsidR="007B2EC2" w:rsidRDefault="007B2EC2" w:rsidP="008F46F9">
            <w:pPr>
              <w:pStyle w:val="Zhlav"/>
              <w:tabs>
                <w:tab w:val="clear" w:pos="4536"/>
                <w:tab w:val="clear" w:pos="9072"/>
              </w:tabs>
              <w:rPr>
                <w:sz w:val="20"/>
                <w:u w:val="single"/>
              </w:rPr>
            </w:pPr>
          </w:p>
          <w:p w:rsidR="007B2EC2" w:rsidRDefault="007B2EC2" w:rsidP="008F46F9">
            <w:pPr>
              <w:pStyle w:val="Zhlav"/>
              <w:tabs>
                <w:tab w:val="clear" w:pos="4536"/>
                <w:tab w:val="clear" w:pos="9072"/>
              </w:tabs>
              <w:rPr>
                <w:sz w:val="20"/>
                <w:u w:val="single"/>
              </w:rPr>
            </w:pPr>
          </w:p>
          <w:p w:rsidR="007B2EC2" w:rsidRDefault="007B2EC2" w:rsidP="008F46F9">
            <w:pPr>
              <w:pStyle w:val="Zhlav"/>
              <w:tabs>
                <w:tab w:val="clear" w:pos="4536"/>
                <w:tab w:val="clear" w:pos="9072"/>
              </w:tabs>
              <w:rPr>
                <w:sz w:val="20"/>
                <w:u w:val="single"/>
              </w:rPr>
            </w:pPr>
            <w:r>
              <w:rPr>
                <w:sz w:val="20"/>
                <w:u w:val="single"/>
              </w:rPr>
              <w:t>Dramatizace</w:t>
            </w:r>
          </w:p>
          <w:p w:rsidR="007B2EC2" w:rsidRDefault="007B2EC2" w:rsidP="008F46F9">
            <w:pPr>
              <w:pStyle w:val="Zhlav"/>
              <w:tabs>
                <w:tab w:val="clear" w:pos="4536"/>
                <w:tab w:val="clear" w:pos="9072"/>
              </w:tabs>
              <w:rPr>
                <w:sz w:val="20"/>
              </w:rPr>
            </w:pPr>
            <w:r>
              <w:rPr>
                <w:sz w:val="20"/>
              </w:rPr>
              <w:t>Četba  a poslech literárních textů</w:t>
            </w:r>
          </w:p>
          <w:p w:rsidR="007B2EC2" w:rsidRDefault="007B2EC2" w:rsidP="008F46F9">
            <w:pPr>
              <w:pStyle w:val="Zhlav"/>
              <w:tabs>
                <w:tab w:val="clear" w:pos="4536"/>
                <w:tab w:val="clear" w:pos="9072"/>
              </w:tabs>
              <w:rPr>
                <w:sz w:val="20"/>
              </w:rPr>
            </w:pPr>
            <w:r>
              <w:rPr>
                <w:sz w:val="20"/>
              </w:rPr>
              <w:t>Tvořivá činnost s literárním textem</w:t>
            </w:r>
          </w:p>
          <w:p w:rsidR="007B2EC2" w:rsidRDefault="007B2EC2" w:rsidP="008F46F9">
            <w:pPr>
              <w:pStyle w:val="Zhlav"/>
              <w:tabs>
                <w:tab w:val="clear" w:pos="4536"/>
                <w:tab w:val="clear" w:pos="9072"/>
              </w:tabs>
              <w:rPr>
                <w:sz w:val="20"/>
              </w:rPr>
            </w:pPr>
            <w:r>
              <w:rPr>
                <w:sz w:val="20"/>
                <w:u w:val="single"/>
              </w:rPr>
              <w:t>Základní literární pojmy</w:t>
            </w:r>
            <w:r>
              <w:rPr>
                <w:sz w:val="20"/>
              </w:rPr>
              <w:t xml:space="preserve">  - povídka, pověst - regionální pověst, bajka, divadelní představení</w:t>
            </w:r>
          </w:p>
          <w:p w:rsidR="007B2EC2" w:rsidRDefault="007B2EC2" w:rsidP="008F46F9">
            <w:pPr>
              <w:pStyle w:val="Zhlav"/>
              <w:tabs>
                <w:tab w:val="clear" w:pos="4536"/>
                <w:tab w:val="clear" w:pos="9072"/>
              </w:tabs>
              <w:rPr>
                <w:sz w:val="20"/>
                <w:u w:val="single"/>
              </w:rPr>
            </w:pPr>
            <w:r>
              <w:rPr>
                <w:sz w:val="20"/>
                <w:u w:val="single"/>
              </w:rPr>
              <w:t>Zápis do čtenářského deníku</w:t>
            </w:r>
          </w:p>
        </w:tc>
        <w:tc>
          <w:tcPr>
            <w:tcW w:w="3582" w:type="dxa"/>
          </w:tcPr>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 OR - Kreativita</w:t>
            </w: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p>
          <w:p w:rsidR="007B2EC2" w:rsidRDefault="007B2EC2" w:rsidP="008F46F9">
            <w:pPr>
              <w:ind w:left="-70"/>
              <w:rPr>
                <w:sz w:val="20"/>
              </w:rPr>
            </w:pPr>
            <w:r>
              <w:rPr>
                <w:sz w:val="20"/>
              </w:rPr>
              <w:t>OSV, SR – Poznávání lidí, Komunikace, Mezilidské vztahy</w:t>
            </w:r>
          </w:p>
          <w:p w:rsidR="007B2EC2" w:rsidRDefault="007B2EC2" w:rsidP="008F46F9">
            <w:pPr>
              <w:ind w:left="-70"/>
              <w:rPr>
                <w:sz w:val="20"/>
              </w:rPr>
            </w:pPr>
          </w:p>
          <w:p w:rsidR="007B2EC2" w:rsidRDefault="007B2EC2" w:rsidP="008F46F9">
            <w:pPr>
              <w:ind w:left="-70"/>
              <w:rPr>
                <w:sz w:val="20"/>
              </w:rPr>
            </w:pPr>
            <w:r>
              <w:rPr>
                <w:sz w:val="20"/>
              </w:rPr>
              <w:t xml:space="preserve">   </w:t>
            </w:r>
          </w:p>
          <w:p w:rsidR="007B2EC2" w:rsidRDefault="007B2EC2" w:rsidP="008F46F9">
            <w:pPr>
              <w:ind w:left="-70"/>
              <w:rPr>
                <w:sz w:val="20"/>
              </w:rPr>
            </w:pPr>
            <w:r>
              <w:rPr>
                <w:sz w:val="20"/>
              </w:rPr>
              <w:t xml:space="preserve">   OSV, OR – Rozvoj schopností poznávání</w:t>
            </w:r>
          </w:p>
        </w:tc>
      </w:tr>
    </w:tbl>
    <w:p w:rsidR="007B2EC2" w:rsidRDefault="007B2EC2" w:rsidP="007B2EC2">
      <w:pPr>
        <w:pStyle w:val="TextvpCharChar"/>
        <w:spacing w:line="300" w:lineRule="exact"/>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p w:rsidR="007B2EC2" w:rsidRDefault="007B2EC2" w:rsidP="007B2EC2">
      <w:pPr>
        <w:pStyle w:val="Textvp"/>
        <w:rPr>
          <w:b/>
          <w:bCs/>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7B2EC2" w:rsidRPr="0060038C" w:rsidTr="008F46F9">
        <w:trPr>
          <w:cantSplit/>
          <w:trHeight w:val="545"/>
        </w:trPr>
        <w:tc>
          <w:tcPr>
            <w:tcW w:w="14110" w:type="dxa"/>
            <w:gridSpan w:val="3"/>
            <w:vAlign w:val="center"/>
          </w:tcPr>
          <w:p w:rsidR="007B2EC2" w:rsidRPr="0060038C" w:rsidRDefault="007B2EC2" w:rsidP="00D860E8">
            <w:pPr>
              <w:pStyle w:val="Textvp"/>
              <w:jc w:val="center"/>
              <w:rPr>
                <w:rFonts w:ascii="Times New Roman" w:hAnsi="Times New Roman"/>
                <w:b/>
                <w:bCs/>
                <w:u w:val="single"/>
              </w:rPr>
            </w:pPr>
            <w:r w:rsidRPr="0060038C">
              <w:rPr>
                <w:rFonts w:ascii="Times New Roman" w:hAnsi="Times New Roman"/>
                <w:b/>
                <w:bCs/>
                <w:u w:val="single"/>
              </w:rPr>
              <w:t>Reedukace VPU</w:t>
            </w:r>
          </w:p>
        </w:tc>
      </w:tr>
      <w:tr w:rsidR="007B2EC2" w:rsidRPr="0060038C" w:rsidTr="008F46F9">
        <w:trPr>
          <w:trHeight w:val="3529"/>
        </w:trPr>
        <w:tc>
          <w:tcPr>
            <w:tcW w:w="6190" w:type="dxa"/>
          </w:tcPr>
          <w:p w:rsidR="007B2EC2" w:rsidRPr="0060038C" w:rsidRDefault="007B2EC2" w:rsidP="008F46F9">
            <w:pPr>
              <w:pStyle w:val="Zhlav"/>
              <w:tabs>
                <w:tab w:val="clear" w:pos="4536"/>
                <w:tab w:val="clear" w:pos="9072"/>
              </w:tabs>
              <w:rPr>
                <w:sz w:val="20"/>
              </w:rPr>
            </w:pPr>
            <w:r w:rsidRPr="0060038C">
              <w:rPr>
                <w:sz w:val="20"/>
              </w:rPr>
              <w:t>Žák:</w:t>
            </w:r>
          </w:p>
          <w:p w:rsidR="007B2EC2" w:rsidRPr="0060038C" w:rsidRDefault="007B2EC2" w:rsidP="008F46F9">
            <w:pPr>
              <w:pStyle w:val="Zhlav"/>
              <w:tabs>
                <w:tab w:val="clear" w:pos="4536"/>
                <w:tab w:val="clear" w:pos="9072"/>
              </w:tabs>
              <w:rPr>
                <w:b/>
                <w:u w:val="single"/>
              </w:rPr>
            </w:pPr>
            <w:r w:rsidRPr="0060038C">
              <w:rPr>
                <w:b/>
                <w:u w:val="single"/>
              </w:rPr>
              <w:t>Oblast dyslektická</w:t>
            </w:r>
          </w:p>
          <w:p w:rsidR="007B2EC2" w:rsidRPr="0060038C" w:rsidRDefault="007B2EC2" w:rsidP="008F46F9">
            <w:pPr>
              <w:pStyle w:val="Zhlav"/>
              <w:tabs>
                <w:tab w:val="clear" w:pos="4536"/>
                <w:tab w:val="clear" w:pos="9072"/>
              </w:tabs>
              <w:ind w:left="360"/>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 s výběrem jazykových prostředků vhodných komunikační situaci</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 s pomocí učitele vytvoří souvislý písemný projev nebo tvořivě zpracuje text </w:t>
            </w:r>
          </w:p>
          <w:p w:rsidR="007B2EC2" w:rsidRDefault="007B2EC2" w:rsidP="007B2EC2">
            <w:pPr>
              <w:pStyle w:val="Zhlav"/>
              <w:numPr>
                <w:ilvl w:val="0"/>
                <w:numId w:val="1"/>
              </w:numPr>
              <w:tabs>
                <w:tab w:val="clear" w:pos="720"/>
                <w:tab w:val="clear" w:pos="4536"/>
                <w:tab w:val="clear" w:pos="9072"/>
                <w:tab w:val="num" w:pos="360"/>
              </w:tabs>
              <w:ind w:left="360"/>
              <w:rPr>
                <w:sz w:val="20"/>
              </w:rPr>
            </w:pPr>
            <w:r>
              <w:rPr>
                <w:sz w:val="20"/>
              </w:rPr>
              <w:t>vytvoří krátký, souvislý text, sestaví osnovu k jednoduchému textu</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Pr>
                <w:sz w:val="20"/>
              </w:rPr>
              <w:t>rozliší odstavce</w:t>
            </w:r>
          </w:p>
          <w:p w:rsidR="007B2EC2" w:rsidRPr="0060038C" w:rsidRDefault="007B2EC2" w:rsidP="008F46F9">
            <w:pPr>
              <w:pStyle w:val="Zhlav"/>
              <w:tabs>
                <w:tab w:val="clear" w:pos="4536"/>
                <w:tab w:val="clear" w:pos="9072"/>
              </w:tabs>
              <w:rPr>
                <w:b/>
                <w:u w:val="single"/>
              </w:rPr>
            </w:pPr>
          </w:p>
          <w:p w:rsidR="007B2EC2" w:rsidRPr="0060038C" w:rsidRDefault="007B2EC2" w:rsidP="008F46F9">
            <w:pPr>
              <w:pStyle w:val="Zhlav"/>
              <w:tabs>
                <w:tab w:val="clear" w:pos="4536"/>
                <w:tab w:val="clear" w:pos="9072"/>
              </w:tabs>
              <w:rPr>
                <w:b/>
                <w:u w:val="single"/>
              </w:rPr>
            </w:pPr>
            <w:r w:rsidRPr="0060038C">
              <w:rPr>
                <w:b/>
                <w:u w:val="single"/>
              </w:rPr>
              <w:t>Oblast dysgrafická</w:t>
            </w:r>
          </w:p>
          <w:p w:rsidR="007B2EC2" w:rsidRPr="0060038C" w:rsidRDefault="007B2EC2" w:rsidP="009C1621">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tc>
        <w:tc>
          <w:tcPr>
            <w:tcW w:w="5220" w:type="dxa"/>
          </w:tcPr>
          <w:p w:rsidR="007B2EC2" w:rsidRPr="0060038C" w:rsidRDefault="007B2EC2" w:rsidP="008F46F9">
            <w:pPr>
              <w:pStyle w:val="Zhlav"/>
              <w:tabs>
                <w:tab w:val="clear" w:pos="4536"/>
                <w:tab w:val="clear" w:pos="9072"/>
              </w:tabs>
              <w:rPr>
                <w:b/>
                <w:u w:val="single"/>
              </w:rPr>
            </w:pPr>
          </w:p>
          <w:p w:rsidR="007B2EC2" w:rsidRPr="0060038C" w:rsidRDefault="007B2EC2" w:rsidP="008F46F9">
            <w:pPr>
              <w:pStyle w:val="Zhlav"/>
              <w:tabs>
                <w:tab w:val="clear" w:pos="4536"/>
                <w:tab w:val="clear" w:pos="9072"/>
              </w:tabs>
              <w:rPr>
                <w:b/>
                <w:sz w:val="20"/>
                <w:u w:val="single"/>
              </w:rPr>
            </w:pPr>
            <w:r w:rsidRPr="0060038C">
              <w:rPr>
                <w:b/>
                <w:u w:val="single"/>
              </w:rPr>
              <w:t>Komunikační a slohová výchova</w:t>
            </w:r>
          </w:p>
          <w:p w:rsidR="007B2EC2" w:rsidRPr="0060038C"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rPr>
            </w:pPr>
            <w:r>
              <w:rPr>
                <w:sz w:val="20"/>
              </w:rPr>
              <w:t>P</w:t>
            </w:r>
            <w:r w:rsidRPr="0060038C">
              <w:rPr>
                <w:sz w:val="20"/>
              </w:rPr>
              <w:t>rocvičování zrakové a sluchové percepce</w:t>
            </w:r>
          </w:p>
          <w:p w:rsidR="007B2EC2" w:rsidRPr="0060038C" w:rsidRDefault="007B2EC2" w:rsidP="008F46F9">
            <w:pPr>
              <w:pStyle w:val="Zhlav"/>
              <w:tabs>
                <w:tab w:val="clear" w:pos="4536"/>
                <w:tab w:val="clear" w:pos="9072"/>
              </w:tabs>
              <w:rPr>
                <w:sz w:val="20"/>
              </w:rPr>
            </w:pPr>
            <w:r>
              <w:rPr>
                <w:sz w:val="20"/>
              </w:rPr>
              <w:t>N</w:t>
            </w:r>
            <w:r w:rsidRPr="0060038C">
              <w:rPr>
                <w:sz w:val="20"/>
              </w:rPr>
              <w:t>ácvik zrakové a sluchové analýzy a syntézy</w:t>
            </w:r>
          </w:p>
          <w:p w:rsidR="007B2EC2" w:rsidRPr="0060038C" w:rsidRDefault="007B2EC2" w:rsidP="008F46F9">
            <w:pPr>
              <w:pStyle w:val="Zhlav"/>
              <w:tabs>
                <w:tab w:val="clear" w:pos="4536"/>
                <w:tab w:val="clear" w:pos="9072"/>
              </w:tabs>
              <w:rPr>
                <w:sz w:val="20"/>
              </w:rPr>
            </w:pPr>
            <w:r>
              <w:rPr>
                <w:sz w:val="20"/>
              </w:rPr>
              <w:t>Č</w:t>
            </w:r>
            <w:r w:rsidRPr="0060038C">
              <w:rPr>
                <w:sz w:val="20"/>
              </w:rPr>
              <w:t>tení s porozuměním</w:t>
            </w:r>
          </w:p>
          <w:p w:rsidR="007B2EC2" w:rsidRPr="0060038C" w:rsidRDefault="007B2EC2" w:rsidP="008F46F9">
            <w:pPr>
              <w:pStyle w:val="Zhlav"/>
              <w:tabs>
                <w:tab w:val="clear" w:pos="4536"/>
                <w:tab w:val="clear" w:pos="9072"/>
              </w:tabs>
              <w:rPr>
                <w:sz w:val="20"/>
              </w:rPr>
            </w:pPr>
            <w:r w:rsidRPr="0060038C">
              <w:rPr>
                <w:sz w:val="20"/>
              </w:rPr>
              <w:t>čtení – praktické (pozorné, přiměřeně rychlé, orientace v textu, čtení s poro</w:t>
            </w:r>
            <w:r>
              <w:rPr>
                <w:sz w:val="20"/>
              </w:rPr>
              <w:t xml:space="preserve">zuměním), věcné </w:t>
            </w:r>
          </w:p>
          <w:p w:rsidR="007B2EC2" w:rsidRPr="0060038C" w:rsidRDefault="007B2EC2" w:rsidP="008F46F9">
            <w:pPr>
              <w:pStyle w:val="Zhlav"/>
              <w:tabs>
                <w:tab w:val="clear" w:pos="4536"/>
                <w:tab w:val="clear" w:pos="9072"/>
              </w:tabs>
              <w:rPr>
                <w:sz w:val="20"/>
              </w:rPr>
            </w:pPr>
            <w:r>
              <w:rPr>
                <w:sz w:val="20"/>
              </w:rPr>
              <w:t>M</w:t>
            </w:r>
            <w:r w:rsidRPr="0060038C">
              <w:rPr>
                <w:sz w:val="20"/>
              </w:rPr>
              <w:t>luvený a písemný projev - vyjádření postoje ke sdělovanému obsahu</w:t>
            </w:r>
          </w:p>
          <w:p w:rsidR="007B2EC2"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rPr>
            </w:pPr>
            <w:r>
              <w:rPr>
                <w:sz w:val="20"/>
              </w:rPr>
              <w:t>V</w:t>
            </w:r>
            <w:r w:rsidRPr="0060038C">
              <w:rPr>
                <w:sz w:val="20"/>
              </w:rPr>
              <w:t>lastní tvořivé psaní s důrazem na kvalitu písma – správné tvary písmen, plynulé psaní</w:t>
            </w:r>
          </w:p>
        </w:tc>
        <w:tc>
          <w:tcPr>
            <w:tcW w:w="2700" w:type="dxa"/>
          </w:tcPr>
          <w:p w:rsidR="007B2EC2" w:rsidRPr="0060038C" w:rsidRDefault="007B2EC2" w:rsidP="008F46F9">
            <w:pPr>
              <w:ind w:left="-70"/>
              <w:rPr>
                <w:sz w:val="20"/>
              </w:rPr>
            </w:pPr>
            <w:r w:rsidRPr="0060038C">
              <w:rPr>
                <w:sz w:val="20"/>
              </w:rPr>
              <w:t xml:space="preserve"> </w:t>
            </w:r>
          </w:p>
          <w:p w:rsidR="007B2EC2" w:rsidRPr="0060038C" w:rsidRDefault="007B2EC2" w:rsidP="008F46F9">
            <w:pPr>
              <w:ind w:left="-70"/>
              <w:rPr>
                <w:sz w:val="20"/>
              </w:rPr>
            </w:pPr>
          </w:p>
          <w:p w:rsidR="007B2EC2" w:rsidRPr="0060038C" w:rsidRDefault="007B2EC2" w:rsidP="008F46F9">
            <w:pPr>
              <w:ind w:left="-70"/>
              <w:rPr>
                <w:sz w:val="20"/>
              </w:rPr>
            </w:pPr>
          </w:p>
          <w:p w:rsidR="007B2EC2" w:rsidRPr="0060038C" w:rsidRDefault="007B2EC2" w:rsidP="008F46F9">
            <w:pPr>
              <w:ind w:left="-70"/>
              <w:rPr>
                <w:sz w:val="20"/>
              </w:rPr>
            </w:pPr>
          </w:p>
          <w:p w:rsidR="007B2EC2" w:rsidRPr="0060038C" w:rsidRDefault="007B2EC2" w:rsidP="008F46F9">
            <w:pPr>
              <w:ind w:left="-70"/>
              <w:rPr>
                <w:sz w:val="20"/>
              </w:rPr>
            </w:pPr>
            <w:r w:rsidRPr="0060038C">
              <w:rPr>
                <w:sz w:val="20"/>
              </w:rPr>
              <w:t xml:space="preserve"> OSV -Komunikace</w:t>
            </w:r>
          </w:p>
          <w:p w:rsidR="007B2EC2" w:rsidRPr="0060038C" w:rsidRDefault="007B2EC2" w:rsidP="008F46F9">
            <w:pPr>
              <w:rPr>
                <w:sz w:val="20"/>
              </w:rPr>
            </w:pPr>
            <w:r w:rsidRPr="0060038C">
              <w:rPr>
                <w:sz w:val="20"/>
              </w:rPr>
              <w:t>Ov – sdělení získaných informací</w:t>
            </w:r>
          </w:p>
        </w:tc>
      </w:tr>
      <w:tr w:rsidR="007B2EC2" w:rsidRPr="0060038C" w:rsidTr="007B2EC2">
        <w:trPr>
          <w:trHeight w:val="424"/>
        </w:trPr>
        <w:tc>
          <w:tcPr>
            <w:tcW w:w="6190" w:type="dxa"/>
          </w:tcPr>
          <w:p w:rsidR="007B2EC2" w:rsidRPr="0060038C" w:rsidRDefault="007B2EC2" w:rsidP="008F46F9">
            <w:pPr>
              <w:pStyle w:val="Zhlav"/>
              <w:tabs>
                <w:tab w:val="clear" w:pos="4536"/>
                <w:tab w:val="clear" w:pos="9072"/>
              </w:tabs>
              <w:rPr>
                <w:sz w:val="20"/>
              </w:rPr>
            </w:pPr>
            <w:r w:rsidRPr="0060038C">
              <w:rPr>
                <w:sz w:val="20"/>
              </w:rPr>
              <w:t>Žák:</w:t>
            </w:r>
          </w:p>
          <w:p w:rsidR="007B2EC2" w:rsidRPr="0060038C" w:rsidRDefault="007B2EC2" w:rsidP="008F46F9">
            <w:pPr>
              <w:pStyle w:val="Zhlav"/>
              <w:tabs>
                <w:tab w:val="clear" w:pos="4536"/>
                <w:tab w:val="clear" w:pos="9072"/>
              </w:tabs>
              <w:rPr>
                <w:b/>
                <w:u w:val="single"/>
              </w:rPr>
            </w:pPr>
            <w:r w:rsidRPr="0060038C">
              <w:rPr>
                <w:b/>
                <w:u w:val="single"/>
              </w:rPr>
              <w:t>Oblast dysortografická</w:t>
            </w:r>
          </w:p>
          <w:p w:rsidR="007B2EC2" w:rsidRPr="0060038C" w:rsidRDefault="007B2EC2" w:rsidP="008F46F9">
            <w:pPr>
              <w:pStyle w:val="Zhlav"/>
              <w:tabs>
                <w:tab w:val="clear" w:pos="4536"/>
                <w:tab w:val="clear" w:pos="9072"/>
              </w:tabs>
              <w:rPr>
                <w:b/>
                <w:u w:val="single"/>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třídí slovní druhy s využitím gramatických přehledů a pravidel, tvoří spisovné tvary a vhodně je využívá v komunikaci </w:t>
            </w:r>
          </w:p>
          <w:p w:rsidR="007B2EC2" w:rsidRPr="0060038C" w:rsidRDefault="007B2EC2" w:rsidP="008F46F9">
            <w:pPr>
              <w:pStyle w:val="Zhlav"/>
              <w:tabs>
                <w:tab w:val="clear" w:pos="4536"/>
                <w:tab w:val="clear" w:pos="9072"/>
              </w:tabs>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rozpoznává základní gramatické jevy a aplikuje je ve větách</w:t>
            </w:r>
          </w:p>
          <w:p w:rsidR="007B2EC2" w:rsidRPr="0060038C" w:rsidRDefault="007B2EC2" w:rsidP="008F46F9">
            <w:pPr>
              <w:pStyle w:val="Zhlav"/>
              <w:tabs>
                <w:tab w:val="clear" w:pos="4536"/>
                <w:tab w:val="clear" w:pos="9072"/>
              </w:tabs>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seznámí se a prohloubí znalosti o stavbě věty jednoduché</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rozpozná souvětí, určí počet vět v souvětí, určí větu hlavní a vedlejší</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využívá názorných přehledů a gramatických pravidel</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vytváří gramatické přehledy</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používá základní jazykové příručky</w:t>
            </w:r>
          </w:p>
        </w:tc>
        <w:tc>
          <w:tcPr>
            <w:tcW w:w="5220" w:type="dxa"/>
          </w:tcPr>
          <w:p w:rsidR="007B2EC2" w:rsidRDefault="007B2EC2" w:rsidP="008F46F9">
            <w:pPr>
              <w:pStyle w:val="Zhlav"/>
              <w:tabs>
                <w:tab w:val="clear" w:pos="4536"/>
                <w:tab w:val="clear" w:pos="9072"/>
              </w:tabs>
              <w:rPr>
                <w:b/>
                <w:bCs/>
                <w:u w:val="single"/>
              </w:rPr>
            </w:pPr>
            <w:r>
              <w:rPr>
                <w:b/>
                <w:bCs/>
                <w:u w:val="single"/>
              </w:rPr>
              <w:t>Jazyková výchova</w:t>
            </w:r>
          </w:p>
          <w:p w:rsidR="007B2EC2" w:rsidRPr="0060038C" w:rsidRDefault="007B2EC2" w:rsidP="008F46F9">
            <w:pPr>
              <w:pStyle w:val="Zhlav"/>
              <w:tabs>
                <w:tab w:val="clear" w:pos="4536"/>
                <w:tab w:val="clear" w:pos="9072"/>
              </w:tabs>
              <w:rPr>
                <w:b/>
                <w:bCs/>
                <w:u w:val="single"/>
              </w:rPr>
            </w:pPr>
          </w:p>
          <w:p w:rsidR="007B2EC2" w:rsidRDefault="007B2EC2" w:rsidP="008F46F9">
            <w:pPr>
              <w:pStyle w:val="Zhlav"/>
              <w:tabs>
                <w:tab w:val="clear" w:pos="4536"/>
                <w:tab w:val="clear" w:pos="9072"/>
              </w:tabs>
              <w:rPr>
                <w:sz w:val="20"/>
                <w:u w:val="single"/>
              </w:rPr>
            </w:pPr>
            <w:r>
              <w:rPr>
                <w:sz w:val="20"/>
                <w:u w:val="single"/>
              </w:rPr>
              <w:t>Vyjmenovaná slova</w:t>
            </w:r>
          </w:p>
          <w:p w:rsidR="007B2EC2" w:rsidRPr="007B2EC2" w:rsidRDefault="007B2EC2" w:rsidP="008F46F9">
            <w:pPr>
              <w:pStyle w:val="Zhlav"/>
              <w:tabs>
                <w:tab w:val="clear" w:pos="4536"/>
                <w:tab w:val="clear" w:pos="9072"/>
              </w:tabs>
              <w:rPr>
                <w:sz w:val="12"/>
                <w:szCs w:val="12"/>
              </w:rPr>
            </w:pPr>
          </w:p>
          <w:p w:rsidR="007B2EC2" w:rsidRDefault="007B2EC2" w:rsidP="008F46F9">
            <w:pPr>
              <w:pStyle w:val="Zhlav"/>
              <w:tabs>
                <w:tab w:val="clear" w:pos="4536"/>
                <w:tab w:val="clear" w:pos="9072"/>
              </w:tabs>
              <w:rPr>
                <w:sz w:val="20"/>
              </w:rPr>
            </w:pPr>
            <w:r>
              <w:rPr>
                <w:sz w:val="20"/>
                <w:u w:val="single"/>
              </w:rPr>
              <w:t>Nauka o slově</w:t>
            </w:r>
            <w:r>
              <w:rPr>
                <w:sz w:val="20"/>
              </w:rPr>
              <w:t xml:space="preserve"> – význam slova – slova jednoznačná, mnohoznačná, souznačná, souzvučná, opačná, slova spisovná a nespisovná, slova citově zabarvená</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r>
              <w:rPr>
                <w:sz w:val="20"/>
                <w:u w:val="single"/>
              </w:rPr>
              <w:t>Tvoření slov</w:t>
            </w:r>
            <w:r>
              <w:rPr>
                <w:sz w:val="20"/>
              </w:rPr>
              <w:t xml:space="preserve"> – kořen, předpona a přípona</w:t>
            </w:r>
          </w:p>
          <w:p w:rsidR="007B2EC2" w:rsidRDefault="007B2EC2" w:rsidP="008F46F9">
            <w:pPr>
              <w:pStyle w:val="Zhlav"/>
              <w:tabs>
                <w:tab w:val="clear" w:pos="4536"/>
                <w:tab w:val="clear" w:pos="9072"/>
              </w:tabs>
              <w:rPr>
                <w:sz w:val="20"/>
              </w:rPr>
            </w:pPr>
            <w:r>
              <w:rPr>
                <w:sz w:val="20"/>
              </w:rPr>
              <w:t>Předložky a předpony</w:t>
            </w:r>
          </w:p>
          <w:p w:rsidR="007B2EC2" w:rsidRDefault="007B2EC2" w:rsidP="008F46F9">
            <w:pPr>
              <w:pStyle w:val="Zhlav"/>
              <w:tabs>
                <w:tab w:val="clear" w:pos="4536"/>
                <w:tab w:val="clear" w:pos="9072"/>
              </w:tabs>
              <w:rPr>
                <w:sz w:val="20"/>
              </w:rPr>
            </w:pPr>
            <w:r>
              <w:rPr>
                <w:sz w:val="20"/>
              </w:rPr>
              <w:t xml:space="preserve">Mluvnické kategorie podstatných jmen </w:t>
            </w:r>
          </w:p>
          <w:p w:rsidR="007B2EC2" w:rsidRPr="007B2EC2" w:rsidRDefault="007B2EC2" w:rsidP="008F46F9">
            <w:pPr>
              <w:pStyle w:val="Zhlav"/>
              <w:tabs>
                <w:tab w:val="clear" w:pos="4536"/>
                <w:tab w:val="clear" w:pos="9072"/>
              </w:tabs>
              <w:rPr>
                <w:sz w:val="12"/>
                <w:szCs w:val="12"/>
              </w:rPr>
            </w:pPr>
          </w:p>
          <w:p w:rsidR="007B2EC2" w:rsidRDefault="007B2EC2" w:rsidP="008F46F9">
            <w:pPr>
              <w:pStyle w:val="Zhlav"/>
              <w:tabs>
                <w:tab w:val="clear" w:pos="4536"/>
                <w:tab w:val="clear" w:pos="9072"/>
              </w:tabs>
              <w:rPr>
                <w:sz w:val="20"/>
                <w:u w:val="single"/>
              </w:rPr>
            </w:pPr>
            <w:r>
              <w:rPr>
                <w:sz w:val="20"/>
                <w:u w:val="single"/>
              </w:rPr>
              <w:t>Infinitiv slovesa</w:t>
            </w:r>
          </w:p>
          <w:p w:rsidR="007B2EC2" w:rsidRDefault="007B2EC2" w:rsidP="008F46F9">
            <w:pPr>
              <w:pStyle w:val="Zhlav"/>
              <w:tabs>
                <w:tab w:val="clear" w:pos="4536"/>
                <w:tab w:val="clear" w:pos="9072"/>
              </w:tabs>
              <w:rPr>
                <w:sz w:val="20"/>
              </w:rPr>
            </w:pPr>
            <w:r>
              <w:rPr>
                <w:sz w:val="20"/>
              </w:rPr>
              <w:t>Mluvnické kategorie sloves</w:t>
            </w:r>
          </w:p>
          <w:p w:rsidR="007B2EC2" w:rsidRDefault="007B2EC2" w:rsidP="008F46F9">
            <w:pPr>
              <w:pStyle w:val="Zhlav"/>
              <w:tabs>
                <w:tab w:val="clear" w:pos="4536"/>
                <w:tab w:val="clear" w:pos="9072"/>
              </w:tabs>
              <w:rPr>
                <w:sz w:val="20"/>
              </w:rPr>
            </w:pPr>
            <w:r>
              <w:rPr>
                <w:sz w:val="20"/>
              </w:rPr>
              <w:t>Shoda přísudku s podmětem</w:t>
            </w:r>
          </w:p>
          <w:p w:rsidR="007B2EC2" w:rsidRPr="007B2EC2" w:rsidRDefault="007B2EC2" w:rsidP="008F46F9">
            <w:pPr>
              <w:pStyle w:val="Zhlav"/>
              <w:tabs>
                <w:tab w:val="clear" w:pos="4536"/>
                <w:tab w:val="clear" w:pos="9072"/>
              </w:tabs>
              <w:rPr>
                <w:sz w:val="12"/>
                <w:szCs w:val="12"/>
              </w:rPr>
            </w:pPr>
          </w:p>
          <w:p w:rsidR="007B2EC2" w:rsidRDefault="007B2EC2" w:rsidP="008F46F9">
            <w:pPr>
              <w:pStyle w:val="Zhlav"/>
              <w:tabs>
                <w:tab w:val="clear" w:pos="4536"/>
                <w:tab w:val="clear" w:pos="9072"/>
              </w:tabs>
              <w:rPr>
                <w:sz w:val="20"/>
                <w:u w:val="single"/>
              </w:rPr>
            </w:pPr>
            <w:r>
              <w:rPr>
                <w:sz w:val="20"/>
                <w:u w:val="single"/>
              </w:rPr>
              <w:t>Věta jednoduchá a souvětí</w:t>
            </w:r>
          </w:p>
          <w:p w:rsidR="007B2EC2" w:rsidRPr="007B2EC2" w:rsidRDefault="007B2EC2" w:rsidP="008F46F9">
            <w:pPr>
              <w:pStyle w:val="Zhlav"/>
              <w:tabs>
                <w:tab w:val="clear" w:pos="4536"/>
                <w:tab w:val="clear" w:pos="9072"/>
              </w:tabs>
              <w:rPr>
                <w:sz w:val="12"/>
                <w:szCs w:val="12"/>
              </w:rPr>
            </w:pPr>
          </w:p>
          <w:p w:rsidR="007B2EC2" w:rsidRDefault="007B2EC2" w:rsidP="008F46F9">
            <w:pPr>
              <w:pStyle w:val="Zhlav"/>
              <w:tabs>
                <w:tab w:val="clear" w:pos="4536"/>
                <w:tab w:val="clear" w:pos="9072"/>
              </w:tabs>
              <w:rPr>
                <w:sz w:val="20"/>
              </w:rPr>
            </w:pPr>
            <w:r>
              <w:rPr>
                <w:sz w:val="20"/>
                <w:u w:val="single"/>
              </w:rPr>
              <w:t>Skladba</w:t>
            </w:r>
            <w:r>
              <w:rPr>
                <w:sz w:val="20"/>
              </w:rPr>
              <w:t xml:space="preserve"> – základní skladební dvojice, základ věty</w:t>
            </w:r>
          </w:p>
          <w:p w:rsidR="007B2EC2" w:rsidRPr="0060038C" w:rsidRDefault="007B2EC2" w:rsidP="008F46F9">
            <w:pPr>
              <w:pStyle w:val="Zhlav"/>
              <w:tabs>
                <w:tab w:val="clear" w:pos="4536"/>
                <w:tab w:val="clear" w:pos="9072"/>
              </w:tabs>
              <w:rPr>
                <w:sz w:val="20"/>
              </w:rPr>
            </w:pPr>
          </w:p>
        </w:tc>
        <w:tc>
          <w:tcPr>
            <w:tcW w:w="2700" w:type="dxa"/>
          </w:tcPr>
          <w:p w:rsidR="007B2EC2" w:rsidRPr="0060038C" w:rsidRDefault="007B2EC2" w:rsidP="008F46F9">
            <w:pPr>
              <w:ind w:left="-70"/>
              <w:rPr>
                <w:sz w:val="20"/>
              </w:rPr>
            </w:pPr>
          </w:p>
          <w:p w:rsidR="007B2EC2" w:rsidRPr="0060038C" w:rsidRDefault="007B2EC2" w:rsidP="008F46F9">
            <w:pPr>
              <w:ind w:left="-70"/>
              <w:rPr>
                <w:b/>
                <w:sz w:val="20"/>
              </w:rPr>
            </w:pPr>
          </w:p>
          <w:p w:rsidR="007B2EC2" w:rsidRPr="0060038C" w:rsidRDefault="007B2EC2" w:rsidP="008F46F9">
            <w:pPr>
              <w:ind w:left="-70"/>
              <w:rPr>
                <w:b/>
                <w:sz w:val="20"/>
              </w:rPr>
            </w:pPr>
          </w:p>
          <w:p w:rsidR="007B2EC2" w:rsidRPr="0060038C" w:rsidRDefault="007B2EC2" w:rsidP="008F46F9">
            <w:pPr>
              <w:ind w:left="-70"/>
              <w:rPr>
                <w:b/>
                <w:sz w:val="20"/>
              </w:rPr>
            </w:pPr>
          </w:p>
          <w:p w:rsidR="007B2EC2" w:rsidRPr="0060038C" w:rsidRDefault="007B2EC2" w:rsidP="008F46F9">
            <w:pPr>
              <w:ind w:left="-70"/>
              <w:rPr>
                <w:b/>
                <w:sz w:val="20"/>
              </w:rPr>
            </w:pPr>
          </w:p>
          <w:p w:rsidR="007B2EC2" w:rsidRPr="0060038C" w:rsidRDefault="007B2EC2" w:rsidP="008F46F9">
            <w:pPr>
              <w:rPr>
                <w:b/>
                <w:sz w:val="20"/>
              </w:rPr>
            </w:pPr>
            <w:r w:rsidRPr="0060038C">
              <w:rPr>
                <w:b/>
                <w:sz w:val="20"/>
              </w:rPr>
              <w:t xml:space="preserve"> </w:t>
            </w:r>
          </w:p>
          <w:p w:rsidR="007B2EC2" w:rsidRPr="0060038C" w:rsidRDefault="007B2EC2" w:rsidP="008F46F9">
            <w:pPr>
              <w:rPr>
                <w:sz w:val="20"/>
              </w:rPr>
            </w:pPr>
          </w:p>
        </w:tc>
      </w:tr>
      <w:tr w:rsidR="007B2EC2" w:rsidRPr="0060038C" w:rsidTr="007B2EC2">
        <w:trPr>
          <w:trHeight w:val="2550"/>
        </w:trPr>
        <w:tc>
          <w:tcPr>
            <w:tcW w:w="6190" w:type="dxa"/>
          </w:tcPr>
          <w:p w:rsidR="007B2EC2" w:rsidRPr="0060038C" w:rsidRDefault="007B2EC2" w:rsidP="008F46F9">
            <w:pPr>
              <w:pStyle w:val="Zhlav"/>
              <w:tabs>
                <w:tab w:val="clear" w:pos="4536"/>
                <w:tab w:val="clear" w:pos="9072"/>
              </w:tabs>
              <w:rPr>
                <w:sz w:val="8"/>
                <w:szCs w:val="8"/>
              </w:rPr>
            </w:pPr>
          </w:p>
          <w:p w:rsidR="007B2EC2" w:rsidRPr="0060038C" w:rsidRDefault="007B2EC2" w:rsidP="008F46F9">
            <w:pPr>
              <w:pStyle w:val="Zhlav"/>
              <w:tabs>
                <w:tab w:val="clear" w:pos="4536"/>
                <w:tab w:val="clear" w:pos="9072"/>
              </w:tabs>
              <w:rPr>
                <w:sz w:val="20"/>
              </w:rPr>
            </w:pPr>
            <w:r w:rsidRPr="0060038C">
              <w:rPr>
                <w:sz w:val="20"/>
              </w:rPr>
              <w:t>Žák:</w:t>
            </w:r>
          </w:p>
          <w:p w:rsidR="007B2EC2" w:rsidRPr="0060038C" w:rsidRDefault="007B2EC2" w:rsidP="008F46F9">
            <w:pPr>
              <w:pStyle w:val="Zhlav"/>
              <w:tabs>
                <w:tab w:val="clear" w:pos="4536"/>
                <w:tab w:val="clear" w:pos="9072"/>
              </w:tabs>
              <w:rPr>
                <w:b/>
                <w:u w:val="single"/>
              </w:rPr>
            </w:pPr>
            <w:r w:rsidRPr="0060038C">
              <w:rPr>
                <w:b/>
                <w:u w:val="single"/>
              </w:rPr>
              <w:t>Oblast dyslektická</w:t>
            </w:r>
          </w:p>
          <w:p w:rsidR="007B2EC2" w:rsidRPr="0060038C" w:rsidRDefault="007B2EC2" w:rsidP="008F46F9">
            <w:pPr>
              <w:pStyle w:val="Zhlav"/>
              <w:tabs>
                <w:tab w:val="clear" w:pos="4536"/>
                <w:tab w:val="clear" w:pos="9072"/>
              </w:tabs>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B2EC2" w:rsidRPr="0060038C" w:rsidRDefault="007B2EC2" w:rsidP="008F46F9">
            <w:pPr>
              <w:pStyle w:val="Zhlav"/>
              <w:tabs>
                <w:tab w:val="clear" w:pos="4536"/>
                <w:tab w:val="clear" w:pos="9072"/>
              </w:tabs>
              <w:ind w:left="360"/>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7B2EC2" w:rsidRPr="007B2EC2" w:rsidRDefault="007B2EC2" w:rsidP="008F46F9">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tc>
        <w:tc>
          <w:tcPr>
            <w:tcW w:w="5220" w:type="dxa"/>
          </w:tcPr>
          <w:p w:rsidR="007B2EC2" w:rsidRPr="0060038C" w:rsidRDefault="007B2EC2" w:rsidP="008F46F9">
            <w:pPr>
              <w:pStyle w:val="Zhlav"/>
              <w:tabs>
                <w:tab w:val="clear" w:pos="4536"/>
                <w:tab w:val="clear" w:pos="9072"/>
              </w:tabs>
              <w:rPr>
                <w:sz w:val="20"/>
              </w:rPr>
            </w:pPr>
            <w:r w:rsidRPr="0060038C">
              <w:rPr>
                <w:b/>
                <w:bCs/>
                <w:u w:val="single"/>
              </w:rPr>
              <w:t>Literární výchova</w:t>
            </w:r>
          </w:p>
          <w:p w:rsidR="007B2EC2" w:rsidRPr="0060038C"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rPr>
            </w:pPr>
            <w:r>
              <w:rPr>
                <w:sz w:val="20"/>
              </w:rPr>
              <w:t>P</w:t>
            </w:r>
            <w:r w:rsidRPr="0060038C">
              <w:rPr>
                <w:sz w:val="20"/>
              </w:rPr>
              <w:t>rocvičování zrakové a sluchové percepce</w:t>
            </w:r>
          </w:p>
          <w:p w:rsidR="007B2EC2" w:rsidRPr="0060038C" w:rsidRDefault="007B2EC2" w:rsidP="008F46F9">
            <w:pPr>
              <w:pStyle w:val="Zhlav"/>
              <w:tabs>
                <w:tab w:val="clear" w:pos="4536"/>
                <w:tab w:val="clear" w:pos="9072"/>
              </w:tabs>
              <w:rPr>
                <w:sz w:val="20"/>
              </w:rPr>
            </w:pPr>
            <w:r>
              <w:rPr>
                <w:sz w:val="20"/>
              </w:rPr>
              <w:t>N</w:t>
            </w:r>
            <w:r w:rsidRPr="0060038C">
              <w:rPr>
                <w:sz w:val="20"/>
              </w:rPr>
              <w:t>ácvik zrakové a sluchové analýzy a syntézy</w:t>
            </w:r>
          </w:p>
          <w:p w:rsidR="007B2EC2" w:rsidRPr="0060038C" w:rsidRDefault="007B2EC2" w:rsidP="008F46F9">
            <w:pPr>
              <w:pStyle w:val="Zhlav"/>
              <w:tabs>
                <w:tab w:val="clear" w:pos="4536"/>
                <w:tab w:val="clear" w:pos="9072"/>
              </w:tabs>
              <w:rPr>
                <w:sz w:val="20"/>
              </w:rPr>
            </w:pPr>
            <w:r>
              <w:rPr>
                <w:sz w:val="20"/>
              </w:rPr>
              <w:t>Č</w:t>
            </w:r>
            <w:r w:rsidRPr="0060038C">
              <w:rPr>
                <w:sz w:val="20"/>
              </w:rPr>
              <w:t>tení s porozuměním</w:t>
            </w:r>
          </w:p>
          <w:p w:rsidR="007B2EC2" w:rsidRPr="0060038C" w:rsidRDefault="007B2EC2" w:rsidP="008F46F9">
            <w:pPr>
              <w:pStyle w:val="Zhlav"/>
              <w:tabs>
                <w:tab w:val="clear" w:pos="4536"/>
                <w:tab w:val="clear" w:pos="9072"/>
              </w:tabs>
              <w:rPr>
                <w:sz w:val="20"/>
              </w:rPr>
            </w:pPr>
            <w:r>
              <w:rPr>
                <w:sz w:val="20"/>
              </w:rPr>
              <w:t>č</w:t>
            </w:r>
            <w:r w:rsidRPr="0060038C">
              <w:rPr>
                <w:sz w:val="20"/>
              </w:rPr>
              <w:t xml:space="preserve">tení a tvořivé činnosti s literárním textem – vyhledávání a reprodukce hlavních myšlenek, volná reprodukce přečteného </w:t>
            </w:r>
          </w:p>
          <w:p w:rsidR="007B2EC2" w:rsidRPr="0060038C" w:rsidRDefault="007B2EC2" w:rsidP="008F46F9">
            <w:pPr>
              <w:pStyle w:val="Zhlav"/>
              <w:tabs>
                <w:tab w:val="clear" w:pos="4536"/>
                <w:tab w:val="clear" w:pos="9072"/>
              </w:tabs>
              <w:rPr>
                <w:b/>
                <w:bCs/>
                <w:u w:val="single"/>
              </w:rPr>
            </w:pPr>
          </w:p>
        </w:tc>
        <w:tc>
          <w:tcPr>
            <w:tcW w:w="2700" w:type="dxa"/>
          </w:tcPr>
          <w:p w:rsidR="007B2EC2" w:rsidRPr="0060038C" w:rsidRDefault="007B2EC2" w:rsidP="008F46F9">
            <w:pPr>
              <w:ind w:left="-70"/>
              <w:rPr>
                <w:sz w:val="20"/>
              </w:rPr>
            </w:pPr>
          </w:p>
        </w:tc>
      </w:tr>
    </w:tbl>
    <w:p w:rsidR="007B2EC2" w:rsidRDefault="007B2EC2" w:rsidP="007B2EC2">
      <w:pPr>
        <w:pStyle w:val="Textvp"/>
        <w:rPr>
          <w:b/>
          <w:bCs/>
        </w:rPr>
      </w:pPr>
    </w:p>
    <w:p w:rsidR="00F14C07" w:rsidRDefault="00F14C07" w:rsidP="007B2EC2">
      <w:pPr>
        <w:pStyle w:val="Textvp"/>
      </w:pPr>
      <w:r>
        <w:br w:type="page"/>
      </w:r>
    </w:p>
    <w:p w:rsidR="00F14C07" w:rsidRDefault="00F14C07">
      <w:pPr>
        <w:pStyle w:val="Textvp"/>
        <w:rPr>
          <w:b/>
          <w:bCs/>
        </w:rPr>
      </w:pPr>
      <w:r>
        <w:rPr>
          <w:b/>
          <w:bCs/>
        </w:rPr>
        <w:lastRenderedPageBreak/>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5"/>
        <w:gridCol w:w="4798"/>
        <w:gridCol w:w="3329"/>
      </w:tblGrid>
      <w:tr w:rsidR="00F14C07">
        <w:trPr>
          <w:trHeight w:val="523"/>
        </w:trPr>
        <w:tc>
          <w:tcPr>
            <w:tcW w:w="5930" w:type="dxa"/>
            <w:vAlign w:val="center"/>
          </w:tcPr>
          <w:p w:rsidR="00F14C07" w:rsidRDefault="00F14C07">
            <w:pPr>
              <w:jc w:val="center"/>
              <w:rPr>
                <w:b/>
                <w:bCs/>
                <w:sz w:val="32"/>
              </w:rPr>
            </w:pPr>
            <w:r>
              <w:rPr>
                <w:b/>
                <w:bCs/>
                <w:sz w:val="32"/>
              </w:rPr>
              <w:t>Školní výstup</w:t>
            </w:r>
          </w:p>
        </w:tc>
        <w:tc>
          <w:tcPr>
            <w:tcW w:w="4851" w:type="dxa"/>
            <w:vAlign w:val="center"/>
          </w:tcPr>
          <w:p w:rsidR="00F14C07" w:rsidRDefault="00F14C07">
            <w:pPr>
              <w:jc w:val="center"/>
              <w:rPr>
                <w:b/>
                <w:bCs/>
                <w:sz w:val="32"/>
              </w:rPr>
            </w:pPr>
            <w:r>
              <w:rPr>
                <w:b/>
                <w:bCs/>
                <w:sz w:val="32"/>
              </w:rPr>
              <w:t>Učivo</w:t>
            </w:r>
          </w:p>
        </w:tc>
        <w:tc>
          <w:tcPr>
            <w:tcW w:w="3361"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Komunikační a slohová výchova</w:t>
            </w:r>
          </w:p>
        </w:tc>
      </w:tr>
      <w:tr w:rsidR="00F14C07" w:rsidTr="007B2EC2">
        <w:trPr>
          <w:trHeight w:val="5291"/>
        </w:trPr>
        <w:tc>
          <w:tcPr>
            <w:tcW w:w="5930" w:type="dxa"/>
          </w:tcPr>
          <w:p w:rsidR="00F14C07" w:rsidRDefault="00F14C07">
            <w:pPr>
              <w:pStyle w:val="Zhlav"/>
              <w:tabs>
                <w:tab w:val="clear" w:pos="4536"/>
                <w:tab w:val="clear" w:pos="9072"/>
              </w:tabs>
            </w:pPr>
            <w:r>
              <w:t>Žák:</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čte s porozuměním i náročnější texty nahlas i potichu</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pozorně naslouchá textu a zaznamená podstatné informace v mluveném i psaném projevu</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v projevu volí náležitou intonaci, přízvuk, pauzy a tempo podle komunikačního záměru</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rozliší spisovnou a nespisovnou výslovnost, užívá ji podle komunikační situace</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vhodně užije  přímou řeč, uvozovací větu v dramatickém projevu</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užívá i mimojazykové prostředky řeči</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odliší tvrzení od mínění,  zhodnotí reklamy s objektivním odstupem</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souvisle vypráví o vlastních zážitcích s užitím souvětí</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sestaví osnovu vypravování</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vytvoří  mluvený nebo psaný projev podle dané osnovy, dodržuje časovou a dějovou posloupnost</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popíše předmět,vytvoří pracovní postup</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napíše inzerát</w:t>
            </w:r>
          </w:p>
          <w:p w:rsidR="00F14C07" w:rsidRDefault="00F14C07" w:rsidP="003718D6">
            <w:pPr>
              <w:pStyle w:val="Zhlav"/>
              <w:numPr>
                <w:ilvl w:val="0"/>
                <w:numId w:val="11"/>
              </w:numPr>
              <w:tabs>
                <w:tab w:val="clear" w:pos="720"/>
                <w:tab w:val="clear" w:pos="4536"/>
                <w:tab w:val="clear" w:pos="9072"/>
                <w:tab w:val="num" w:pos="0"/>
              </w:tabs>
              <w:ind w:left="360"/>
              <w:rPr>
                <w:b/>
                <w:bCs/>
                <w:u w:val="single"/>
              </w:rPr>
            </w:pPr>
            <w:r>
              <w:rPr>
                <w:sz w:val="20"/>
              </w:rPr>
              <w:t>zvládá techniku psaní</w:t>
            </w:r>
          </w:p>
        </w:tc>
        <w:tc>
          <w:tcPr>
            <w:tcW w:w="4851"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Praktické a věcné čtení</w:t>
            </w:r>
          </w:p>
          <w:p w:rsidR="00F14C07" w:rsidRDefault="00F14C07">
            <w:pPr>
              <w:pStyle w:val="Zhlav"/>
              <w:tabs>
                <w:tab w:val="clear" w:pos="4536"/>
                <w:tab w:val="clear" w:pos="9072"/>
              </w:tabs>
              <w:rPr>
                <w:sz w:val="20"/>
                <w:u w:val="single"/>
              </w:rPr>
            </w:pPr>
            <w:r>
              <w:rPr>
                <w:sz w:val="20"/>
                <w:u w:val="single"/>
              </w:rPr>
              <w:t>Věcné naslouchání</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Praktické čtení</w:t>
            </w:r>
          </w:p>
          <w:p w:rsidR="00F14C07" w:rsidRDefault="00F14C07">
            <w:pPr>
              <w:pStyle w:val="Zhlav"/>
              <w:tabs>
                <w:tab w:val="clear" w:pos="4536"/>
                <w:tab w:val="clear" w:pos="9072"/>
              </w:tabs>
              <w:rPr>
                <w:sz w:val="20"/>
              </w:rPr>
            </w:pPr>
            <w:r>
              <w:rPr>
                <w:sz w:val="20"/>
              </w:rPr>
              <w:t>Vyjadřování závislé na komunikační situaci – přízvuk, tempo, pauza, intonace, spisovná a nespisovná výslovnost</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Dramatický projev</w:t>
            </w:r>
            <w:r>
              <w:rPr>
                <w:sz w:val="20"/>
              </w:rPr>
              <w:t xml:space="preserve"> – přímá řeč, uvozovací věta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Gesta, mimika</w:t>
            </w:r>
          </w:p>
          <w:p w:rsidR="00F14C07" w:rsidRDefault="00F14C07">
            <w:pPr>
              <w:pStyle w:val="Zhlav"/>
              <w:tabs>
                <w:tab w:val="clear" w:pos="4536"/>
                <w:tab w:val="clear" w:pos="9072"/>
              </w:tabs>
              <w:rPr>
                <w:sz w:val="20"/>
              </w:rPr>
            </w:pPr>
            <w:r>
              <w:rPr>
                <w:sz w:val="20"/>
                <w:u w:val="single"/>
              </w:rPr>
              <w:t>Tvrzení a mínění</w:t>
            </w:r>
            <w:r>
              <w:rPr>
                <w:sz w:val="20"/>
              </w:rPr>
              <w:t>, manipulativnost reklamy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Vypravování</w:t>
            </w:r>
            <w:r>
              <w:rPr>
                <w:sz w:val="20"/>
              </w:rPr>
              <w:t xml:space="preserve"> – časová a dějová posloupnost</w:t>
            </w:r>
          </w:p>
          <w:p w:rsidR="00F14C07" w:rsidRDefault="00F14C07">
            <w:pPr>
              <w:pStyle w:val="Zhlav"/>
              <w:tabs>
                <w:tab w:val="clear" w:pos="4536"/>
                <w:tab w:val="clear" w:pos="9072"/>
              </w:tabs>
              <w:rPr>
                <w:sz w:val="20"/>
              </w:rPr>
            </w:pPr>
            <w:r>
              <w:rPr>
                <w:sz w:val="20"/>
                <w:u w:val="single"/>
              </w:rPr>
              <w:t>Osnova</w:t>
            </w:r>
            <w:r>
              <w:rPr>
                <w:sz w:val="20"/>
              </w:rPr>
              <w:t xml:space="preserve"> vypravování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Popis</w:t>
            </w:r>
            <w:r>
              <w:rPr>
                <w:sz w:val="20"/>
              </w:rPr>
              <w:t>, pracovní postup</w:t>
            </w:r>
          </w:p>
          <w:p w:rsidR="00F14C07" w:rsidRDefault="00F14C07">
            <w:pPr>
              <w:pStyle w:val="Zhlav"/>
              <w:tabs>
                <w:tab w:val="clear" w:pos="4536"/>
                <w:tab w:val="clear" w:pos="9072"/>
              </w:tabs>
              <w:rPr>
                <w:sz w:val="20"/>
                <w:u w:val="single"/>
              </w:rPr>
            </w:pPr>
            <w:r>
              <w:rPr>
                <w:sz w:val="20"/>
                <w:u w:val="single"/>
              </w:rPr>
              <w:t>Inzerát</w:t>
            </w:r>
          </w:p>
          <w:p w:rsidR="00F14C07" w:rsidRDefault="00F14C07">
            <w:pPr>
              <w:pStyle w:val="Zhlav"/>
              <w:tabs>
                <w:tab w:val="clear" w:pos="4536"/>
                <w:tab w:val="clear" w:pos="9072"/>
              </w:tabs>
              <w:rPr>
                <w:sz w:val="20"/>
              </w:rPr>
            </w:pPr>
            <w:r>
              <w:rPr>
                <w:sz w:val="20"/>
                <w:u w:val="single"/>
              </w:rPr>
              <w:t>Psaný projev</w:t>
            </w:r>
            <w:r>
              <w:rPr>
                <w:sz w:val="20"/>
              </w:rPr>
              <w:t xml:space="preserve"> – čitelnost, úhlednost, přehlednost</w:t>
            </w:r>
          </w:p>
        </w:tc>
        <w:tc>
          <w:tcPr>
            <w:tcW w:w="3361" w:type="dxa"/>
          </w:tcPr>
          <w:p w:rsidR="00F14C07" w:rsidRDefault="00F14C07">
            <w:pPr>
              <w:ind w:left="-70"/>
              <w:rPr>
                <w:sz w:val="20"/>
              </w:rPr>
            </w:pPr>
          </w:p>
          <w:p w:rsidR="00F14C07" w:rsidRDefault="00F14C07">
            <w:pPr>
              <w:rPr>
                <w:sz w:val="20"/>
              </w:rPr>
            </w:pPr>
            <w:r>
              <w:rPr>
                <w:sz w:val="20"/>
              </w:rPr>
              <w:t>OSV, OR – Rozvoj schopností poznávání</w:t>
            </w:r>
          </w:p>
          <w:p w:rsidR="00F14C07" w:rsidRDefault="00F14C07">
            <w:pPr>
              <w:ind w:left="-70"/>
              <w:rPr>
                <w:sz w:val="20"/>
              </w:rPr>
            </w:pPr>
          </w:p>
          <w:p w:rsidR="00F14C07" w:rsidRDefault="00F14C07">
            <w:pPr>
              <w:ind w:left="-70"/>
              <w:rPr>
                <w:sz w:val="20"/>
              </w:rPr>
            </w:pPr>
            <w:r>
              <w:rPr>
                <w:sz w:val="20"/>
              </w:rPr>
              <w:t xml:space="preserve"> OSV, SR – Mezilidské vztahy</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OSV, SR - Komunikace</w:t>
            </w:r>
          </w:p>
          <w:p w:rsidR="00F14C07" w:rsidRDefault="00F14C07">
            <w:pPr>
              <w:ind w:left="-70"/>
              <w:rPr>
                <w:sz w:val="20"/>
              </w:rPr>
            </w:pPr>
          </w:p>
          <w:p w:rsidR="00F14C07" w:rsidRDefault="00F14C07">
            <w:pPr>
              <w:ind w:left="-70"/>
              <w:rPr>
                <w:sz w:val="20"/>
              </w:rPr>
            </w:pPr>
            <w:r>
              <w:rPr>
                <w:sz w:val="20"/>
              </w:rPr>
              <w:t xml:space="preserve"> MUV – Lidské vztahy</w:t>
            </w:r>
          </w:p>
          <w:p w:rsidR="00F14C07" w:rsidRDefault="00F14C07">
            <w:pPr>
              <w:ind w:left="-70"/>
              <w:rPr>
                <w:sz w:val="20"/>
              </w:rPr>
            </w:pPr>
            <w:r>
              <w:rPr>
                <w:sz w:val="20"/>
              </w:rPr>
              <w:t xml:space="preserve"> MEV – Kritické čtení a vnímání med. </w:t>
            </w:r>
          </w:p>
          <w:p w:rsidR="00F14C07" w:rsidRDefault="00F14C07">
            <w:pPr>
              <w:rPr>
                <w:sz w:val="20"/>
              </w:rPr>
            </w:pPr>
            <w:r>
              <w:rPr>
                <w:sz w:val="20"/>
              </w:rPr>
              <w:t xml:space="preserve">sdělení  </w:t>
            </w:r>
          </w:p>
          <w:p w:rsidR="00F14C07" w:rsidRDefault="00F14C07">
            <w:pPr>
              <w:rPr>
                <w:sz w:val="20"/>
              </w:rPr>
            </w:pPr>
          </w:p>
          <w:p w:rsidR="00F14C07" w:rsidRDefault="00F14C07">
            <w:pPr>
              <w:rPr>
                <w:sz w:val="20"/>
              </w:rPr>
            </w:pPr>
            <w:r>
              <w:rPr>
                <w:sz w:val="20"/>
              </w:rPr>
              <w:t>OSV, OR – Rozvoj schopností poznávání</w:t>
            </w:r>
          </w:p>
          <w:p w:rsidR="00F14C07" w:rsidRDefault="00F14C07">
            <w:pPr>
              <w:rPr>
                <w:sz w:val="20"/>
              </w:rPr>
            </w:pPr>
            <w:r>
              <w:rPr>
                <w:sz w:val="20"/>
              </w:rPr>
              <w:t xml:space="preserve"> </w:t>
            </w:r>
          </w:p>
          <w:p w:rsidR="00F14C07" w:rsidRDefault="00F14C07">
            <w:pPr>
              <w:rPr>
                <w:sz w:val="20"/>
              </w:rPr>
            </w:pPr>
            <w:r>
              <w:rPr>
                <w:sz w:val="20"/>
              </w:rPr>
              <w:t>MEV – Stavba mediálního sdělení</w:t>
            </w:r>
            <w:r w:rsidR="009224AB">
              <w:rPr>
                <w:sz w:val="20"/>
              </w:rPr>
              <w:t xml:space="preserve">, </w:t>
            </w:r>
            <w:r w:rsidR="009224AB" w:rsidRPr="009224AB">
              <w:rPr>
                <w:rFonts w:ascii="Bookman Old Style" w:hAnsi="Bookman Old Style"/>
                <w:sz w:val="20"/>
                <w:szCs w:val="20"/>
              </w:rPr>
              <w:t>Interpretace vztahu mediálních sdělení a reality</w:t>
            </w:r>
            <w:r w:rsidR="003D155C">
              <w:rPr>
                <w:rFonts w:ascii="Bookman Old Style" w:hAnsi="Bookman Old Style"/>
                <w:sz w:val="20"/>
                <w:szCs w:val="20"/>
              </w:rPr>
              <w:t>, Tvorba mediálního sdělení</w:t>
            </w:r>
          </w:p>
        </w:tc>
      </w:tr>
    </w:tbl>
    <w:p w:rsidR="00F14C07" w:rsidRDefault="00F14C07">
      <w:pPr>
        <w:pStyle w:val="TextvpCharChar"/>
        <w:spacing w:line="300" w:lineRule="exact"/>
      </w:pPr>
    </w:p>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0"/>
        <w:gridCol w:w="5416"/>
        <w:gridCol w:w="2706"/>
      </w:tblGrid>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Jazyková výchova</w:t>
            </w:r>
          </w:p>
        </w:tc>
      </w:tr>
      <w:tr w:rsidR="00F14C07">
        <w:trPr>
          <w:trHeight w:val="5960"/>
        </w:trPr>
        <w:tc>
          <w:tcPr>
            <w:tcW w:w="5934"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ve slově kořen, část předponovou a příponovou, koncovku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určuje  všechny mluvnické kategorie u podstatných jmen</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určuje u sloves -  osobu, číslo, způsob a čas</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rozpozná  druhy přídavných jmen a přiřadí ke  vzoru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doplní správné i/y  u přídavných jmen tvrdých a měkkých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číslovky v textu a vyskloňuje základní číslovky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určí zájmena v textu  a rozpozná zájmena osobní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užívá plnovýznamová slova ve správných tvarech  ve svém mluveném projevu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vhodných spojovacích výrazů a podle potřeby je obměňuje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píše správně i/y ve slovech po obojetných souhláskách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aplikuje shodu přísudku s podmětem  v příčestí minulém</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určí základní větné členy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vyhledá a rozliší  podměty – vyjádřený, nevyjádřený a několikanásobný</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základní význam předpon</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předložky  v mluveném a psaném projevu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 praxi rozlišuje skupiny bě/bje, vě/vje, mě/mně, pě</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píše správný pravopis  u vlastních jmen</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vytvoří  od jmen zakončených na –s přídavná jména na –ský/-ští a pravopisně správně je napíše</w:t>
            </w:r>
          </w:p>
        </w:tc>
        <w:tc>
          <w:tcPr>
            <w:tcW w:w="5476"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Tvoření slov</w:t>
            </w:r>
            <w:r>
              <w:rPr>
                <w:sz w:val="20"/>
              </w:rPr>
              <w:t xml:space="preserve"> – kořen, předpona, přípona a koncovka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Podstatná jména</w:t>
            </w:r>
          </w:p>
          <w:p w:rsidR="00F14C07" w:rsidRDefault="00F14C07">
            <w:pPr>
              <w:pStyle w:val="Zhlav"/>
              <w:tabs>
                <w:tab w:val="clear" w:pos="4536"/>
                <w:tab w:val="clear" w:pos="9072"/>
              </w:tabs>
              <w:rPr>
                <w:sz w:val="20"/>
                <w:u w:val="single"/>
              </w:rPr>
            </w:pPr>
            <w:r>
              <w:rPr>
                <w:sz w:val="20"/>
                <w:u w:val="single"/>
              </w:rPr>
              <w:t>Slovesa</w:t>
            </w:r>
          </w:p>
          <w:p w:rsidR="00F14C07" w:rsidRDefault="00F14C07">
            <w:pPr>
              <w:pStyle w:val="Zhlav"/>
              <w:tabs>
                <w:tab w:val="clear" w:pos="4536"/>
                <w:tab w:val="clear" w:pos="9072"/>
              </w:tabs>
              <w:rPr>
                <w:sz w:val="20"/>
              </w:rPr>
            </w:pPr>
            <w:r>
              <w:rPr>
                <w:sz w:val="20"/>
                <w:u w:val="single"/>
              </w:rPr>
              <w:t>Přídavná jména</w:t>
            </w:r>
            <w:r>
              <w:rPr>
                <w:sz w:val="20"/>
              </w:rPr>
              <w:t xml:space="preserve"> – druhy a vzory</w:t>
            </w:r>
          </w:p>
          <w:p w:rsidR="00F14C07" w:rsidRDefault="00F14C07">
            <w:pPr>
              <w:pStyle w:val="Zhlav"/>
              <w:tabs>
                <w:tab w:val="clear" w:pos="4536"/>
                <w:tab w:val="clear" w:pos="9072"/>
              </w:tabs>
              <w:rPr>
                <w:sz w:val="20"/>
              </w:rPr>
            </w:pPr>
            <w:r>
              <w:rPr>
                <w:sz w:val="20"/>
                <w:u w:val="single"/>
              </w:rPr>
              <w:t>Pravopis přídavných jmen</w:t>
            </w:r>
            <w:r>
              <w:rPr>
                <w:sz w:val="20"/>
              </w:rPr>
              <w:t xml:space="preserve"> tvrdých a měkkých</w:t>
            </w:r>
          </w:p>
          <w:p w:rsidR="00F14C07" w:rsidRDefault="00F14C07">
            <w:pPr>
              <w:pStyle w:val="Zhlav"/>
              <w:tabs>
                <w:tab w:val="clear" w:pos="4536"/>
                <w:tab w:val="clear" w:pos="9072"/>
              </w:tabs>
              <w:rPr>
                <w:sz w:val="20"/>
              </w:rPr>
            </w:pPr>
            <w:r>
              <w:rPr>
                <w:sz w:val="20"/>
                <w:u w:val="single"/>
              </w:rPr>
              <w:t>Číslovky</w:t>
            </w:r>
            <w:r>
              <w:rPr>
                <w:sz w:val="20"/>
              </w:rPr>
              <w:t>, skloňování základních číslovek</w:t>
            </w:r>
          </w:p>
          <w:p w:rsidR="00F14C07" w:rsidRDefault="00F14C07">
            <w:pPr>
              <w:pStyle w:val="Zhlav"/>
              <w:tabs>
                <w:tab w:val="clear" w:pos="4536"/>
                <w:tab w:val="clear" w:pos="9072"/>
              </w:tabs>
              <w:rPr>
                <w:sz w:val="20"/>
                <w:u w:val="single"/>
              </w:rPr>
            </w:pPr>
            <w:r>
              <w:rPr>
                <w:sz w:val="20"/>
                <w:u w:val="single"/>
              </w:rPr>
              <w:t>Zájmena</w:t>
            </w:r>
          </w:p>
          <w:p w:rsidR="00F14C07" w:rsidRDefault="00F14C07">
            <w:pPr>
              <w:pStyle w:val="Zhlav"/>
              <w:tabs>
                <w:tab w:val="clear" w:pos="4536"/>
                <w:tab w:val="clear" w:pos="9072"/>
              </w:tabs>
              <w:rPr>
                <w:sz w:val="20"/>
              </w:rPr>
            </w:pPr>
            <w:r>
              <w:rPr>
                <w:sz w:val="20"/>
                <w:u w:val="single"/>
              </w:rPr>
              <w:t>Spisovné tvary</w:t>
            </w:r>
            <w:r>
              <w:rPr>
                <w:sz w:val="20"/>
              </w:rPr>
              <w:t xml:space="preserve"> plnovýznamových slov</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 xml:space="preserve">Souvětí </w:t>
            </w:r>
            <w:r>
              <w:rPr>
                <w:sz w:val="20"/>
              </w:rPr>
              <w:t>– spojovací výrazy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Vyjmenovaná slova</w:t>
            </w:r>
            <w:r>
              <w:rPr>
                <w:sz w:val="20"/>
              </w:rPr>
              <w:t>, vzory podstat. a příd. jmen</w:t>
            </w:r>
          </w:p>
          <w:p w:rsidR="00F14C07" w:rsidRDefault="00F14C07">
            <w:pPr>
              <w:pStyle w:val="Zhlav"/>
              <w:tabs>
                <w:tab w:val="clear" w:pos="4536"/>
                <w:tab w:val="clear" w:pos="9072"/>
              </w:tabs>
              <w:rPr>
                <w:sz w:val="20"/>
              </w:rPr>
            </w:pPr>
            <w:r>
              <w:rPr>
                <w:sz w:val="20"/>
                <w:u w:val="single"/>
              </w:rPr>
              <w:t xml:space="preserve">Syntax </w:t>
            </w:r>
            <w:r>
              <w:rPr>
                <w:sz w:val="20"/>
              </w:rPr>
              <w:t>– shoda přísudku s podmětem</w:t>
            </w:r>
          </w:p>
          <w:p w:rsidR="00F14C07" w:rsidRDefault="00F14C07">
            <w:pPr>
              <w:pStyle w:val="Zhlav"/>
              <w:tabs>
                <w:tab w:val="clear" w:pos="4536"/>
                <w:tab w:val="clear" w:pos="9072"/>
              </w:tabs>
              <w:rPr>
                <w:sz w:val="20"/>
                <w:u w:val="single"/>
              </w:rPr>
            </w:pPr>
            <w:r>
              <w:rPr>
                <w:sz w:val="20"/>
                <w:u w:val="single"/>
              </w:rPr>
              <w:t>Určování základních větných členů</w:t>
            </w:r>
          </w:p>
          <w:p w:rsidR="00F14C07" w:rsidRDefault="00F14C07">
            <w:pPr>
              <w:pStyle w:val="Zhlav"/>
              <w:tabs>
                <w:tab w:val="clear" w:pos="4536"/>
                <w:tab w:val="clear" w:pos="9072"/>
              </w:tabs>
              <w:rPr>
                <w:sz w:val="20"/>
                <w:u w:val="single"/>
              </w:rPr>
            </w:pPr>
            <w:r>
              <w:rPr>
                <w:sz w:val="20"/>
                <w:u w:val="single"/>
              </w:rPr>
              <w:t>Podmět vyjádřený, nevyjádřený a několikanásobný</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u w:val="single"/>
              </w:rPr>
              <w:t>Zdvojené souhlásky</w:t>
            </w:r>
            <w:r>
              <w:rPr>
                <w:sz w:val="20"/>
              </w:rPr>
              <w:t xml:space="preserve"> – předpony s, z, vz</w:t>
            </w:r>
          </w:p>
          <w:p w:rsidR="00F14C07" w:rsidRDefault="00F14C07">
            <w:pPr>
              <w:pStyle w:val="Zhlav"/>
              <w:tabs>
                <w:tab w:val="clear" w:pos="4536"/>
                <w:tab w:val="clear" w:pos="9072"/>
              </w:tabs>
              <w:rPr>
                <w:sz w:val="20"/>
                <w:vertAlign w:val="subscript"/>
              </w:rPr>
            </w:pPr>
            <w:r>
              <w:rPr>
                <w:sz w:val="20"/>
                <w:vertAlign w:val="subscript"/>
              </w:rPr>
              <w:t>Předložky s,z</w:t>
            </w:r>
          </w:p>
          <w:p w:rsidR="00F14C07" w:rsidRDefault="00F14C07">
            <w:pPr>
              <w:pStyle w:val="Zhlav"/>
              <w:tabs>
                <w:tab w:val="clear" w:pos="4536"/>
                <w:tab w:val="clear" w:pos="9072"/>
              </w:tabs>
              <w:rPr>
                <w:sz w:val="20"/>
                <w:vertAlign w:val="subscript"/>
              </w:rPr>
            </w:pPr>
            <w:r>
              <w:rPr>
                <w:sz w:val="20"/>
                <w:vertAlign w:val="subscript"/>
              </w:rPr>
              <w:t>Skupiny bě/bje, vě/vje, mě/mně, pě</w:t>
            </w:r>
          </w:p>
          <w:p w:rsidR="00F14C07" w:rsidRDefault="00F14C07">
            <w:pPr>
              <w:pStyle w:val="Zhlav"/>
              <w:tabs>
                <w:tab w:val="clear" w:pos="4536"/>
                <w:tab w:val="clear" w:pos="9072"/>
              </w:tabs>
              <w:rPr>
                <w:sz w:val="20"/>
              </w:rPr>
            </w:pPr>
            <w:r>
              <w:rPr>
                <w:sz w:val="20"/>
                <w:u w:val="single"/>
              </w:rPr>
              <w:t>Vlastní jména</w:t>
            </w:r>
            <w:r>
              <w:rPr>
                <w:sz w:val="20"/>
              </w:rPr>
              <w:t xml:space="preserve"> – víceslovné názvy států, jména národností, názvy uměl. děl, novin, časopisů</w:t>
            </w:r>
          </w:p>
          <w:p w:rsidR="00F14C07" w:rsidRDefault="00F14C07">
            <w:pPr>
              <w:pStyle w:val="Zhlav"/>
              <w:tabs>
                <w:tab w:val="clear" w:pos="4536"/>
                <w:tab w:val="clear" w:pos="9072"/>
              </w:tabs>
              <w:rPr>
                <w:sz w:val="20"/>
              </w:rPr>
            </w:pPr>
            <w:r>
              <w:rPr>
                <w:sz w:val="20"/>
                <w:u w:val="single"/>
              </w:rPr>
              <w:t>Přídavná jména odvozená od jmen</w:t>
            </w:r>
            <w:r>
              <w:rPr>
                <w:sz w:val="20"/>
              </w:rPr>
              <w:t xml:space="preserve"> zakonč. na  -s, přípony –ský/ští</w:t>
            </w:r>
          </w:p>
        </w:tc>
        <w:tc>
          <w:tcPr>
            <w:tcW w:w="2732"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w:t>
            </w:r>
          </w:p>
          <w:p w:rsidR="00F14C07" w:rsidRDefault="00F14C07">
            <w:pPr>
              <w:ind w:left="-70"/>
              <w:rPr>
                <w:sz w:val="20"/>
              </w:rPr>
            </w:pPr>
          </w:p>
          <w:p w:rsidR="00F14C07" w:rsidRDefault="00F14C07">
            <w:pPr>
              <w:ind w:left="-70"/>
              <w:rPr>
                <w:sz w:val="20"/>
              </w:rPr>
            </w:pPr>
            <w:r>
              <w:rPr>
                <w:sz w:val="20"/>
              </w:rPr>
              <w:t>OSV, OR – Rozvoj schopností poznávání</w:t>
            </w: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OSV, OR – Rozvoj schopností poznávání</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Literární výchova</w:t>
            </w:r>
          </w:p>
        </w:tc>
      </w:tr>
      <w:tr w:rsidR="00F14C07">
        <w:trPr>
          <w:trHeight w:val="1063"/>
        </w:trPr>
        <w:tc>
          <w:tcPr>
            <w:tcW w:w="5934"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výrazně čte s prvky uměleckého přednesu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hovoří souvisle o přečteném textu, divadelním představení, vyjádří své názory a pocity, zaznamená zajímavé myšlenky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vyhledá informace v naučných textech,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zná zdroje uměleckých i neuměleckých textů,  texty rozliší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tvoří vlastní literární text na dané téma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lastRenderedPageBreak/>
              <w:t>zařadí literární dílo do oblasti poezie a prózy, zdůvodní rozborem  své zařazení, charakterizuje hlavní a vedlejší postavy</w:t>
            </w:r>
          </w:p>
          <w:p w:rsidR="00F14C07" w:rsidRDefault="00F14C07">
            <w:pPr>
              <w:pStyle w:val="Zhlav"/>
              <w:numPr>
                <w:ilvl w:val="0"/>
                <w:numId w:val="1"/>
              </w:numPr>
              <w:tabs>
                <w:tab w:val="clear" w:pos="720"/>
                <w:tab w:val="clear" w:pos="4536"/>
                <w:tab w:val="clear" w:pos="9072"/>
                <w:tab w:val="num" w:pos="360"/>
              </w:tabs>
              <w:ind w:left="360"/>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účastní se dramatického ztvárnění příběhu</w:t>
            </w:r>
          </w:p>
        </w:tc>
        <w:tc>
          <w:tcPr>
            <w:tcW w:w="5476"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Četba uměleckých textů</w:t>
            </w:r>
          </w:p>
          <w:p w:rsidR="00F14C07" w:rsidRDefault="00F14C07">
            <w:pPr>
              <w:pStyle w:val="Zhlav"/>
              <w:tabs>
                <w:tab w:val="clear" w:pos="4536"/>
                <w:tab w:val="clear" w:pos="9072"/>
              </w:tabs>
              <w:rPr>
                <w:sz w:val="20"/>
                <w:u w:val="single"/>
              </w:rPr>
            </w:pPr>
            <w:r>
              <w:rPr>
                <w:sz w:val="20"/>
                <w:u w:val="single"/>
              </w:rPr>
              <w:t>Zážitkové čtení a naslouchání</w:t>
            </w:r>
          </w:p>
          <w:p w:rsidR="00F14C07" w:rsidRDefault="00F14C07">
            <w:pPr>
              <w:pStyle w:val="Zhlav"/>
              <w:tabs>
                <w:tab w:val="clear" w:pos="4536"/>
                <w:tab w:val="clear" w:pos="9072"/>
              </w:tabs>
              <w:rPr>
                <w:sz w:val="20"/>
              </w:rPr>
            </w:pPr>
            <w:r>
              <w:rPr>
                <w:sz w:val="20"/>
                <w:u w:val="single"/>
              </w:rPr>
              <w:t>Tvořivá činnost s textem</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Věcné čtení, naučná literatura</w:t>
            </w:r>
          </w:p>
          <w:p w:rsidR="00F14C07" w:rsidRDefault="00F14C07">
            <w:pPr>
              <w:pStyle w:val="Zhlav"/>
              <w:tabs>
                <w:tab w:val="clear" w:pos="4536"/>
                <w:tab w:val="clear" w:pos="9072"/>
              </w:tabs>
              <w:rPr>
                <w:sz w:val="20"/>
              </w:rPr>
            </w:pPr>
            <w:r>
              <w:rPr>
                <w:sz w:val="20"/>
                <w:u w:val="single"/>
              </w:rPr>
              <w:t>Knihovna</w:t>
            </w:r>
            <w:r>
              <w:rPr>
                <w:sz w:val="20"/>
              </w:rPr>
              <w:t>, internet ,CD, encyklopedie, slovníky</w:t>
            </w:r>
          </w:p>
          <w:p w:rsidR="00F14C07" w:rsidRDefault="00F14C07">
            <w:pPr>
              <w:pStyle w:val="Zhlav"/>
              <w:tabs>
                <w:tab w:val="clear" w:pos="4536"/>
                <w:tab w:val="clear" w:pos="9072"/>
              </w:tabs>
              <w:rPr>
                <w:sz w:val="20"/>
              </w:rPr>
            </w:pPr>
            <w:r>
              <w:rPr>
                <w:sz w:val="20"/>
                <w:u w:val="single"/>
              </w:rPr>
              <w:t>Poslech literárních textů</w:t>
            </w:r>
            <w:r>
              <w:rPr>
                <w:sz w:val="20"/>
              </w:rPr>
              <w:t>, vlastní tvorba</w:t>
            </w:r>
          </w:p>
          <w:p w:rsidR="00F14C07" w:rsidRDefault="00F14C07">
            <w:pPr>
              <w:pStyle w:val="Zhlav"/>
              <w:tabs>
                <w:tab w:val="clear" w:pos="4536"/>
                <w:tab w:val="clear" w:pos="9072"/>
              </w:tabs>
              <w:rPr>
                <w:sz w:val="20"/>
              </w:rPr>
            </w:pPr>
            <w:r>
              <w:rPr>
                <w:sz w:val="20"/>
                <w:u w:val="single"/>
              </w:rPr>
              <w:lastRenderedPageBreak/>
              <w:t>Poezie</w:t>
            </w:r>
            <w:r>
              <w:rPr>
                <w:sz w:val="20"/>
              </w:rPr>
              <w:t xml:space="preserve"> – lyrika, epika, verš, rýmy, přirovnání</w:t>
            </w:r>
          </w:p>
          <w:p w:rsidR="00F14C07" w:rsidRDefault="00F14C07">
            <w:pPr>
              <w:pStyle w:val="Zhlav"/>
              <w:tabs>
                <w:tab w:val="clear" w:pos="4536"/>
                <w:tab w:val="clear" w:pos="9072"/>
              </w:tabs>
              <w:rPr>
                <w:sz w:val="20"/>
              </w:rPr>
            </w:pPr>
            <w:r>
              <w:rPr>
                <w:sz w:val="20"/>
                <w:u w:val="single"/>
              </w:rPr>
              <w:t>Próza</w:t>
            </w:r>
            <w:r>
              <w:rPr>
                <w:sz w:val="20"/>
              </w:rPr>
              <w:t xml:space="preserve"> – pohádka, povídka – hlavní a vedlejší postavy, bajka, pověst , naučné texty</w:t>
            </w:r>
          </w:p>
          <w:p w:rsidR="00F14C07" w:rsidRDefault="00F14C07">
            <w:pPr>
              <w:pStyle w:val="Zhlav"/>
              <w:tabs>
                <w:tab w:val="clear" w:pos="4536"/>
                <w:tab w:val="clear" w:pos="9072"/>
              </w:tabs>
              <w:rPr>
                <w:sz w:val="20"/>
              </w:rPr>
            </w:pPr>
            <w:r>
              <w:rPr>
                <w:sz w:val="20"/>
                <w:u w:val="single"/>
              </w:rPr>
              <w:t>Divadlo</w:t>
            </w:r>
            <w:r>
              <w:rPr>
                <w:sz w:val="20"/>
              </w:rPr>
              <w:t xml:space="preserve"> – dramatizace příběhu</w:t>
            </w:r>
          </w:p>
        </w:tc>
        <w:tc>
          <w:tcPr>
            <w:tcW w:w="2732" w:type="dxa"/>
          </w:tcPr>
          <w:p w:rsidR="00F14C07" w:rsidRDefault="00F14C07">
            <w:pPr>
              <w:ind w:left="-70"/>
              <w:rPr>
                <w:sz w:val="20"/>
              </w:rPr>
            </w:pPr>
          </w:p>
          <w:p w:rsidR="00F14C07" w:rsidRDefault="00F14C07">
            <w:pPr>
              <w:rPr>
                <w:sz w:val="20"/>
              </w:rPr>
            </w:pPr>
          </w:p>
          <w:p w:rsidR="00F14C07" w:rsidRDefault="003D155C">
            <w:pPr>
              <w:rPr>
                <w:sz w:val="20"/>
              </w:rPr>
            </w:pPr>
            <w:r>
              <w:rPr>
                <w:sz w:val="20"/>
              </w:rPr>
              <w:t>MEV – Fungování a vliv médií na společnost</w:t>
            </w:r>
          </w:p>
          <w:p w:rsidR="00F14C07" w:rsidRDefault="00F14C07">
            <w:pPr>
              <w:rPr>
                <w:sz w:val="20"/>
              </w:rPr>
            </w:pPr>
          </w:p>
          <w:p w:rsidR="00F14C07" w:rsidRDefault="00F14C07">
            <w:pPr>
              <w:ind w:left="-70"/>
              <w:rPr>
                <w:sz w:val="20"/>
              </w:rPr>
            </w:pPr>
            <w:r>
              <w:rPr>
                <w:sz w:val="20"/>
              </w:rPr>
              <w:t>OSV, OR – Rozvoj schopností poznávání</w:t>
            </w:r>
          </w:p>
          <w:p w:rsidR="00F14C07" w:rsidRDefault="00F14C07">
            <w:pPr>
              <w:ind w:left="-70"/>
              <w:rPr>
                <w:sz w:val="20"/>
              </w:rPr>
            </w:pPr>
            <w:r>
              <w:rPr>
                <w:sz w:val="20"/>
              </w:rPr>
              <w:t xml:space="preserve">   </w:t>
            </w:r>
          </w:p>
          <w:p w:rsidR="00F14C07" w:rsidRDefault="00F14C07">
            <w:pPr>
              <w:ind w:left="-70"/>
              <w:rPr>
                <w:sz w:val="20"/>
              </w:rPr>
            </w:pPr>
            <w:r>
              <w:rPr>
                <w:sz w:val="20"/>
              </w:rPr>
              <w:lastRenderedPageBreak/>
              <w:t xml:space="preserve"> OSV, SR – Poznávání lidí, Mezilidské vztahy</w:t>
            </w:r>
          </w:p>
          <w:p w:rsidR="00F14C07" w:rsidRDefault="00F14C07">
            <w:pPr>
              <w:rPr>
                <w:sz w:val="20"/>
              </w:rPr>
            </w:pPr>
          </w:p>
          <w:p w:rsidR="00F14C07" w:rsidRDefault="00F14C07">
            <w:pPr>
              <w:ind w:left="-70"/>
              <w:rPr>
                <w:sz w:val="20"/>
              </w:rPr>
            </w:pPr>
            <w:r>
              <w:rPr>
                <w:sz w:val="20"/>
              </w:rPr>
              <w:t xml:space="preserve"> OSV, SR - Komunikace</w:t>
            </w:r>
          </w:p>
        </w:tc>
      </w:tr>
    </w:tbl>
    <w:p w:rsidR="00F14C07" w:rsidRDefault="00F14C07">
      <w:pPr>
        <w:pStyle w:val="TextvpCharChar"/>
        <w:spacing w:line="300" w:lineRule="exact"/>
      </w:pPr>
    </w:p>
    <w:p w:rsidR="0060038C" w:rsidRDefault="0060038C" w:rsidP="0060038C">
      <w:pPr>
        <w:pStyle w:val="Textvp"/>
        <w:rPr>
          <w:b/>
          <w:bCs/>
        </w:rPr>
      </w:pPr>
      <w:r>
        <w:rPr>
          <w:b/>
          <w:bCs/>
        </w:rPr>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040"/>
        <w:gridCol w:w="180"/>
        <w:gridCol w:w="2700"/>
      </w:tblGrid>
      <w:tr w:rsidR="0060038C" w:rsidRPr="00BF55D8" w:rsidTr="00C926EF">
        <w:trPr>
          <w:trHeight w:val="523"/>
        </w:trPr>
        <w:tc>
          <w:tcPr>
            <w:tcW w:w="6190" w:type="dxa"/>
            <w:vAlign w:val="center"/>
          </w:tcPr>
          <w:p w:rsidR="0060038C" w:rsidRPr="00BF55D8" w:rsidRDefault="0060038C" w:rsidP="00C926EF">
            <w:pPr>
              <w:jc w:val="center"/>
              <w:rPr>
                <w:b/>
                <w:sz w:val="32"/>
              </w:rPr>
            </w:pPr>
            <w:r w:rsidRPr="00BF55D8">
              <w:rPr>
                <w:b/>
                <w:sz w:val="32"/>
              </w:rPr>
              <w:t>Školní výstup</w:t>
            </w:r>
          </w:p>
        </w:tc>
        <w:tc>
          <w:tcPr>
            <w:tcW w:w="5220" w:type="dxa"/>
            <w:gridSpan w:val="2"/>
            <w:vAlign w:val="center"/>
          </w:tcPr>
          <w:p w:rsidR="0060038C" w:rsidRPr="00BF55D8" w:rsidRDefault="0060038C" w:rsidP="00C926EF">
            <w:pPr>
              <w:jc w:val="center"/>
              <w:rPr>
                <w:b/>
                <w:sz w:val="32"/>
              </w:rPr>
            </w:pPr>
            <w:r w:rsidRPr="00BF55D8">
              <w:rPr>
                <w:b/>
                <w:sz w:val="32"/>
              </w:rPr>
              <w:t>Učivo</w:t>
            </w:r>
          </w:p>
        </w:tc>
        <w:tc>
          <w:tcPr>
            <w:tcW w:w="2700" w:type="dxa"/>
            <w:vAlign w:val="center"/>
          </w:tcPr>
          <w:p w:rsidR="0060038C" w:rsidRPr="00BF55D8" w:rsidRDefault="0060038C" w:rsidP="00C926EF">
            <w:pPr>
              <w:jc w:val="center"/>
              <w:rPr>
                <w:b/>
                <w:sz w:val="32"/>
              </w:rPr>
            </w:pPr>
            <w:r w:rsidRPr="00BF55D8">
              <w:rPr>
                <w:b/>
                <w:sz w:val="32"/>
              </w:rPr>
              <w:t>Přesahy, PT</w:t>
            </w:r>
          </w:p>
        </w:tc>
      </w:tr>
      <w:tr w:rsidR="0060038C" w:rsidTr="00C926EF">
        <w:trPr>
          <w:cantSplit/>
          <w:trHeight w:val="545"/>
        </w:trPr>
        <w:tc>
          <w:tcPr>
            <w:tcW w:w="14110" w:type="dxa"/>
            <w:gridSpan w:val="4"/>
            <w:vAlign w:val="center"/>
          </w:tcPr>
          <w:p w:rsidR="0060038C" w:rsidRDefault="0060038C" w:rsidP="00C926EF">
            <w:pPr>
              <w:pStyle w:val="Textvp"/>
              <w:jc w:val="center"/>
              <w:rPr>
                <w:rFonts w:ascii="Times New Roman" w:hAnsi="Times New Roman"/>
                <w:b/>
                <w:bCs/>
                <w:u w:val="single"/>
              </w:rPr>
            </w:pPr>
            <w:r>
              <w:rPr>
                <w:rFonts w:ascii="Times New Roman" w:hAnsi="Times New Roman"/>
                <w:b/>
                <w:bCs/>
                <w:u w:val="single"/>
              </w:rPr>
              <w:t>Komunikační a slohová výchova</w:t>
            </w:r>
          </w:p>
        </w:tc>
      </w:tr>
      <w:tr w:rsidR="0060038C" w:rsidTr="00C926EF">
        <w:trPr>
          <w:trHeight w:val="2147"/>
        </w:trPr>
        <w:tc>
          <w:tcPr>
            <w:tcW w:w="6190" w:type="dxa"/>
          </w:tcPr>
          <w:p w:rsidR="0060038C" w:rsidRDefault="0060038C" w:rsidP="00C926EF">
            <w:pPr>
              <w:pStyle w:val="Zhlav"/>
              <w:tabs>
                <w:tab w:val="clear" w:pos="4536"/>
                <w:tab w:val="clear" w:pos="9072"/>
              </w:tabs>
              <w:rPr>
                <w:sz w:val="20"/>
              </w:rPr>
            </w:pPr>
            <w:r>
              <w:rPr>
                <w:sz w:val="20"/>
              </w:rPr>
              <w:t>Žák:</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snaží se o dorozumívání  spisovné, kultivované a srozumitelné s výběrem jazykových prostředků vhodných komunikační situaci</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odlišuje spisovný a nespisovný projev</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 xml:space="preserve"> připraví a s oporou textu přednese referát</w:t>
            </w:r>
          </w:p>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 xml:space="preserve"> s pomocí učitele vytvoří souvislý písemný projev nebo tvořivě zpracuje text </w:t>
            </w:r>
          </w:p>
          <w:p w:rsidR="0060038C" w:rsidRDefault="0060038C" w:rsidP="00C926EF">
            <w:pPr>
              <w:pStyle w:val="Zhlav"/>
              <w:numPr>
                <w:ilvl w:val="0"/>
                <w:numId w:val="1"/>
              </w:numPr>
              <w:tabs>
                <w:tab w:val="clear" w:pos="720"/>
                <w:tab w:val="clear" w:pos="4536"/>
                <w:tab w:val="clear" w:pos="9072"/>
                <w:tab w:val="num" w:pos="360"/>
              </w:tabs>
              <w:ind w:left="360"/>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pokusí se o vlastní tvořivé psaní na základě vlastních dispozic, vědomostí a zájmů</w:t>
            </w:r>
          </w:p>
          <w:p w:rsidR="0060038C" w:rsidRDefault="0060038C" w:rsidP="00C926EF">
            <w:pPr>
              <w:pStyle w:val="Zhlav"/>
              <w:tabs>
                <w:tab w:val="clear" w:pos="4536"/>
                <w:tab w:val="clear" w:pos="9072"/>
              </w:tabs>
              <w:rPr>
                <w:b/>
                <w:u w:val="single"/>
              </w:rPr>
            </w:pPr>
          </w:p>
        </w:tc>
        <w:tc>
          <w:tcPr>
            <w:tcW w:w="5220" w:type="dxa"/>
            <w:gridSpan w:val="2"/>
          </w:tcPr>
          <w:p w:rsidR="0060038C" w:rsidRDefault="0060038C" w:rsidP="00C926EF">
            <w:pPr>
              <w:pStyle w:val="Zhlav"/>
              <w:tabs>
                <w:tab w:val="clear" w:pos="4536"/>
                <w:tab w:val="clear" w:pos="9072"/>
              </w:tabs>
              <w:rPr>
                <w:b/>
                <w:sz w:val="20"/>
                <w:u w:val="single"/>
              </w:rPr>
            </w:pPr>
          </w:p>
          <w:p w:rsidR="0060038C" w:rsidRDefault="0060038C" w:rsidP="00C926EF">
            <w:pPr>
              <w:pStyle w:val="Zhlav"/>
              <w:tabs>
                <w:tab w:val="clear" w:pos="4536"/>
                <w:tab w:val="clear" w:pos="9072"/>
              </w:tabs>
              <w:rPr>
                <w:sz w:val="20"/>
              </w:rPr>
            </w:pPr>
            <w:r>
              <w:rPr>
                <w:sz w:val="20"/>
              </w:rPr>
              <w:t>čtení –  praktické (pozorné, přiměřeně rychlé, orientace v textu), věcné (studijní a vyhledávací), hodnotící a prožitkové</w:t>
            </w:r>
          </w:p>
          <w:p w:rsidR="0060038C" w:rsidRDefault="0060038C" w:rsidP="00C926EF">
            <w:pPr>
              <w:pStyle w:val="Zhlav"/>
              <w:tabs>
                <w:tab w:val="clear" w:pos="4536"/>
                <w:tab w:val="clear" w:pos="9072"/>
              </w:tabs>
              <w:rPr>
                <w:sz w:val="20"/>
              </w:rPr>
            </w:pPr>
            <w:r>
              <w:rPr>
                <w:sz w:val="20"/>
              </w:rPr>
              <w:t>naslouchání – praktické (empatie, podnět k jednání), věcné (soustředěné, aktivní), kritické (objektivní a subjektivní sdělení, záměr mluvčího), zážitkové</w:t>
            </w:r>
          </w:p>
          <w:p w:rsidR="0060038C" w:rsidRDefault="0060038C" w:rsidP="00C926EF">
            <w:pPr>
              <w:pStyle w:val="Zhlav"/>
              <w:tabs>
                <w:tab w:val="clear" w:pos="4536"/>
                <w:tab w:val="clear" w:pos="9072"/>
              </w:tabs>
              <w:rPr>
                <w:sz w:val="20"/>
              </w:rPr>
            </w:pPr>
            <w:r>
              <w:rPr>
                <w:sz w:val="20"/>
              </w:rPr>
              <w:t>mluvený projev- zásady dorozumívání a kultivovaného projevu (verbální i nonverbální prostředky), připravený i nepřipravený projev, referát, diskuse, vypravování</w:t>
            </w:r>
          </w:p>
          <w:p w:rsidR="0060038C" w:rsidRDefault="0060038C" w:rsidP="00C926EF">
            <w:pPr>
              <w:pStyle w:val="Zhlav"/>
              <w:tabs>
                <w:tab w:val="clear" w:pos="4536"/>
                <w:tab w:val="clear" w:pos="9072"/>
              </w:tabs>
              <w:rPr>
                <w:sz w:val="20"/>
              </w:rPr>
            </w:pPr>
            <w:r>
              <w:rPr>
                <w:sz w:val="20"/>
              </w:rPr>
              <w:t>písemný projev - vyjádření postoje ke sdělovanému obsahu, vlastní tvořivé psaní (vypravování, popis různých předmětů i popis pracovního postupu, dopis úřední i osobní, výtah a výpisky, jednoduché komunikační žánry – vzkaz, SMS, zpráva, oznámení)</w:t>
            </w:r>
          </w:p>
        </w:tc>
        <w:tc>
          <w:tcPr>
            <w:tcW w:w="2700" w:type="dxa"/>
          </w:tcPr>
          <w:p w:rsidR="0060038C" w:rsidRDefault="0060038C" w:rsidP="00C926EF">
            <w:pPr>
              <w:ind w:left="-70"/>
              <w:rPr>
                <w:sz w:val="20"/>
              </w:rPr>
            </w:pPr>
            <w:r>
              <w:rPr>
                <w:sz w:val="20"/>
              </w:rPr>
              <w:t xml:space="preserve"> </w:t>
            </w:r>
          </w:p>
          <w:p w:rsidR="0060038C" w:rsidRDefault="0060038C" w:rsidP="00C926EF">
            <w:pPr>
              <w:ind w:left="-70"/>
              <w:rPr>
                <w:sz w:val="20"/>
              </w:rPr>
            </w:pPr>
            <w:r>
              <w:rPr>
                <w:sz w:val="20"/>
              </w:rPr>
              <w:t xml:space="preserve"> OSV -Komunikace</w:t>
            </w:r>
          </w:p>
          <w:p w:rsidR="0060038C" w:rsidRDefault="0060038C" w:rsidP="00C926EF">
            <w:pPr>
              <w:rPr>
                <w:sz w:val="20"/>
              </w:rPr>
            </w:pPr>
            <w:r>
              <w:rPr>
                <w:sz w:val="20"/>
              </w:rPr>
              <w:t>Ov – sdělení získaných informací</w:t>
            </w:r>
          </w:p>
          <w:p w:rsidR="0060038C" w:rsidRDefault="0060038C" w:rsidP="00C926EF">
            <w:pPr>
              <w:rPr>
                <w:sz w:val="20"/>
              </w:rPr>
            </w:pPr>
            <w:r>
              <w:rPr>
                <w:sz w:val="20"/>
              </w:rPr>
              <w:t xml:space="preserve"> D,Z - vypravování, výpisky a výtah</w:t>
            </w:r>
          </w:p>
          <w:p w:rsidR="0060038C" w:rsidRDefault="0060038C" w:rsidP="00C926EF">
            <w:pPr>
              <w:rPr>
                <w:sz w:val="20"/>
              </w:rPr>
            </w:pPr>
            <w:r>
              <w:rPr>
                <w:sz w:val="20"/>
              </w:rPr>
              <w:t xml:space="preserve"> B -popis zvířete, rostliny apod.</w:t>
            </w:r>
          </w:p>
        </w:tc>
      </w:tr>
      <w:tr w:rsidR="0060038C" w:rsidTr="00C926EF">
        <w:trPr>
          <w:cantSplit/>
          <w:trHeight w:val="545"/>
        </w:trPr>
        <w:tc>
          <w:tcPr>
            <w:tcW w:w="14110" w:type="dxa"/>
            <w:gridSpan w:val="4"/>
            <w:vAlign w:val="center"/>
          </w:tcPr>
          <w:p w:rsidR="0060038C" w:rsidRDefault="0060038C" w:rsidP="00C926EF">
            <w:pPr>
              <w:pStyle w:val="Textvp"/>
              <w:jc w:val="center"/>
              <w:rPr>
                <w:rFonts w:ascii="Times New Roman" w:hAnsi="Times New Roman"/>
                <w:b/>
                <w:bCs/>
                <w:u w:val="single"/>
              </w:rPr>
            </w:pPr>
            <w:r>
              <w:rPr>
                <w:rFonts w:ascii="Times New Roman" w:hAnsi="Times New Roman"/>
                <w:b/>
                <w:bCs/>
                <w:u w:val="single"/>
              </w:rPr>
              <w:t>Jazyková výchova</w:t>
            </w:r>
          </w:p>
        </w:tc>
      </w:tr>
      <w:tr w:rsidR="0060038C" w:rsidTr="00C926EF">
        <w:trPr>
          <w:trHeight w:val="1772"/>
        </w:trPr>
        <w:tc>
          <w:tcPr>
            <w:tcW w:w="6190" w:type="dxa"/>
          </w:tcPr>
          <w:p w:rsidR="0060038C" w:rsidRDefault="0060038C" w:rsidP="00C926EF">
            <w:pPr>
              <w:pStyle w:val="Zhlav"/>
              <w:tabs>
                <w:tab w:val="clear" w:pos="4536"/>
                <w:tab w:val="clear" w:pos="9072"/>
              </w:tabs>
              <w:rPr>
                <w:sz w:val="20"/>
              </w:rPr>
            </w:pPr>
            <w:r>
              <w:rPr>
                <w:sz w:val="20"/>
              </w:rPr>
              <w:t>Žák:</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třídí slovní druhy, tvoří spisovné tvary a vhodně je využívá v komunikaci</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rozpoznává základní gramatické jevy a aplikuje je ve větách</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rozlišuje spisovný jazyk, nářečí a obecnou češtinu a zdůvodní jejich využití</w:t>
            </w:r>
          </w:p>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lastRenderedPageBreak/>
              <w:t>seznámí se a prohloubí znalosti o stavbě věty jednoduché</w:t>
            </w:r>
          </w:p>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seznámí se základními jazykovými příručkami</w:t>
            </w:r>
          </w:p>
        </w:tc>
        <w:tc>
          <w:tcPr>
            <w:tcW w:w="5040" w:type="dxa"/>
          </w:tcPr>
          <w:p w:rsidR="0060038C" w:rsidRPr="000633F1" w:rsidRDefault="0060038C" w:rsidP="00C926EF">
            <w:pPr>
              <w:pStyle w:val="Zhlav"/>
              <w:tabs>
                <w:tab w:val="clear" w:pos="4536"/>
                <w:tab w:val="clear" w:pos="9072"/>
              </w:tabs>
              <w:rPr>
                <w:b/>
                <w:sz w:val="8"/>
                <w:szCs w:val="8"/>
              </w:rPr>
            </w:pPr>
          </w:p>
          <w:p w:rsidR="0060038C" w:rsidRDefault="0060038C" w:rsidP="00C926EF">
            <w:pPr>
              <w:pStyle w:val="Zhlav"/>
              <w:tabs>
                <w:tab w:val="clear" w:pos="4536"/>
                <w:tab w:val="clear" w:pos="9072"/>
              </w:tabs>
              <w:rPr>
                <w:sz w:val="20"/>
              </w:rPr>
            </w:pPr>
            <w:r>
              <w:rPr>
                <w:sz w:val="20"/>
              </w:rPr>
              <w:t>zvuková stránka jazyka- spisovná výslovnost, modulace spisovné řeči – přízvuky, intonace, důraz, tempo, pauzy</w:t>
            </w:r>
          </w:p>
          <w:p w:rsidR="0060038C" w:rsidRDefault="0060038C" w:rsidP="00C926EF">
            <w:pPr>
              <w:pStyle w:val="Zhlav"/>
              <w:tabs>
                <w:tab w:val="clear" w:pos="4536"/>
                <w:tab w:val="clear" w:pos="9072"/>
              </w:tabs>
              <w:rPr>
                <w:sz w:val="20"/>
              </w:rPr>
            </w:pPr>
            <w:r>
              <w:rPr>
                <w:sz w:val="20"/>
              </w:rPr>
              <w:t>tvarosloví- rozeznávání slovních druhů, mluvnické významy a spisovné tvary neohebných sl .druhů, podstatná jména konkrétní a abstraktní, pomnožná, hromadná a látková, přídavná jména, zájmena, číslovky, slovesa – slovesný rod a vid</w:t>
            </w:r>
          </w:p>
          <w:p w:rsidR="0060038C" w:rsidRDefault="0060038C" w:rsidP="00C926EF">
            <w:pPr>
              <w:pStyle w:val="Zhlav"/>
              <w:tabs>
                <w:tab w:val="clear" w:pos="4536"/>
                <w:tab w:val="clear" w:pos="9072"/>
              </w:tabs>
              <w:rPr>
                <w:sz w:val="20"/>
              </w:rPr>
            </w:pPr>
            <w:r>
              <w:rPr>
                <w:sz w:val="20"/>
              </w:rPr>
              <w:t xml:space="preserve">skladba- výpověď a věta, větné členy, základní skladební dvojice, rozvíjející větné členy (kromě doplňku), stavba věty </w:t>
            </w:r>
            <w:r>
              <w:rPr>
                <w:sz w:val="20"/>
              </w:rPr>
              <w:lastRenderedPageBreak/>
              <w:t>jednoduché, souvětí – počet vět v souvětí, interpunkce a spojovací výrazy</w:t>
            </w:r>
          </w:p>
          <w:p w:rsidR="0060038C" w:rsidRDefault="0060038C" w:rsidP="00C926EF">
            <w:pPr>
              <w:pStyle w:val="Zhlav"/>
              <w:tabs>
                <w:tab w:val="clear" w:pos="4536"/>
                <w:tab w:val="clear" w:pos="9072"/>
              </w:tabs>
              <w:rPr>
                <w:sz w:val="20"/>
              </w:rPr>
            </w:pPr>
            <w:r>
              <w:rPr>
                <w:sz w:val="20"/>
              </w:rPr>
              <w:t>pravopis - lexikální, morfologický a syntaktický</w:t>
            </w:r>
          </w:p>
          <w:p w:rsidR="0060038C" w:rsidRDefault="0060038C" w:rsidP="00C926EF">
            <w:pPr>
              <w:pStyle w:val="Zhlav"/>
              <w:tabs>
                <w:tab w:val="clear" w:pos="4536"/>
                <w:tab w:val="clear" w:pos="9072"/>
              </w:tabs>
              <w:rPr>
                <w:sz w:val="20"/>
              </w:rPr>
            </w:pPr>
            <w:r>
              <w:rPr>
                <w:sz w:val="20"/>
              </w:rPr>
              <w:t>obecné poučení o jazyce- ČJ národní a mateřský a jeho rozvrstvení jako součást slovanských jazyků, jejich společný původ</w:t>
            </w:r>
          </w:p>
        </w:tc>
        <w:tc>
          <w:tcPr>
            <w:tcW w:w="2880" w:type="dxa"/>
            <w:gridSpan w:val="2"/>
          </w:tcPr>
          <w:p w:rsidR="0060038C" w:rsidRDefault="0060038C" w:rsidP="00C926EF">
            <w:pPr>
              <w:ind w:left="-70"/>
              <w:rPr>
                <w:sz w:val="20"/>
              </w:rPr>
            </w:pPr>
          </w:p>
          <w:p w:rsidR="0060038C" w:rsidRDefault="0060038C" w:rsidP="00C926EF">
            <w:pPr>
              <w:rPr>
                <w:sz w:val="20"/>
              </w:rPr>
            </w:pPr>
            <w:r>
              <w:rPr>
                <w:sz w:val="20"/>
              </w:rPr>
              <w:t xml:space="preserve">VMEGS – Evropa a svět nás             </w:t>
            </w:r>
          </w:p>
          <w:p w:rsidR="0060038C" w:rsidRDefault="0060038C" w:rsidP="00C926EF">
            <w:pPr>
              <w:rPr>
                <w:sz w:val="20"/>
              </w:rPr>
            </w:pPr>
            <w:r>
              <w:rPr>
                <w:sz w:val="20"/>
              </w:rPr>
              <w:t xml:space="preserve">                   zajímá</w:t>
            </w:r>
          </w:p>
          <w:p w:rsidR="0060038C" w:rsidRDefault="0060038C" w:rsidP="00C926EF">
            <w:pPr>
              <w:rPr>
                <w:sz w:val="20"/>
              </w:rPr>
            </w:pPr>
            <w:r>
              <w:rPr>
                <w:sz w:val="20"/>
              </w:rPr>
              <w:t>D - historický vývoj ČJ</w:t>
            </w:r>
          </w:p>
          <w:p w:rsidR="0060038C" w:rsidRDefault="0060038C" w:rsidP="00C926EF">
            <w:pPr>
              <w:rPr>
                <w:sz w:val="20"/>
              </w:rPr>
            </w:pPr>
            <w:r>
              <w:rPr>
                <w:sz w:val="20"/>
              </w:rPr>
              <w:t>Ov – mateřský jazyk</w:t>
            </w:r>
          </w:p>
          <w:p w:rsidR="0060038C" w:rsidRDefault="0060038C" w:rsidP="00C926EF">
            <w:pPr>
              <w:rPr>
                <w:sz w:val="20"/>
              </w:rPr>
            </w:pPr>
            <w:r>
              <w:rPr>
                <w:sz w:val="20"/>
              </w:rPr>
              <w:t>Cj - porovnání s ČJ</w:t>
            </w:r>
          </w:p>
        </w:tc>
      </w:tr>
      <w:tr w:rsidR="0060038C" w:rsidTr="00C926EF">
        <w:trPr>
          <w:cantSplit/>
          <w:trHeight w:val="545"/>
        </w:trPr>
        <w:tc>
          <w:tcPr>
            <w:tcW w:w="14110" w:type="dxa"/>
            <w:gridSpan w:val="4"/>
            <w:vAlign w:val="center"/>
          </w:tcPr>
          <w:p w:rsidR="0060038C" w:rsidRDefault="0060038C" w:rsidP="00C926EF">
            <w:pPr>
              <w:pStyle w:val="Textvp"/>
              <w:jc w:val="center"/>
              <w:rPr>
                <w:rFonts w:ascii="Times New Roman" w:hAnsi="Times New Roman"/>
                <w:b/>
                <w:bCs/>
                <w:u w:val="single"/>
              </w:rPr>
            </w:pPr>
            <w:r>
              <w:rPr>
                <w:rFonts w:ascii="Times New Roman" w:hAnsi="Times New Roman"/>
                <w:b/>
                <w:bCs/>
                <w:u w:val="single"/>
              </w:rPr>
              <w:lastRenderedPageBreak/>
              <w:t>Literární výchova</w:t>
            </w:r>
          </w:p>
        </w:tc>
      </w:tr>
      <w:tr w:rsidR="0060038C" w:rsidTr="00C926EF">
        <w:trPr>
          <w:trHeight w:val="1965"/>
        </w:trPr>
        <w:tc>
          <w:tcPr>
            <w:tcW w:w="6190" w:type="dxa"/>
          </w:tcPr>
          <w:p w:rsidR="0060038C" w:rsidRDefault="0060038C" w:rsidP="00C926EF">
            <w:pPr>
              <w:pStyle w:val="Zhlav"/>
              <w:tabs>
                <w:tab w:val="clear" w:pos="4536"/>
                <w:tab w:val="clear" w:pos="9072"/>
              </w:tabs>
              <w:rPr>
                <w:sz w:val="20"/>
              </w:rPr>
            </w:pPr>
            <w:r>
              <w:rPr>
                <w:sz w:val="20"/>
              </w:rPr>
              <w:t>Žák:</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 xml:space="preserve">vlastními slovy reprodukuje přečtený text a vyloží hlavní smysl a myšlenky </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 xml:space="preserve">ústně i písemně formuluje dojmy ze své četby, návštěvy divadelního či filmového představení a názory na umělecké dílo </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formuluje vlastní názor na čtený text</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učí se rozpoznávat literaturu hodnotnou a konzumní</w:t>
            </w:r>
          </w:p>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 xml:space="preserve"> </w:t>
            </w: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porovnává různá ztvárnění téhož tématu v literárním, dramatickém i filmovém zpracování</w:t>
            </w:r>
          </w:p>
          <w:p w:rsidR="0060038C" w:rsidRDefault="0060038C" w:rsidP="00C926EF">
            <w:pPr>
              <w:pStyle w:val="Zhlav"/>
              <w:tabs>
                <w:tab w:val="clear" w:pos="4536"/>
                <w:tab w:val="clear" w:pos="9072"/>
              </w:tabs>
              <w:rPr>
                <w:sz w:val="20"/>
              </w:rPr>
            </w:pPr>
          </w:p>
          <w:p w:rsidR="0060038C" w:rsidRDefault="0060038C" w:rsidP="00C926EF">
            <w:pPr>
              <w:pStyle w:val="Zhlav"/>
              <w:numPr>
                <w:ilvl w:val="0"/>
                <w:numId w:val="1"/>
              </w:numPr>
              <w:tabs>
                <w:tab w:val="clear" w:pos="720"/>
                <w:tab w:val="clear" w:pos="4536"/>
                <w:tab w:val="clear" w:pos="9072"/>
                <w:tab w:val="num" w:pos="360"/>
              </w:tabs>
              <w:ind w:left="360"/>
              <w:rPr>
                <w:sz w:val="20"/>
              </w:rPr>
            </w:pPr>
            <w:r>
              <w:rPr>
                <w:sz w:val="20"/>
              </w:rPr>
              <w:t>vyhledává informace v různých zdrojích</w:t>
            </w:r>
          </w:p>
          <w:p w:rsidR="0060038C" w:rsidRDefault="0060038C" w:rsidP="0060038C">
            <w:pPr>
              <w:pStyle w:val="Zhlav"/>
              <w:tabs>
                <w:tab w:val="clear" w:pos="4536"/>
                <w:tab w:val="clear" w:pos="9072"/>
              </w:tabs>
              <w:rPr>
                <w:sz w:val="20"/>
              </w:rPr>
            </w:pPr>
          </w:p>
        </w:tc>
        <w:tc>
          <w:tcPr>
            <w:tcW w:w="5040" w:type="dxa"/>
          </w:tcPr>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 xml:space="preserve">čtení a tvořivé činnosti s literárním textem – vyhledávání a reprodukce hlavních myšlenek, volná reprodukce přečteného nebo slyšeného textu, recitace, besedy o přečtených textech a autorech </w:t>
            </w:r>
          </w:p>
          <w:p w:rsidR="0060038C" w:rsidRDefault="0060038C" w:rsidP="00C926EF">
            <w:pPr>
              <w:pStyle w:val="Zhlav"/>
              <w:tabs>
                <w:tab w:val="clear" w:pos="4536"/>
                <w:tab w:val="clear" w:pos="9072"/>
              </w:tabs>
              <w:rPr>
                <w:sz w:val="20"/>
              </w:rPr>
            </w:pPr>
            <w:r>
              <w:rPr>
                <w:sz w:val="20"/>
              </w:rPr>
              <w:t>způsoby interpretace literárních a jiných děl</w:t>
            </w:r>
          </w:p>
          <w:p w:rsidR="0060038C" w:rsidRDefault="0060038C" w:rsidP="00C926EF">
            <w:pPr>
              <w:pStyle w:val="Zhlav"/>
              <w:tabs>
                <w:tab w:val="clear" w:pos="4536"/>
                <w:tab w:val="clear" w:pos="9072"/>
              </w:tabs>
              <w:rPr>
                <w:sz w:val="20"/>
              </w:rPr>
            </w:pPr>
            <w:r>
              <w:rPr>
                <w:sz w:val="20"/>
              </w:rPr>
              <w:t>základy literární teorie a historie – struktura díla( námět a téma, liter. hrdina, kompozice příběhu), jazyk liter. díla (obrazná pojmenování, základní básnické prostředky – přirovnání, básnické přívlastky, sloka, verš, rým)</w:t>
            </w:r>
          </w:p>
          <w:p w:rsidR="0060038C" w:rsidRDefault="0060038C" w:rsidP="00C926EF">
            <w:pPr>
              <w:pStyle w:val="Zhlav"/>
              <w:tabs>
                <w:tab w:val="clear" w:pos="4536"/>
                <w:tab w:val="clear" w:pos="9072"/>
              </w:tabs>
              <w:rPr>
                <w:sz w:val="20"/>
              </w:rPr>
            </w:pPr>
            <w:r>
              <w:rPr>
                <w:sz w:val="20"/>
              </w:rPr>
              <w:t>literární druhy a žánry – próza, poezie, drama, epické žánry v proměnách času – mýty, báje, biblické příběhy, pověsti, pohádky, bajky, moderní próza pro děti – povídky, romány a jejich nejvýraznější představitelé</w:t>
            </w:r>
          </w:p>
          <w:p w:rsidR="0060038C" w:rsidRDefault="0060038C" w:rsidP="00C926EF">
            <w:pPr>
              <w:rPr>
                <w:sz w:val="20"/>
              </w:rPr>
            </w:pPr>
            <w:r>
              <w:t xml:space="preserve">- </w:t>
            </w:r>
            <w:r>
              <w:rPr>
                <w:sz w:val="20"/>
              </w:rPr>
              <w:t>filmová a televizní tvorba pro děti</w:t>
            </w:r>
          </w:p>
        </w:tc>
        <w:tc>
          <w:tcPr>
            <w:tcW w:w="2880" w:type="dxa"/>
            <w:gridSpan w:val="2"/>
          </w:tcPr>
          <w:p w:rsidR="0060038C" w:rsidRDefault="0060038C" w:rsidP="00C926EF">
            <w:pPr>
              <w:ind w:left="-70"/>
              <w:rPr>
                <w:sz w:val="20"/>
              </w:rPr>
            </w:pPr>
          </w:p>
          <w:p w:rsidR="0060038C" w:rsidRDefault="0060038C" w:rsidP="00C926EF">
            <w:pPr>
              <w:rPr>
                <w:sz w:val="20"/>
              </w:rPr>
            </w:pPr>
          </w:p>
          <w:p w:rsidR="0060038C" w:rsidRDefault="0060038C" w:rsidP="00C926EF">
            <w:pPr>
              <w:pStyle w:val="Zkladntext"/>
            </w:pPr>
            <w:r>
              <w:t>D– starověk a antika, první feudální státy a jejich kultura</w:t>
            </w:r>
          </w:p>
          <w:p w:rsidR="0060038C" w:rsidRDefault="0060038C" w:rsidP="00C926EF">
            <w:pPr>
              <w:pStyle w:val="Zkladntext"/>
            </w:pPr>
            <w:r>
              <w:t>Ev – ilustrace, estetická funkce literatury, hudební ukázky k tématům</w:t>
            </w:r>
          </w:p>
          <w:p w:rsidR="0060038C" w:rsidRDefault="0060038C" w:rsidP="00C926EF">
            <w:pPr>
              <w:pStyle w:val="Zkladntext"/>
            </w:pPr>
            <w:r>
              <w:t>Z – o vzniku světa a základních přírodních jevech</w:t>
            </w:r>
          </w:p>
          <w:p w:rsidR="0060038C" w:rsidRDefault="0060038C" w:rsidP="00C926EF">
            <w:pPr>
              <w:rPr>
                <w:sz w:val="20"/>
              </w:rPr>
            </w:pPr>
            <w:r>
              <w:rPr>
                <w:sz w:val="20"/>
              </w:rPr>
              <w:t>Ov  – různá náboženství, tradice, pojmy z demokracie</w:t>
            </w:r>
          </w:p>
        </w:tc>
      </w:tr>
    </w:tbl>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60038C" w:rsidRPr="0060038C" w:rsidTr="00C926EF">
        <w:trPr>
          <w:cantSplit/>
          <w:trHeight w:val="545"/>
        </w:trPr>
        <w:tc>
          <w:tcPr>
            <w:tcW w:w="14110" w:type="dxa"/>
            <w:gridSpan w:val="3"/>
            <w:vAlign w:val="center"/>
          </w:tcPr>
          <w:p w:rsidR="0060038C" w:rsidRPr="0060038C" w:rsidRDefault="0060038C" w:rsidP="00D860E8">
            <w:pPr>
              <w:pStyle w:val="Textvp"/>
              <w:jc w:val="center"/>
              <w:rPr>
                <w:rFonts w:ascii="Times New Roman" w:hAnsi="Times New Roman"/>
                <w:b/>
                <w:bCs/>
                <w:u w:val="single"/>
              </w:rPr>
            </w:pPr>
            <w:r w:rsidRPr="0060038C">
              <w:rPr>
                <w:rFonts w:ascii="Times New Roman" w:hAnsi="Times New Roman"/>
                <w:b/>
                <w:bCs/>
                <w:u w:val="single"/>
              </w:rPr>
              <w:t>Reedukace VPU</w:t>
            </w:r>
          </w:p>
        </w:tc>
      </w:tr>
      <w:tr w:rsidR="0060038C" w:rsidRPr="0060038C" w:rsidTr="00C926EF">
        <w:trPr>
          <w:trHeight w:val="3529"/>
        </w:trPr>
        <w:tc>
          <w:tcPr>
            <w:tcW w:w="6190" w:type="dxa"/>
          </w:tcPr>
          <w:p w:rsidR="0060038C" w:rsidRPr="0060038C" w:rsidRDefault="0060038C" w:rsidP="00C926EF">
            <w:pPr>
              <w:pStyle w:val="Zhlav"/>
              <w:tabs>
                <w:tab w:val="clear" w:pos="4536"/>
                <w:tab w:val="clear" w:pos="9072"/>
              </w:tabs>
              <w:rPr>
                <w:sz w:val="20"/>
              </w:rPr>
            </w:pPr>
            <w:r w:rsidRPr="0060038C">
              <w:rPr>
                <w:sz w:val="20"/>
              </w:rPr>
              <w:t>Žák:</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C926EF">
            <w:pPr>
              <w:pStyle w:val="Zhlav"/>
              <w:tabs>
                <w:tab w:val="clear" w:pos="4536"/>
                <w:tab w:val="clear" w:pos="9072"/>
              </w:tabs>
              <w:ind w:left="360"/>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 s výběrem jazykových prostředků vhodných komunikační situaci</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 s pomocí učitele vytvoří souvislý písemný projev nebo tvořivě zpracuje text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pokusí se o vlastní tvořivé psaní na základě vlastních dispozic, vědomostí a zájmů</w:t>
            </w:r>
          </w:p>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u w:val="single"/>
              </w:rPr>
            </w:pPr>
            <w:r w:rsidRPr="0060038C">
              <w:rPr>
                <w:b/>
                <w:u w:val="single"/>
              </w:rPr>
              <w:t>Oblast dysgrafická</w:t>
            </w:r>
          </w:p>
          <w:p w:rsidR="0060038C" w:rsidRPr="0060038C" w:rsidRDefault="0060038C" w:rsidP="009C1621">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tc>
        <w:tc>
          <w:tcPr>
            <w:tcW w:w="5220" w:type="dxa"/>
          </w:tcPr>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sz w:val="20"/>
                <w:u w:val="single"/>
              </w:rPr>
            </w:pPr>
            <w:r w:rsidRPr="0060038C">
              <w:rPr>
                <w:b/>
                <w:u w:val="single"/>
              </w:rPr>
              <w:t>Komunikační a slohová výchova</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procvičování zrakové a sluchové percepce</w:t>
            </w:r>
          </w:p>
          <w:p w:rsidR="0060038C" w:rsidRPr="0060038C" w:rsidRDefault="0060038C" w:rsidP="00C926EF">
            <w:pPr>
              <w:pStyle w:val="Zhlav"/>
              <w:tabs>
                <w:tab w:val="clear" w:pos="4536"/>
                <w:tab w:val="clear" w:pos="9072"/>
              </w:tabs>
              <w:rPr>
                <w:sz w:val="20"/>
              </w:rPr>
            </w:pPr>
            <w:r w:rsidRPr="0060038C">
              <w:rPr>
                <w:sz w:val="20"/>
              </w:rPr>
              <w:t>nácvik zrakové a sluchové analýzy a syntézy</w:t>
            </w:r>
          </w:p>
          <w:p w:rsidR="0060038C" w:rsidRPr="0060038C" w:rsidRDefault="0060038C" w:rsidP="00C926EF">
            <w:pPr>
              <w:pStyle w:val="Zhlav"/>
              <w:tabs>
                <w:tab w:val="clear" w:pos="4536"/>
                <w:tab w:val="clear" w:pos="9072"/>
              </w:tabs>
              <w:rPr>
                <w:sz w:val="20"/>
              </w:rPr>
            </w:pPr>
            <w:r w:rsidRPr="0060038C">
              <w:rPr>
                <w:sz w:val="20"/>
              </w:rPr>
              <w:t>čtení s porozuměním</w:t>
            </w:r>
          </w:p>
          <w:p w:rsidR="0060038C" w:rsidRPr="0060038C" w:rsidRDefault="0060038C" w:rsidP="00C926EF">
            <w:pPr>
              <w:pStyle w:val="Zhlav"/>
              <w:tabs>
                <w:tab w:val="clear" w:pos="4536"/>
                <w:tab w:val="clear" w:pos="9072"/>
              </w:tabs>
              <w:rPr>
                <w:sz w:val="20"/>
              </w:rPr>
            </w:pPr>
            <w:r w:rsidRPr="0060038C">
              <w:rPr>
                <w:sz w:val="20"/>
              </w:rPr>
              <w:t>čtení – praktické (pozorné, přiměřeně rychlé, orientace v textu, čtení s porozuměním), věcné (studijní a vyhledávací), hodnotící a prožitkové</w:t>
            </w:r>
          </w:p>
          <w:p w:rsidR="0060038C" w:rsidRPr="0060038C" w:rsidRDefault="0060038C" w:rsidP="00C926EF">
            <w:pPr>
              <w:pStyle w:val="Zhlav"/>
              <w:tabs>
                <w:tab w:val="clear" w:pos="4536"/>
                <w:tab w:val="clear" w:pos="9072"/>
              </w:tabs>
              <w:rPr>
                <w:sz w:val="20"/>
              </w:rPr>
            </w:pPr>
            <w:r w:rsidRPr="0060038C">
              <w:rPr>
                <w:sz w:val="20"/>
              </w:rPr>
              <w:t>mluvený a písemný projev - vyjádření postoje ke sdělovanému obsahu</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60038C" w:rsidRPr="0060038C" w:rsidRDefault="0060038C" w:rsidP="00C926EF">
            <w:pPr>
              <w:ind w:left="-70"/>
              <w:rPr>
                <w:sz w:val="20"/>
              </w:rPr>
            </w:pPr>
            <w:r w:rsidRPr="0060038C">
              <w:rPr>
                <w:sz w:val="20"/>
              </w:rPr>
              <w:t xml:space="preserve"> </w:t>
            </w:r>
          </w:p>
          <w:p w:rsidR="0060038C" w:rsidRPr="0060038C" w:rsidRDefault="0060038C" w:rsidP="00C926EF">
            <w:pPr>
              <w:ind w:left="-70"/>
              <w:rPr>
                <w:sz w:val="20"/>
              </w:rPr>
            </w:pPr>
          </w:p>
          <w:p w:rsidR="0060038C" w:rsidRPr="0060038C" w:rsidRDefault="0060038C" w:rsidP="00C926EF">
            <w:pPr>
              <w:ind w:left="-70"/>
              <w:rPr>
                <w:sz w:val="20"/>
              </w:rPr>
            </w:pPr>
          </w:p>
          <w:p w:rsidR="0060038C" w:rsidRPr="0060038C" w:rsidRDefault="0060038C" w:rsidP="00C926EF">
            <w:pPr>
              <w:ind w:left="-70"/>
              <w:rPr>
                <w:sz w:val="20"/>
              </w:rPr>
            </w:pPr>
          </w:p>
          <w:p w:rsidR="0060038C" w:rsidRPr="0060038C" w:rsidRDefault="0060038C" w:rsidP="00C926EF">
            <w:pPr>
              <w:ind w:left="-70"/>
              <w:rPr>
                <w:sz w:val="20"/>
              </w:rPr>
            </w:pPr>
            <w:r w:rsidRPr="0060038C">
              <w:rPr>
                <w:sz w:val="20"/>
              </w:rPr>
              <w:t xml:space="preserve"> OSV -Komunikace</w:t>
            </w:r>
          </w:p>
          <w:p w:rsidR="0060038C" w:rsidRPr="0060038C" w:rsidRDefault="0060038C" w:rsidP="00C926EF">
            <w:pPr>
              <w:rPr>
                <w:sz w:val="20"/>
              </w:rPr>
            </w:pPr>
            <w:r w:rsidRPr="0060038C">
              <w:rPr>
                <w:sz w:val="20"/>
              </w:rPr>
              <w:t>Ov – sdělení získaných informací</w:t>
            </w:r>
          </w:p>
        </w:tc>
      </w:tr>
      <w:tr w:rsidR="0060038C" w:rsidRPr="0060038C" w:rsidTr="00C926EF">
        <w:trPr>
          <w:trHeight w:val="3670"/>
        </w:trPr>
        <w:tc>
          <w:tcPr>
            <w:tcW w:w="6190" w:type="dxa"/>
          </w:tcPr>
          <w:p w:rsidR="0060038C" w:rsidRPr="0060038C" w:rsidRDefault="0060038C" w:rsidP="00C926EF">
            <w:pPr>
              <w:pStyle w:val="Zhlav"/>
              <w:tabs>
                <w:tab w:val="clear" w:pos="4536"/>
                <w:tab w:val="clear" w:pos="9072"/>
              </w:tabs>
              <w:rPr>
                <w:sz w:val="20"/>
              </w:rPr>
            </w:pPr>
            <w:r w:rsidRPr="0060038C">
              <w:rPr>
                <w:sz w:val="20"/>
              </w:rPr>
              <w:t>Žák:</w:t>
            </w:r>
          </w:p>
          <w:p w:rsidR="0060038C" w:rsidRPr="0060038C" w:rsidRDefault="0060038C" w:rsidP="00C926EF">
            <w:pPr>
              <w:pStyle w:val="Zhlav"/>
              <w:tabs>
                <w:tab w:val="clear" w:pos="4536"/>
                <w:tab w:val="clear" w:pos="9072"/>
              </w:tabs>
              <w:rPr>
                <w:b/>
                <w:u w:val="single"/>
              </w:rPr>
            </w:pPr>
            <w:r w:rsidRPr="0060038C">
              <w:rPr>
                <w:b/>
                <w:u w:val="single"/>
              </w:rPr>
              <w:t>Oblast dysortografická</w:t>
            </w:r>
          </w:p>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třídí slovní druhy s využitím gramatických přehledů a pravidel, tvoří spisovné tvary a vhodně je využívá v komunikaci </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rozpoznává základní gramatické jevy a aplikuje je ve větách</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seznámí se a prohloubí znalosti o stavbě věty jednoduché</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rozpozná souvětí, určí počet vět v souvětí, určí větu hlavní a vedlejší</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využívá názorných přehledů a gramatických pravidel</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vytváří gramatické přehledy</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používá základní jazykové příručky</w:t>
            </w:r>
          </w:p>
        </w:tc>
        <w:tc>
          <w:tcPr>
            <w:tcW w:w="5220" w:type="dxa"/>
          </w:tcPr>
          <w:p w:rsidR="0060038C" w:rsidRPr="0060038C" w:rsidRDefault="0060038C" w:rsidP="00C926EF">
            <w:pPr>
              <w:pStyle w:val="Zhlav"/>
              <w:tabs>
                <w:tab w:val="clear" w:pos="4536"/>
                <w:tab w:val="clear" w:pos="9072"/>
              </w:tabs>
              <w:rPr>
                <w:b/>
                <w:bCs/>
                <w:u w:val="single"/>
              </w:rPr>
            </w:pPr>
          </w:p>
          <w:p w:rsidR="0060038C" w:rsidRPr="0060038C" w:rsidRDefault="0060038C" w:rsidP="00C926EF">
            <w:pPr>
              <w:pStyle w:val="Zhlav"/>
              <w:tabs>
                <w:tab w:val="clear" w:pos="4536"/>
                <w:tab w:val="clear" w:pos="9072"/>
              </w:tabs>
              <w:rPr>
                <w:b/>
                <w:bCs/>
                <w:u w:val="single"/>
              </w:rPr>
            </w:pPr>
            <w:r w:rsidRPr="0060038C">
              <w:rPr>
                <w:b/>
                <w:bCs/>
                <w:u w:val="single"/>
              </w:rPr>
              <w:t>Jazyková výchova</w:t>
            </w:r>
          </w:p>
          <w:p w:rsidR="0060038C" w:rsidRPr="0060038C" w:rsidRDefault="0060038C" w:rsidP="00C926EF">
            <w:pPr>
              <w:pStyle w:val="Zhlav"/>
              <w:tabs>
                <w:tab w:val="clear" w:pos="4536"/>
                <w:tab w:val="clear" w:pos="9072"/>
              </w:tabs>
              <w:rPr>
                <w:sz w:val="20"/>
              </w:rPr>
            </w:pPr>
            <w:r w:rsidRPr="0060038C">
              <w:rPr>
                <w:sz w:val="20"/>
              </w:rPr>
              <w:t>zvuková stránka jazyka - spisovná výslovnost, modulace spisovné řeči – přízvuky, intonace, důraz, tempo, pauzy</w:t>
            </w:r>
          </w:p>
          <w:p w:rsidR="0060038C" w:rsidRPr="0060038C" w:rsidRDefault="0060038C" w:rsidP="00C926EF">
            <w:pPr>
              <w:pStyle w:val="Zhlav"/>
              <w:tabs>
                <w:tab w:val="clear" w:pos="4536"/>
                <w:tab w:val="clear" w:pos="9072"/>
              </w:tabs>
              <w:rPr>
                <w:sz w:val="20"/>
              </w:rPr>
            </w:pPr>
            <w:r w:rsidRPr="0060038C">
              <w:rPr>
                <w:sz w:val="20"/>
              </w:rPr>
              <w:t>tvarosloví- rozeznávání slovních druhů, mluvnické významy a spisovné tvary neohebných sl .druhů, podstatná jména konkrétní a abstraktní, pomnožná, hromadná a látková, přídavná jména, zájmena, číslovky, slovesa – slovesný rod a vid</w:t>
            </w:r>
          </w:p>
          <w:p w:rsidR="0060038C" w:rsidRPr="0060038C" w:rsidRDefault="0060038C" w:rsidP="00C926EF">
            <w:pPr>
              <w:pStyle w:val="Zhlav"/>
              <w:tabs>
                <w:tab w:val="clear" w:pos="4536"/>
                <w:tab w:val="clear" w:pos="9072"/>
              </w:tabs>
              <w:rPr>
                <w:sz w:val="20"/>
              </w:rPr>
            </w:pPr>
            <w:r w:rsidRPr="0060038C">
              <w:rPr>
                <w:sz w:val="20"/>
              </w:rPr>
              <w:t>skladba- výpověď a věta, větné členy, základní skladební dvojice, rozvíjející větné členy (kromě doplňku), stavba věty jednoduché, souvětí – počet vět v souvětí, interpunkce a spojovací výrazy</w:t>
            </w:r>
          </w:p>
          <w:p w:rsidR="0060038C" w:rsidRPr="0060038C" w:rsidRDefault="0060038C" w:rsidP="00C926EF">
            <w:pPr>
              <w:pStyle w:val="Zhlav"/>
              <w:tabs>
                <w:tab w:val="clear" w:pos="4536"/>
                <w:tab w:val="clear" w:pos="9072"/>
              </w:tabs>
              <w:rPr>
                <w:sz w:val="20"/>
              </w:rPr>
            </w:pPr>
            <w:r w:rsidRPr="0060038C">
              <w:rPr>
                <w:sz w:val="20"/>
              </w:rPr>
              <w:t>vytváření vlastních gramatických přehledů</w:t>
            </w:r>
          </w:p>
        </w:tc>
        <w:tc>
          <w:tcPr>
            <w:tcW w:w="2700" w:type="dxa"/>
          </w:tcPr>
          <w:p w:rsidR="0060038C" w:rsidRPr="0060038C" w:rsidRDefault="0060038C" w:rsidP="00C926EF">
            <w:pPr>
              <w:ind w:left="-70"/>
              <w:rPr>
                <w:sz w:val="20"/>
              </w:rPr>
            </w:pPr>
          </w:p>
          <w:p w:rsidR="0060038C" w:rsidRPr="0060038C" w:rsidRDefault="0060038C" w:rsidP="00C926EF">
            <w:pPr>
              <w:ind w:left="-70"/>
              <w:rPr>
                <w:b/>
                <w:sz w:val="20"/>
              </w:rPr>
            </w:pPr>
          </w:p>
          <w:p w:rsidR="0060038C" w:rsidRPr="0060038C" w:rsidRDefault="0060038C" w:rsidP="00C926EF">
            <w:pPr>
              <w:ind w:left="-70"/>
              <w:rPr>
                <w:b/>
                <w:sz w:val="20"/>
              </w:rPr>
            </w:pPr>
          </w:p>
          <w:p w:rsidR="0060038C" w:rsidRPr="0060038C" w:rsidRDefault="0060038C" w:rsidP="00C926EF">
            <w:pPr>
              <w:ind w:left="-70"/>
              <w:rPr>
                <w:b/>
                <w:sz w:val="20"/>
              </w:rPr>
            </w:pPr>
          </w:p>
          <w:p w:rsidR="0060038C" w:rsidRPr="0060038C" w:rsidRDefault="0060038C" w:rsidP="00C926EF">
            <w:pPr>
              <w:ind w:left="-70"/>
              <w:rPr>
                <w:b/>
                <w:sz w:val="20"/>
              </w:rPr>
            </w:pPr>
          </w:p>
          <w:p w:rsidR="0060038C" w:rsidRPr="0060038C" w:rsidRDefault="0060038C" w:rsidP="00C926EF">
            <w:pPr>
              <w:rPr>
                <w:b/>
                <w:sz w:val="20"/>
              </w:rPr>
            </w:pPr>
            <w:r w:rsidRPr="0060038C">
              <w:rPr>
                <w:b/>
                <w:sz w:val="20"/>
              </w:rPr>
              <w:t xml:space="preserve"> </w:t>
            </w:r>
          </w:p>
          <w:p w:rsidR="0060038C" w:rsidRPr="0060038C" w:rsidRDefault="0060038C" w:rsidP="00C926EF">
            <w:pPr>
              <w:rPr>
                <w:sz w:val="20"/>
              </w:rPr>
            </w:pPr>
          </w:p>
        </w:tc>
      </w:tr>
      <w:tr w:rsidR="0060038C" w:rsidRPr="0060038C" w:rsidTr="0060038C">
        <w:trPr>
          <w:trHeight w:val="2684"/>
        </w:trPr>
        <w:tc>
          <w:tcPr>
            <w:tcW w:w="6190" w:type="dxa"/>
          </w:tcPr>
          <w:p w:rsidR="0060038C" w:rsidRPr="0060038C" w:rsidRDefault="0060038C" w:rsidP="00C926EF">
            <w:pPr>
              <w:pStyle w:val="Zhlav"/>
              <w:tabs>
                <w:tab w:val="clear" w:pos="4536"/>
                <w:tab w:val="clear" w:pos="9072"/>
              </w:tabs>
              <w:rPr>
                <w:sz w:val="8"/>
                <w:szCs w:val="8"/>
              </w:rPr>
            </w:pPr>
          </w:p>
          <w:p w:rsidR="0060038C" w:rsidRPr="0060038C" w:rsidRDefault="0060038C" w:rsidP="00C926EF">
            <w:pPr>
              <w:pStyle w:val="Zhlav"/>
              <w:tabs>
                <w:tab w:val="clear" w:pos="4536"/>
                <w:tab w:val="clear" w:pos="9072"/>
              </w:tabs>
              <w:rPr>
                <w:sz w:val="20"/>
              </w:rPr>
            </w:pPr>
            <w:r w:rsidRPr="0060038C">
              <w:rPr>
                <w:sz w:val="20"/>
              </w:rPr>
              <w:t>Žák:</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C926EF">
            <w:pPr>
              <w:pStyle w:val="Zhlav"/>
              <w:tabs>
                <w:tab w:val="clear" w:pos="4536"/>
                <w:tab w:val="clear" w:pos="9072"/>
              </w:tabs>
              <w:ind w:left="360"/>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p w:rsidR="0060038C" w:rsidRPr="0060038C" w:rsidRDefault="0060038C" w:rsidP="00C926EF">
            <w:pPr>
              <w:pStyle w:val="Zhlav"/>
              <w:tabs>
                <w:tab w:val="clear" w:pos="4536"/>
                <w:tab w:val="clear" w:pos="9072"/>
              </w:tabs>
              <w:rPr>
                <w:sz w:val="20"/>
              </w:rPr>
            </w:pPr>
          </w:p>
        </w:tc>
        <w:tc>
          <w:tcPr>
            <w:tcW w:w="5220" w:type="dxa"/>
          </w:tcPr>
          <w:p w:rsidR="0060038C" w:rsidRPr="0060038C" w:rsidRDefault="0060038C" w:rsidP="00C926EF">
            <w:pPr>
              <w:pStyle w:val="Zhlav"/>
              <w:tabs>
                <w:tab w:val="clear" w:pos="4536"/>
                <w:tab w:val="clear" w:pos="9072"/>
              </w:tabs>
              <w:rPr>
                <w:sz w:val="20"/>
              </w:rPr>
            </w:pPr>
            <w:r w:rsidRPr="0060038C">
              <w:rPr>
                <w:b/>
                <w:bCs/>
                <w:u w:val="single"/>
              </w:rPr>
              <w:t>Literární výchova</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procvičování zrakové a sluchové percepce</w:t>
            </w:r>
          </w:p>
          <w:p w:rsidR="0060038C" w:rsidRPr="0060038C" w:rsidRDefault="0060038C" w:rsidP="00C926EF">
            <w:pPr>
              <w:pStyle w:val="Zhlav"/>
              <w:tabs>
                <w:tab w:val="clear" w:pos="4536"/>
                <w:tab w:val="clear" w:pos="9072"/>
              </w:tabs>
              <w:rPr>
                <w:sz w:val="20"/>
              </w:rPr>
            </w:pPr>
            <w:r w:rsidRPr="0060038C">
              <w:rPr>
                <w:sz w:val="20"/>
              </w:rPr>
              <w:t>nácvik zrakové a sluchové analýzy a syntézy</w:t>
            </w:r>
          </w:p>
          <w:p w:rsidR="0060038C" w:rsidRPr="0060038C" w:rsidRDefault="0060038C" w:rsidP="00C926EF">
            <w:pPr>
              <w:pStyle w:val="Zhlav"/>
              <w:tabs>
                <w:tab w:val="clear" w:pos="4536"/>
                <w:tab w:val="clear" w:pos="9072"/>
              </w:tabs>
              <w:rPr>
                <w:sz w:val="20"/>
              </w:rPr>
            </w:pPr>
            <w:r w:rsidRPr="0060038C">
              <w:rPr>
                <w:sz w:val="20"/>
              </w:rPr>
              <w:t>čtení s porozuměním</w:t>
            </w:r>
          </w:p>
          <w:p w:rsidR="0060038C" w:rsidRPr="0060038C" w:rsidRDefault="0060038C" w:rsidP="00C926EF">
            <w:pPr>
              <w:pStyle w:val="Zhlav"/>
              <w:tabs>
                <w:tab w:val="clear" w:pos="4536"/>
                <w:tab w:val="clear" w:pos="9072"/>
              </w:tabs>
              <w:rPr>
                <w:sz w:val="20"/>
              </w:rPr>
            </w:pPr>
            <w:r w:rsidRPr="0060038C">
              <w:rPr>
                <w:sz w:val="20"/>
              </w:rPr>
              <w:t xml:space="preserve">čtení a tvořivé činnosti s literárním textem – vyhledávání a reprodukce hlavních myšlenek, volná reprodukce přečteného </w:t>
            </w:r>
          </w:p>
          <w:p w:rsidR="0060038C" w:rsidRPr="0060038C" w:rsidRDefault="0060038C" w:rsidP="00C926EF">
            <w:pPr>
              <w:pStyle w:val="Zhlav"/>
              <w:tabs>
                <w:tab w:val="clear" w:pos="4536"/>
                <w:tab w:val="clear" w:pos="9072"/>
              </w:tabs>
              <w:rPr>
                <w:b/>
                <w:bCs/>
                <w:u w:val="single"/>
              </w:rPr>
            </w:pPr>
          </w:p>
        </w:tc>
        <w:tc>
          <w:tcPr>
            <w:tcW w:w="2700" w:type="dxa"/>
          </w:tcPr>
          <w:p w:rsidR="0060038C" w:rsidRPr="0060038C" w:rsidRDefault="0060038C" w:rsidP="00C926EF">
            <w:pPr>
              <w:ind w:left="-70"/>
              <w:rPr>
                <w:sz w:val="20"/>
              </w:rPr>
            </w:pPr>
          </w:p>
        </w:tc>
      </w:tr>
    </w:tbl>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7F290F" w:rsidRDefault="007F290F" w:rsidP="007F290F">
      <w:pPr>
        <w:pStyle w:val="Textvp"/>
        <w:rPr>
          <w:b/>
          <w:bCs/>
        </w:rPr>
      </w:pPr>
      <w:r>
        <w:rPr>
          <w:b/>
          <w:bCs/>
        </w:rPr>
        <w:t>4. ročník</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5220"/>
        <w:gridCol w:w="67"/>
        <w:gridCol w:w="2693"/>
      </w:tblGrid>
      <w:tr w:rsidR="007F290F" w:rsidTr="007F290F">
        <w:trPr>
          <w:trHeight w:val="523"/>
        </w:trPr>
        <w:tc>
          <w:tcPr>
            <w:tcW w:w="6190" w:type="dxa"/>
            <w:vAlign w:val="center"/>
          </w:tcPr>
          <w:p w:rsidR="007F290F" w:rsidRDefault="007F290F" w:rsidP="007F290F">
            <w:pPr>
              <w:jc w:val="center"/>
              <w:rPr>
                <w:b/>
                <w:bCs/>
                <w:sz w:val="32"/>
              </w:rPr>
            </w:pPr>
            <w:r>
              <w:rPr>
                <w:b/>
                <w:bCs/>
                <w:sz w:val="32"/>
              </w:rPr>
              <w:t>Školní výstup</w:t>
            </w:r>
          </w:p>
        </w:tc>
        <w:tc>
          <w:tcPr>
            <w:tcW w:w="5287" w:type="dxa"/>
            <w:gridSpan w:val="2"/>
            <w:vAlign w:val="center"/>
          </w:tcPr>
          <w:p w:rsidR="007F290F" w:rsidRDefault="007F290F" w:rsidP="007F290F">
            <w:pPr>
              <w:jc w:val="center"/>
              <w:rPr>
                <w:b/>
                <w:bCs/>
                <w:sz w:val="32"/>
              </w:rPr>
            </w:pPr>
            <w:r>
              <w:rPr>
                <w:b/>
                <w:bCs/>
                <w:sz w:val="32"/>
              </w:rPr>
              <w:t>Učivo</w:t>
            </w:r>
          </w:p>
        </w:tc>
        <w:tc>
          <w:tcPr>
            <w:tcW w:w="2693" w:type="dxa"/>
            <w:vAlign w:val="center"/>
          </w:tcPr>
          <w:p w:rsidR="007F290F" w:rsidRDefault="007F290F" w:rsidP="007F290F">
            <w:pPr>
              <w:jc w:val="center"/>
              <w:rPr>
                <w:b/>
                <w:bCs/>
                <w:sz w:val="32"/>
              </w:rPr>
            </w:pPr>
            <w:r>
              <w:rPr>
                <w:b/>
                <w:bCs/>
                <w:sz w:val="32"/>
              </w:rPr>
              <w:t>Přesahy, PT</w:t>
            </w:r>
          </w:p>
        </w:tc>
      </w:tr>
      <w:tr w:rsidR="007F290F" w:rsidRPr="0060038C" w:rsidTr="007F290F">
        <w:trPr>
          <w:trHeight w:val="3529"/>
        </w:trPr>
        <w:tc>
          <w:tcPr>
            <w:tcW w:w="6190" w:type="dxa"/>
          </w:tcPr>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tabs>
                <w:tab w:val="clear" w:pos="4536"/>
                <w:tab w:val="clear" w:pos="9072"/>
              </w:tabs>
              <w:ind w:left="360"/>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 s výběrem jazykových prostředků vhodných komunikační situaci</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 s pomocí učitele vytvoří souvislý písemný projev nebo tvořivě zpracuje text </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vytvoří krátký, souvislý text, sestaví osnovu k jednoduchému textu</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Pr>
                <w:sz w:val="20"/>
              </w:rPr>
              <w:t>rozliší odstavce</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u w:val="single"/>
              </w:rPr>
            </w:pPr>
            <w:r w:rsidRPr="0060038C">
              <w:rPr>
                <w:b/>
                <w:u w:val="single"/>
              </w:rPr>
              <w:t>Oblast dysgrafická</w:t>
            </w:r>
          </w:p>
          <w:p w:rsidR="007F290F" w:rsidRPr="0060038C" w:rsidRDefault="007F290F" w:rsidP="007F290F">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tc>
        <w:tc>
          <w:tcPr>
            <w:tcW w:w="5220" w:type="dxa"/>
          </w:tcPr>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sz w:val="20"/>
                <w:u w:val="single"/>
              </w:rPr>
            </w:pPr>
            <w:r w:rsidRPr="0060038C">
              <w:rPr>
                <w:b/>
                <w:u w:val="single"/>
              </w:rPr>
              <w:t>Komunikační a slohová výchova</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Pr>
                <w:sz w:val="20"/>
              </w:rPr>
              <w:t>P</w:t>
            </w:r>
            <w:r w:rsidRPr="0060038C">
              <w:rPr>
                <w:sz w:val="20"/>
              </w:rPr>
              <w:t>rocvičování zrakové a sluchové percepce</w:t>
            </w:r>
          </w:p>
          <w:p w:rsidR="007F290F" w:rsidRPr="0060038C" w:rsidRDefault="007F290F" w:rsidP="007F290F">
            <w:pPr>
              <w:pStyle w:val="Zhlav"/>
              <w:tabs>
                <w:tab w:val="clear" w:pos="4536"/>
                <w:tab w:val="clear" w:pos="9072"/>
              </w:tabs>
              <w:rPr>
                <w:sz w:val="20"/>
              </w:rPr>
            </w:pPr>
            <w:r>
              <w:rPr>
                <w:sz w:val="20"/>
              </w:rPr>
              <w:t>N</w:t>
            </w:r>
            <w:r w:rsidRPr="0060038C">
              <w:rPr>
                <w:sz w:val="20"/>
              </w:rPr>
              <w:t>ácvik zrakové a sluchové analýzy a syntézy</w:t>
            </w:r>
          </w:p>
          <w:p w:rsidR="007F290F" w:rsidRPr="0060038C" w:rsidRDefault="007F290F" w:rsidP="007F290F">
            <w:pPr>
              <w:pStyle w:val="Zhlav"/>
              <w:tabs>
                <w:tab w:val="clear" w:pos="4536"/>
                <w:tab w:val="clear" w:pos="9072"/>
              </w:tabs>
              <w:rPr>
                <w:sz w:val="20"/>
              </w:rPr>
            </w:pPr>
            <w:r>
              <w:rPr>
                <w:sz w:val="20"/>
              </w:rPr>
              <w:t>Č</w:t>
            </w:r>
            <w:r w:rsidRPr="0060038C">
              <w:rPr>
                <w:sz w:val="20"/>
              </w:rPr>
              <w:t>tení s porozuměním</w:t>
            </w:r>
          </w:p>
          <w:p w:rsidR="007F290F" w:rsidRPr="0060038C" w:rsidRDefault="007F290F" w:rsidP="007F290F">
            <w:pPr>
              <w:pStyle w:val="Zhlav"/>
              <w:tabs>
                <w:tab w:val="clear" w:pos="4536"/>
                <w:tab w:val="clear" w:pos="9072"/>
              </w:tabs>
              <w:rPr>
                <w:sz w:val="20"/>
              </w:rPr>
            </w:pPr>
            <w:r w:rsidRPr="0060038C">
              <w:rPr>
                <w:sz w:val="20"/>
              </w:rPr>
              <w:t>čtení – praktické (pozorné, přiměřeně rychlé, orientace v textu, čtení s poro</w:t>
            </w:r>
            <w:r>
              <w:rPr>
                <w:sz w:val="20"/>
              </w:rPr>
              <w:t xml:space="preserve">zuměním), věcné </w:t>
            </w:r>
          </w:p>
          <w:p w:rsidR="007F290F" w:rsidRPr="0060038C" w:rsidRDefault="007F290F" w:rsidP="007F290F">
            <w:pPr>
              <w:pStyle w:val="Zhlav"/>
              <w:tabs>
                <w:tab w:val="clear" w:pos="4536"/>
                <w:tab w:val="clear" w:pos="9072"/>
              </w:tabs>
              <w:rPr>
                <w:sz w:val="20"/>
              </w:rPr>
            </w:pPr>
            <w:r>
              <w:rPr>
                <w:sz w:val="20"/>
              </w:rPr>
              <w:t>M</w:t>
            </w:r>
            <w:r w:rsidRPr="0060038C">
              <w:rPr>
                <w:sz w:val="20"/>
              </w:rPr>
              <w:t>luvený a písemný projev - vyjádření postoje ke sdělovanému obsahu</w:t>
            </w:r>
          </w:p>
          <w:p w:rsidR="007F290F"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Pr>
                <w:sz w:val="20"/>
              </w:rPr>
              <w:t>V</w:t>
            </w:r>
            <w:r w:rsidRPr="0060038C">
              <w:rPr>
                <w:sz w:val="20"/>
              </w:rPr>
              <w:t>lastní tvořivé psaní s důrazem na kvalitu písma – správné tvary písmen, plynulé psaní</w:t>
            </w:r>
          </w:p>
        </w:tc>
        <w:tc>
          <w:tcPr>
            <w:tcW w:w="2760" w:type="dxa"/>
            <w:gridSpan w:val="2"/>
          </w:tcPr>
          <w:p w:rsidR="007F290F" w:rsidRPr="0060038C" w:rsidRDefault="007F290F" w:rsidP="007F290F">
            <w:pPr>
              <w:ind w:left="-70"/>
              <w:rPr>
                <w:sz w:val="20"/>
              </w:rPr>
            </w:pPr>
            <w:r w:rsidRPr="0060038C">
              <w:rPr>
                <w:sz w:val="20"/>
              </w:rPr>
              <w:t xml:space="preserve"> </w:t>
            </w:r>
          </w:p>
          <w:p w:rsidR="007F290F" w:rsidRPr="0060038C" w:rsidRDefault="007F290F" w:rsidP="007F290F">
            <w:pPr>
              <w:ind w:left="-70"/>
              <w:rPr>
                <w:sz w:val="20"/>
              </w:rPr>
            </w:pPr>
          </w:p>
          <w:p w:rsidR="007F290F" w:rsidRPr="0060038C" w:rsidRDefault="007F290F" w:rsidP="007F290F">
            <w:pPr>
              <w:ind w:left="-70"/>
              <w:rPr>
                <w:sz w:val="20"/>
              </w:rPr>
            </w:pPr>
          </w:p>
          <w:p w:rsidR="007F290F" w:rsidRPr="0060038C" w:rsidRDefault="007F290F" w:rsidP="007F290F">
            <w:pPr>
              <w:ind w:left="-70"/>
              <w:rPr>
                <w:sz w:val="20"/>
              </w:rPr>
            </w:pPr>
          </w:p>
          <w:p w:rsidR="007F290F" w:rsidRPr="0060038C" w:rsidRDefault="007F290F" w:rsidP="007F290F">
            <w:pPr>
              <w:ind w:left="-70"/>
              <w:rPr>
                <w:sz w:val="20"/>
              </w:rPr>
            </w:pPr>
            <w:r w:rsidRPr="0060038C">
              <w:rPr>
                <w:sz w:val="20"/>
              </w:rPr>
              <w:t xml:space="preserve"> OSV -Komunikace</w:t>
            </w:r>
          </w:p>
          <w:p w:rsidR="007F290F" w:rsidRPr="0060038C" w:rsidRDefault="007F290F" w:rsidP="007F290F">
            <w:pPr>
              <w:rPr>
                <w:sz w:val="20"/>
              </w:rPr>
            </w:pPr>
            <w:r w:rsidRPr="0060038C">
              <w:rPr>
                <w:sz w:val="20"/>
              </w:rPr>
              <w:t>Ov – sdělení získaných informací</w:t>
            </w:r>
          </w:p>
        </w:tc>
      </w:tr>
      <w:tr w:rsidR="007F290F" w:rsidRPr="0060038C" w:rsidTr="007F290F">
        <w:trPr>
          <w:trHeight w:val="424"/>
        </w:trPr>
        <w:tc>
          <w:tcPr>
            <w:tcW w:w="6190" w:type="dxa"/>
          </w:tcPr>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dysortografická</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lastRenderedPageBreak/>
              <w:t xml:space="preserve">třídí slovní druhy s využitím gramatických přehledů a pravidel, tvoří spisovné tvary a vhodně je využívá v komunikaci </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rozpoznává základní gramatické jevy a aplikuje je ve větách</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seznámí se a prohloubí znalosti o stavbě věty jednoduché</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rozpozná souvětí, určí počet vět v souvětí, určí větu hlavní a vedlejší</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využívá názorných přehledů a gramatických pravidel</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vytváří gramatické přehledy</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používá základní jazykové příručky</w:t>
            </w:r>
          </w:p>
        </w:tc>
        <w:tc>
          <w:tcPr>
            <w:tcW w:w="5220" w:type="dxa"/>
          </w:tcPr>
          <w:p w:rsidR="007F290F" w:rsidRDefault="007F290F" w:rsidP="007F290F">
            <w:pPr>
              <w:pStyle w:val="Zhlav"/>
              <w:tabs>
                <w:tab w:val="clear" w:pos="4536"/>
                <w:tab w:val="clear" w:pos="9072"/>
              </w:tabs>
              <w:rPr>
                <w:b/>
                <w:bCs/>
                <w:u w:val="single"/>
              </w:rPr>
            </w:pPr>
            <w:r>
              <w:rPr>
                <w:b/>
                <w:bCs/>
                <w:u w:val="single"/>
              </w:rPr>
              <w:lastRenderedPageBreak/>
              <w:t>Jazyková výchova</w:t>
            </w:r>
          </w:p>
          <w:p w:rsidR="007F290F" w:rsidRPr="0060038C" w:rsidRDefault="007F290F" w:rsidP="007F290F">
            <w:pPr>
              <w:pStyle w:val="Zhlav"/>
              <w:tabs>
                <w:tab w:val="clear" w:pos="4536"/>
                <w:tab w:val="clear" w:pos="9072"/>
              </w:tabs>
              <w:rPr>
                <w:b/>
                <w:bCs/>
                <w:u w:val="single"/>
              </w:rPr>
            </w:pPr>
          </w:p>
          <w:p w:rsidR="007F290F" w:rsidRDefault="007F290F" w:rsidP="007F290F">
            <w:pPr>
              <w:pStyle w:val="Zhlav"/>
              <w:tabs>
                <w:tab w:val="clear" w:pos="4536"/>
                <w:tab w:val="clear" w:pos="9072"/>
              </w:tabs>
              <w:rPr>
                <w:sz w:val="20"/>
                <w:u w:val="single"/>
              </w:rPr>
            </w:pPr>
            <w:r>
              <w:rPr>
                <w:sz w:val="20"/>
                <w:u w:val="single"/>
              </w:rPr>
              <w:t>Vyjmenovaná slova</w:t>
            </w:r>
          </w:p>
          <w:p w:rsidR="007F290F" w:rsidRPr="007B2EC2" w:rsidRDefault="007F290F" w:rsidP="007F290F">
            <w:pPr>
              <w:pStyle w:val="Zhlav"/>
              <w:tabs>
                <w:tab w:val="clear" w:pos="4536"/>
                <w:tab w:val="clear" w:pos="9072"/>
              </w:tabs>
              <w:rPr>
                <w:sz w:val="12"/>
                <w:szCs w:val="12"/>
              </w:rPr>
            </w:pPr>
          </w:p>
          <w:p w:rsidR="007F290F" w:rsidRDefault="007F290F" w:rsidP="007F290F">
            <w:pPr>
              <w:pStyle w:val="Zhlav"/>
              <w:tabs>
                <w:tab w:val="clear" w:pos="4536"/>
                <w:tab w:val="clear" w:pos="9072"/>
              </w:tabs>
              <w:rPr>
                <w:sz w:val="20"/>
              </w:rPr>
            </w:pPr>
            <w:r>
              <w:rPr>
                <w:sz w:val="20"/>
                <w:u w:val="single"/>
              </w:rPr>
              <w:lastRenderedPageBreak/>
              <w:t>Nauka o slově</w:t>
            </w:r>
            <w:r>
              <w:rPr>
                <w:sz w:val="20"/>
              </w:rPr>
              <w:t xml:space="preserve"> – význam slova – slova jednoznačná, mnohoznačná, souznačná, souzvučná, opačná, slova spisovná a nespisovná, slova citově zabarvená</w:t>
            </w:r>
          </w:p>
          <w:p w:rsidR="007F290F" w:rsidRDefault="007F290F" w:rsidP="007F290F">
            <w:pPr>
              <w:pStyle w:val="Zhlav"/>
              <w:tabs>
                <w:tab w:val="clear" w:pos="4536"/>
                <w:tab w:val="clear" w:pos="9072"/>
              </w:tabs>
              <w:rPr>
                <w:sz w:val="20"/>
              </w:rPr>
            </w:pPr>
          </w:p>
          <w:p w:rsidR="007F290F" w:rsidRDefault="007F290F" w:rsidP="007F290F">
            <w:pPr>
              <w:pStyle w:val="Zhlav"/>
              <w:tabs>
                <w:tab w:val="clear" w:pos="4536"/>
                <w:tab w:val="clear" w:pos="9072"/>
              </w:tabs>
              <w:rPr>
                <w:sz w:val="20"/>
              </w:rPr>
            </w:pPr>
            <w:r>
              <w:rPr>
                <w:sz w:val="20"/>
                <w:u w:val="single"/>
              </w:rPr>
              <w:t>Tvoření slov</w:t>
            </w:r>
            <w:r>
              <w:rPr>
                <w:sz w:val="20"/>
              </w:rPr>
              <w:t xml:space="preserve"> – kořen, předpona a přípona</w:t>
            </w:r>
          </w:p>
          <w:p w:rsidR="007F290F" w:rsidRDefault="007F290F" w:rsidP="007F290F">
            <w:pPr>
              <w:pStyle w:val="Zhlav"/>
              <w:tabs>
                <w:tab w:val="clear" w:pos="4536"/>
                <w:tab w:val="clear" w:pos="9072"/>
              </w:tabs>
              <w:rPr>
                <w:sz w:val="20"/>
              </w:rPr>
            </w:pPr>
            <w:r>
              <w:rPr>
                <w:sz w:val="20"/>
              </w:rPr>
              <w:t>Předložky a předpony</w:t>
            </w:r>
          </w:p>
          <w:p w:rsidR="007F290F" w:rsidRDefault="007F290F" w:rsidP="007F290F">
            <w:pPr>
              <w:pStyle w:val="Zhlav"/>
              <w:tabs>
                <w:tab w:val="clear" w:pos="4536"/>
                <w:tab w:val="clear" w:pos="9072"/>
              </w:tabs>
              <w:rPr>
                <w:sz w:val="20"/>
              </w:rPr>
            </w:pPr>
            <w:r>
              <w:rPr>
                <w:sz w:val="20"/>
              </w:rPr>
              <w:t xml:space="preserve">Mluvnické kategorie podstatných jmen </w:t>
            </w:r>
          </w:p>
          <w:p w:rsidR="007F290F" w:rsidRPr="007B2EC2" w:rsidRDefault="007F290F" w:rsidP="007F290F">
            <w:pPr>
              <w:pStyle w:val="Zhlav"/>
              <w:tabs>
                <w:tab w:val="clear" w:pos="4536"/>
                <w:tab w:val="clear" w:pos="9072"/>
              </w:tabs>
              <w:rPr>
                <w:sz w:val="12"/>
                <w:szCs w:val="12"/>
              </w:rPr>
            </w:pPr>
          </w:p>
          <w:p w:rsidR="007F290F" w:rsidRDefault="007F290F" w:rsidP="007F290F">
            <w:pPr>
              <w:pStyle w:val="Zhlav"/>
              <w:tabs>
                <w:tab w:val="clear" w:pos="4536"/>
                <w:tab w:val="clear" w:pos="9072"/>
              </w:tabs>
              <w:rPr>
                <w:sz w:val="20"/>
                <w:u w:val="single"/>
              </w:rPr>
            </w:pPr>
            <w:r>
              <w:rPr>
                <w:sz w:val="20"/>
                <w:u w:val="single"/>
              </w:rPr>
              <w:t>Infinitiv slovesa</w:t>
            </w:r>
          </w:p>
          <w:p w:rsidR="007F290F" w:rsidRDefault="007F290F" w:rsidP="007F290F">
            <w:pPr>
              <w:pStyle w:val="Zhlav"/>
              <w:tabs>
                <w:tab w:val="clear" w:pos="4536"/>
                <w:tab w:val="clear" w:pos="9072"/>
              </w:tabs>
              <w:rPr>
                <w:sz w:val="20"/>
              </w:rPr>
            </w:pPr>
            <w:r>
              <w:rPr>
                <w:sz w:val="20"/>
              </w:rPr>
              <w:t>Mluvnické kategorie sloves</w:t>
            </w:r>
          </w:p>
          <w:p w:rsidR="007F290F" w:rsidRDefault="007F290F" w:rsidP="007F290F">
            <w:pPr>
              <w:pStyle w:val="Zhlav"/>
              <w:tabs>
                <w:tab w:val="clear" w:pos="4536"/>
                <w:tab w:val="clear" w:pos="9072"/>
              </w:tabs>
              <w:rPr>
                <w:sz w:val="20"/>
              </w:rPr>
            </w:pPr>
            <w:r>
              <w:rPr>
                <w:sz w:val="20"/>
              </w:rPr>
              <w:t>Shoda přísudku s podmětem</w:t>
            </w:r>
          </w:p>
          <w:p w:rsidR="007F290F" w:rsidRPr="007B2EC2" w:rsidRDefault="007F290F" w:rsidP="007F290F">
            <w:pPr>
              <w:pStyle w:val="Zhlav"/>
              <w:tabs>
                <w:tab w:val="clear" w:pos="4536"/>
                <w:tab w:val="clear" w:pos="9072"/>
              </w:tabs>
              <w:rPr>
                <w:sz w:val="12"/>
                <w:szCs w:val="12"/>
              </w:rPr>
            </w:pPr>
          </w:p>
          <w:p w:rsidR="007F290F" w:rsidRDefault="007F290F" w:rsidP="007F290F">
            <w:pPr>
              <w:pStyle w:val="Zhlav"/>
              <w:tabs>
                <w:tab w:val="clear" w:pos="4536"/>
                <w:tab w:val="clear" w:pos="9072"/>
              </w:tabs>
              <w:rPr>
                <w:sz w:val="20"/>
                <w:u w:val="single"/>
              </w:rPr>
            </w:pPr>
            <w:r>
              <w:rPr>
                <w:sz w:val="20"/>
                <w:u w:val="single"/>
              </w:rPr>
              <w:t>Věta jednoduchá a souvětí</w:t>
            </w:r>
          </w:p>
          <w:p w:rsidR="007F290F" w:rsidRPr="007B2EC2" w:rsidRDefault="007F290F" w:rsidP="007F290F">
            <w:pPr>
              <w:pStyle w:val="Zhlav"/>
              <w:tabs>
                <w:tab w:val="clear" w:pos="4536"/>
                <w:tab w:val="clear" w:pos="9072"/>
              </w:tabs>
              <w:rPr>
                <w:sz w:val="12"/>
                <w:szCs w:val="12"/>
              </w:rPr>
            </w:pPr>
          </w:p>
          <w:p w:rsidR="007F290F" w:rsidRDefault="007F290F" w:rsidP="007F290F">
            <w:pPr>
              <w:pStyle w:val="Zhlav"/>
              <w:tabs>
                <w:tab w:val="clear" w:pos="4536"/>
                <w:tab w:val="clear" w:pos="9072"/>
              </w:tabs>
              <w:rPr>
                <w:sz w:val="20"/>
              </w:rPr>
            </w:pPr>
            <w:r>
              <w:rPr>
                <w:sz w:val="20"/>
                <w:u w:val="single"/>
              </w:rPr>
              <w:t>Skladba</w:t>
            </w:r>
            <w:r>
              <w:rPr>
                <w:sz w:val="20"/>
              </w:rPr>
              <w:t xml:space="preserve"> – základní skladební dvojice, základ věty</w:t>
            </w:r>
          </w:p>
          <w:p w:rsidR="007F290F" w:rsidRPr="0060038C" w:rsidRDefault="007F290F" w:rsidP="007F290F">
            <w:pPr>
              <w:pStyle w:val="Zhlav"/>
              <w:tabs>
                <w:tab w:val="clear" w:pos="4536"/>
                <w:tab w:val="clear" w:pos="9072"/>
              </w:tabs>
              <w:rPr>
                <w:sz w:val="20"/>
              </w:rPr>
            </w:pPr>
          </w:p>
        </w:tc>
        <w:tc>
          <w:tcPr>
            <w:tcW w:w="2760" w:type="dxa"/>
            <w:gridSpan w:val="2"/>
          </w:tcPr>
          <w:p w:rsidR="007F290F" w:rsidRPr="0060038C" w:rsidRDefault="007F290F" w:rsidP="007F290F">
            <w:pPr>
              <w:ind w:left="-70"/>
              <w:rPr>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rPr>
                <w:b/>
                <w:sz w:val="20"/>
              </w:rPr>
            </w:pPr>
            <w:r w:rsidRPr="0060038C">
              <w:rPr>
                <w:b/>
                <w:sz w:val="20"/>
              </w:rPr>
              <w:t xml:space="preserve"> </w:t>
            </w:r>
          </w:p>
          <w:p w:rsidR="007F290F" w:rsidRPr="0060038C" w:rsidRDefault="007F290F" w:rsidP="007F290F">
            <w:pPr>
              <w:rPr>
                <w:sz w:val="20"/>
              </w:rPr>
            </w:pPr>
          </w:p>
        </w:tc>
      </w:tr>
      <w:tr w:rsidR="007F290F" w:rsidRPr="0060038C" w:rsidTr="007F290F">
        <w:trPr>
          <w:trHeight w:val="2230"/>
        </w:trPr>
        <w:tc>
          <w:tcPr>
            <w:tcW w:w="6190" w:type="dxa"/>
          </w:tcPr>
          <w:p w:rsidR="007F290F" w:rsidRPr="0060038C" w:rsidRDefault="007F290F" w:rsidP="007F290F">
            <w:pPr>
              <w:pStyle w:val="Zhlav"/>
              <w:tabs>
                <w:tab w:val="clear" w:pos="4536"/>
                <w:tab w:val="clear" w:pos="9072"/>
              </w:tabs>
              <w:rPr>
                <w:sz w:val="8"/>
                <w:szCs w:val="8"/>
              </w:rPr>
            </w:pPr>
          </w:p>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tabs>
                <w:tab w:val="clear" w:pos="4536"/>
                <w:tab w:val="clear" w:pos="9072"/>
              </w:tabs>
              <w:rPr>
                <w:sz w:val="20"/>
              </w:rPr>
            </w:pPr>
          </w:p>
          <w:p w:rsidR="007F290F" w:rsidRPr="007F290F"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7F290F" w:rsidRPr="007B2EC2"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tc>
        <w:tc>
          <w:tcPr>
            <w:tcW w:w="5220" w:type="dxa"/>
          </w:tcPr>
          <w:p w:rsidR="007F290F" w:rsidRPr="0060038C" w:rsidRDefault="007F290F" w:rsidP="007F290F">
            <w:pPr>
              <w:pStyle w:val="Zhlav"/>
              <w:tabs>
                <w:tab w:val="clear" w:pos="4536"/>
                <w:tab w:val="clear" w:pos="9072"/>
              </w:tabs>
              <w:rPr>
                <w:sz w:val="20"/>
              </w:rPr>
            </w:pPr>
            <w:r w:rsidRPr="0060038C">
              <w:rPr>
                <w:b/>
                <w:bCs/>
                <w:u w:val="single"/>
              </w:rPr>
              <w:t>Literární výchova</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Pr>
                <w:sz w:val="20"/>
              </w:rPr>
              <w:t>P</w:t>
            </w:r>
            <w:r w:rsidRPr="0060038C">
              <w:rPr>
                <w:sz w:val="20"/>
              </w:rPr>
              <w:t>rocvičování zrakové a sluchové percepce</w:t>
            </w:r>
          </w:p>
          <w:p w:rsidR="007F290F" w:rsidRPr="0060038C" w:rsidRDefault="007F290F" w:rsidP="007F290F">
            <w:pPr>
              <w:pStyle w:val="Zhlav"/>
              <w:tabs>
                <w:tab w:val="clear" w:pos="4536"/>
                <w:tab w:val="clear" w:pos="9072"/>
              </w:tabs>
              <w:rPr>
                <w:sz w:val="20"/>
              </w:rPr>
            </w:pPr>
            <w:r>
              <w:rPr>
                <w:sz w:val="20"/>
              </w:rPr>
              <w:t>N</w:t>
            </w:r>
            <w:r w:rsidRPr="0060038C">
              <w:rPr>
                <w:sz w:val="20"/>
              </w:rPr>
              <w:t>ácvik zrakové a sluchové analýzy a syntézy</w:t>
            </w:r>
          </w:p>
          <w:p w:rsidR="007F290F" w:rsidRPr="0060038C" w:rsidRDefault="007F290F" w:rsidP="007F290F">
            <w:pPr>
              <w:pStyle w:val="Zhlav"/>
              <w:tabs>
                <w:tab w:val="clear" w:pos="4536"/>
                <w:tab w:val="clear" w:pos="9072"/>
              </w:tabs>
              <w:rPr>
                <w:sz w:val="20"/>
              </w:rPr>
            </w:pPr>
            <w:r>
              <w:rPr>
                <w:sz w:val="20"/>
              </w:rPr>
              <w:t>Č</w:t>
            </w:r>
            <w:r w:rsidRPr="0060038C">
              <w:rPr>
                <w:sz w:val="20"/>
              </w:rPr>
              <w:t>tení s porozuměním</w:t>
            </w:r>
          </w:p>
          <w:p w:rsidR="007F290F" w:rsidRPr="007F290F" w:rsidRDefault="007F290F" w:rsidP="007F290F">
            <w:pPr>
              <w:pStyle w:val="Zhlav"/>
              <w:tabs>
                <w:tab w:val="clear" w:pos="4536"/>
                <w:tab w:val="clear" w:pos="9072"/>
              </w:tabs>
              <w:rPr>
                <w:sz w:val="20"/>
              </w:rPr>
            </w:pPr>
            <w:r>
              <w:rPr>
                <w:sz w:val="20"/>
              </w:rPr>
              <w:t>č</w:t>
            </w:r>
            <w:r w:rsidRPr="0060038C">
              <w:rPr>
                <w:sz w:val="20"/>
              </w:rPr>
              <w:t xml:space="preserve">tení a tvořivé činnosti s literárním textem – vyhledávání a reprodukce hlavních myšlenek, volná reprodukce přečteného </w:t>
            </w:r>
          </w:p>
        </w:tc>
        <w:tc>
          <w:tcPr>
            <w:tcW w:w="2760" w:type="dxa"/>
            <w:gridSpan w:val="2"/>
          </w:tcPr>
          <w:p w:rsidR="007F290F" w:rsidRPr="0060038C" w:rsidRDefault="007F290F" w:rsidP="007F290F">
            <w:pPr>
              <w:ind w:left="-70"/>
              <w:rPr>
                <w:sz w:val="20"/>
              </w:rPr>
            </w:pPr>
          </w:p>
        </w:tc>
      </w:tr>
    </w:tbl>
    <w:p w:rsidR="007F290F" w:rsidRDefault="007F290F" w:rsidP="007F290F">
      <w:pPr>
        <w:pStyle w:val="Textvp"/>
        <w:rPr>
          <w:b/>
          <w:bCs/>
        </w:rPr>
      </w:pPr>
    </w:p>
    <w:p w:rsidR="0060038C" w:rsidRDefault="0060038C" w:rsidP="0060038C">
      <w:pPr>
        <w:pStyle w:val="Textvp"/>
        <w:rPr>
          <w:b/>
          <w:bCs/>
        </w:rPr>
      </w:pPr>
    </w:p>
    <w:p w:rsidR="007F290F" w:rsidRDefault="007F290F" w:rsidP="007F290F">
      <w:pPr>
        <w:pStyle w:val="Textvp"/>
        <w:rPr>
          <w:b/>
          <w:bCs/>
        </w:rPr>
      </w:pPr>
      <w:r>
        <w:rPr>
          <w:b/>
          <w:bCs/>
        </w:rPr>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7F290F" w:rsidRPr="00BF55D8" w:rsidTr="007F290F">
        <w:trPr>
          <w:trHeight w:val="523"/>
        </w:trPr>
        <w:tc>
          <w:tcPr>
            <w:tcW w:w="6190" w:type="dxa"/>
            <w:vAlign w:val="center"/>
          </w:tcPr>
          <w:p w:rsidR="007F290F" w:rsidRPr="00BF55D8" w:rsidRDefault="007F290F" w:rsidP="007F290F">
            <w:pPr>
              <w:jc w:val="center"/>
              <w:rPr>
                <w:b/>
                <w:sz w:val="32"/>
              </w:rPr>
            </w:pPr>
            <w:r w:rsidRPr="00BF55D8">
              <w:rPr>
                <w:b/>
                <w:sz w:val="32"/>
              </w:rPr>
              <w:t>Školní výstup</w:t>
            </w:r>
          </w:p>
        </w:tc>
        <w:tc>
          <w:tcPr>
            <w:tcW w:w="5220" w:type="dxa"/>
            <w:vAlign w:val="center"/>
          </w:tcPr>
          <w:p w:rsidR="007F290F" w:rsidRPr="00BF55D8" w:rsidRDefault="007F290F" w:rsidP="007F290F">
            <w:pPr>
              <w:jc w:val="center"/>
              <w:rPr>
                <w:b/>
                <w:sz w:val="32"/>
              </w:rPr>
            </w:pPr>
            <w:r w:rsidRPr="00BF55D8">
              <w:rPr>
                <w:b/>
                <w:sz w:val="32"/>
              </w:rPr>
              <w:t>Učivo</w:t>
            </w:r>
          </w:p>
        </w:tc>
        <w:tc>
          <w:tcPr>
            <w:tcW w:w="2700" w:type="dxa"/>
            <w:vAlign w:val="center"/>
          </w:tcPr>
          <w:p w:rsidR="007F290F" w:rsidRPr="00BF55D8" w:rsidRDefault="007F290F" w:rsidP="007F290F">
            <w:pPr>
              <w:jc w:val="center"/>
              <w:rPr>
                <w:b/>
                <w:sz w:val="32"/>
              </w:rPr>
            </w:pPr>
            <w:r w:rsidRPr="00BF55D8">
              <w:rPr>
                <w:b/>
                <w:sz w:val="32"/>
              </w:rPr>
              <w:t>Přesahy, PT</w:t>
            </w:r>
          </w:p>
        </w:tc>
      </w:tr>
    </w:tbl>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7F290F" w:rsidRPr="0060038C" w:rsidTr="007F290F">
        <w:trPr>
          <w:trHeight w:val="3529"/>
        </w:trPr>
        <w:tc>
          <w:tcPr>
            <w:tcW w:w="6190" w:type="dxa"/>
          </w:tcPr>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tabs>
                <w:tab w:val="clear" w:pos="4536"/>
                <w:tab w:val="clear" w:pos="9072"/>
              </w:tabs>
              <w:ind w:left="360"/>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 s výběrem jazykových prostředků vhodných komunikační situaci</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 s pomocí učitele vytvoří souvislý písemný projev nebo tvořivě zpracuje text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pokusí se o vlastní tvořivé psaní na základě vlastních dispozic, vědomostí a zájmů</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u w:val="single"/>
              </w:rPr>
            </w:pPr>
            <w:r w:rsidRPr="0060038C">
              <w:rPr>
                <w:b/>
                <w:u w:val="single"/>
              </w:rPr>
              <w:t>Oblast dysgrafická</w:t>
            </w:r>
          </w:p>
          <w:p w:rsidR="007F290F" w:rsidRPr="0060038C" w:rsidRDefault="007F290F" w:rsidP="007F290F">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tc>
        <w:tc>
          <w:tcPr>
            <w:tcW w:w="5220" w:type="dxa"/>
          </w:tcPr>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sz w:val="20"/>
                <w:u w:val="single"/>
              </w:rPr>
            </w:pPr>
            <w:r w:rsidRPr="0060038C">
              <w:rPr>
                <w:b/>
                <w:u w:val="single"/>
              </w:rPr>
              <w:t>Komunikační a slohová výchova</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sidRPr="0060038C">
              <w:rPr>
                <w:sz w:val="20"/>
              </w:rPr>
              <w:t>procvičování zrakové a sluchové percepce</w:t>
            </w:r>
          </w:p>
          <w:p w:rsidR="007F290F" w:rsidRPr="0060038C" w:rsidRDefault="007F290F" w:rsidP="007F290F">
            <w:pPr>
              <w:pStyle w:val="Zhlav"/>
              <w:tabs>
                <w:tab w:val="clear" w:pos="4536"/>
                <w:tab w:val="clear" w:pos="9072"/>
              </w:tabs>
              <w:rPr>
                <w:sz w:val="20"/>
              </w:rPr>
            </w:pPr>
            <w:r w:rsidRPr="0060038C">
              <w:rPr>
                <w:sz w:val="20"/>
              </w:rPr>
              <w:t>nácvik zrakové a sluchové analýzy a syntézy</w:t>
            </w:r>
          </w:p>
          <w:p w:rsidR="007F290F" w:rsidRPr="0060038C" w:rsidRDefault="007F290F" w:rsidP="007F290F">
            <w:pPr>
              <w:pStyle w:val="Zhlav"/>
              <w:tabs>
                <w:tab w:val="clear" w:pos="4536"/>
                <w:tab w:val="clear" w:pos="9072"/>
              </w:tabs>
              <w:rPr>
                <w:sz w:val="20"/>
              </w:rPr>
            </w:pPr>
            <w:r w:rsidRPr="0060038C">
              <w:rPr>
                <w:sz w:val="20"/>
              </w:rPr>
              <w:t>čtení s porozuměním</w:t>
            </w:r>
          </w:p>
          <w:p w:rsidR="007F290F" w:rsidRPr="0060038C" w:rsidRDefault="007F290F" w:rsidP="007F290F">
            <w:pPr>
              <w:pStyle w:val="Zhlav"/>
              <w:tabs>
                <w:tab w:val="clear" w:pos="4536"/>
                <w:tab w:val="clear" w:pos="9072"/>
              </w:tabs>
              <w:rPr>
                <w:sz w:val="20"/>
              </w:rPr>
            </w:pPr>
            <w:r w:rsidRPr="0060038C">
              <w:rPr>
                <w:sz w:val="20"/>
              </w:rPr>
              <w:t>čtení – praktické (pozorné, přiměřeně rychlé, orientace v textu, čtení s porozuměním), věcné (studijní a vyhledávací), hodnotící a prožitkové</w:t>
            </w:r>
          </w:p>
          <w:p w:rsidR="007F290F" w:rsidRPr="0060038C" w:rsidRDefault="007F290F" w:rsidP="007F290F">
            <w:pPr>
              <w:pStyle w:val="Zhlav"/>
              <w:tabs>
                <w:tab w:val="clear" w:pos="4536"/>
                <w:tab w:val="clear" w:pos="9072"/>
              </w:tabs>
              <w:rPr>
                <w:sz w:val="20"/>
              </w:rPr>
            </w:pPr>
            <w:r w:rsidRPr="0060038C">
              <w:rPr>
                <w:sz w:val="20"/>
              </w:rPr>
              <w:t>mluvený a písemný projev - vyjádření postoje ke sdělovanému obsahu</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7F290F" w:rsidRPr="0060038C" w:rsidRDefault="007F290F" w:rsidP="007F290F">
            <w:pPr>
              <w:ind w:left="-70"/>
              <w:rPr>
                <w:sz w:val="20"/>
              </w:rPr>
            </w:pPr>
            <w:r w:rsidRPr="0060038C">
              <w:rPr>
                <w:sz w:val="20"/>
              </w:rPr>
              <w:t xml:space="preserve"> </w:t>
            </w:r>
          </w:p>
          <w:p w:rsidR="007F290F" w:rsidRPr="0060038C" w:rsidRDefault="007F290F" w:rsidP="007F290F">
            <w:pPr>
              <w:ind w:left="-70"/>
              <w:rPr>
                <w:sz w:val="20"/>
              </w:rPr>
            </w:pPr>
          </w:p>
          <w:p w:rsidR="007F290F" w:rsidRPr="0060038C" w:rsidRDefault="007F290F" w:rsidP="007F290F">
            <w:pPr>
              <w:ind w:left="-70"/>
              <w:rPr>
                <w:sz w:val="20"/>
              </w:rPr>
            </w:pPr>
          </w:p>
          <w:p w:rsidR="007F290F" w:rsidRPr="0060038C" w:rsidRDefault="007F290F" w:rsidP="007F290F">
            <w:pPr>
              <w:ind w:left="-70"/>
              <w:rPr>
                <w:sz w:val="20"/>
              </w:rPr>
            </w:pPr>
          </w:p>
          <w:p w:rsidR="007F290F" w:rsidRPr="0060038C" w:rsidRDefault="007F290F" w:rsidP="007F290F">
            <w:pPr>
              <w:ind w:left="-70"/>
              <w:rPr>
                <w:sz w:val="20"/>
              </w:rPr>
            </w:pPr>
            <w:r w:rsidRPr="0060038C">
              <w:rPr>
                <w:sz w:val="20"/>
              </w:rPr>
              <w:t xml:space="preserve"> OSV -Komunikace</w:t>
            </w:r>
          </w:p>
          <w:p w:rsidR="007F290F" w:rsidRPr="0060038C" w:rsidRDefault="007F290F" w:rsidP="007F290F">
            <w:pPr>
              <w:rPr>
                <w:sz w:val="20"/>
              </w:rPr>
            </w:pPr>
            <w:r w:rsidRPr="0060038C">
              <w:rPr>
                <w:sz w:val="20"/>
              </w:rPr>
              <w:t>Ov – sdělení získaných informací</w:t>
            </w:r>
          </w:p>
        </w:tc>
      </w:tr>
      <w:tr w:rsidR="007F290F" w:rsidRPr="0060038C" w:rsidTr="007F290F">
        <w:trPr>
          <w:trHeight w:val="3670"/>
        </w:trPr>
        <w:tc>
          <w:tcPr>
            <w:tcW w:w="6190" w:type="dxa"/>
          </w:tcPr>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dysortografická</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třídí slovní druhy s využitím gramatických přehledů a pravidel, tvoří spisovné tvary a vhodně je využívá v komunikaci </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rozpoznává základní gramatické jevy a aplikuje je ve větách</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seznámí se a prohloubí znalosti o stavbě věty jednoduché</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rozpozná souvětí, určí počet vět v souvětí, určí větu hlavní a vedlejší</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využívá názorných přehledů a gramatických pravidel</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vytváří gramatické přehledy</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používá základní jazykové příručky</w:t>
            </w:r>
          </w:p>
        </w:tc>
        <w:tc>
          <w:tcPr>
            <w:tcW w:w="5220" w:type="dxa"/>
          </w:tcPr>
          <w:p w:rsidR="007F290F" w:rsidRPr="0060038C" w:rsidRDefault="007F290F" w:rsidP="007F290F">
            <w:pPr>
              <w:pStyle w:val="Zhlav"/>
              <w:tabs>
                <w:tab w:val="clear" w:pos="4536"/>
                <w:tab w:val="clear" w:pos="9072"/>
              </w:tabs>
              <w:rPr>
                <w:b/>
                <w:bCs/>
                <w:u w:val="single"/>
              </w:rPr>
            </w:pPr>
          </w:p>
          <w:p w:rsidR="007F290F" w:rsidRPr="0060038C" w:rsidRDefault="007F290F" w:rsidP="007F290F">
            <w:pPr>
              <w:pStyle w:val="Zhlav"/>
              <w:tabs>
                <w:tab w:val="clear" w:pos="4536"/>
                <w:tab w:val="clear" w:pos="9072"/>
              </w:tabs>
              <w:rPr>
                <w:b/>
                <w:bCs/>
                <w:u w:val="single"/>
              </w:rPr>
            </w:pPr>
            <w:r w:rsidRPr="0060038C">
              <w:rPr>
                <w:b/>
                <w:bCs/>
                <w:u w:val="single"/>
              </w:rPr>
              <w:t>Jazyková výchova</w:t>
            </w:r>
          </w:p>
          <w:p w:rsidR="007F290F" w:rsidRPr="0060038C" w:rsidRDefault="007F290F" w:rsidP="007F290F">
            <w:pPr>
              <w:pStyle w:val="Zhlav"/>
              <w:tabs>
                <w:tab w:val="clear" w:pos="4536"/>
                <w:tab w:val="clear" w:pos="9072"/>
              </w:tabs>
              <w:rPr>
                <w:sz w:val="20"/>
              </w:rPr>
            </w:pPr>
            <w:r w:rsidRPr="0060038C">
              <w:rPr>
                <w:sz w:val="20"/>
              </w:rPr>
              <w:t>zvuková stránka jazyka - spisovná výslovnost, modulace spisovné řeči – přízvuky, intonace, důraz, tempo, pauzy</w:t>
            </w:r>
          </w:p>
          <w:p w:rsidR="007F290F" w:rsidRPr="0060038C" w:rsidRDefault="007F290F" w:rsidP="007F290F">
            <w:pPr>
              <w:pStyle w:val="Zhlav"/>
              <w:tabs>
                <w:tab w:val="clear" w:pos="4536"/>
                <w:tab w:val="clear" w:pos="9072"/>
              </w:tabs>
              <w:rPr>
                <w:sz w:val="20"/>
              </w:rPr>
            </w:pPr>
            <w:r w:rsidRPr="0060038C">
              <w:rPr>
                <w:sz w:val="20"/>
              </w:rPr>
              <w:t>tvarosloví- rozeznávání slovních druhů, mluvnické významy a spisovné tvary neohebných sl .druhů, podstatná jména konkrétní a abstraktní, pomnožná, hromadná a látková, přídavná jména, zájmena, číslovky, slovesa – slovesný rod a vid</w:t>
            </w:r>
          </w:p>
          <w:p w:rsidR="007F290F" w:rsidRPr="0060038C" w:rsidRDefault="007F290F" w:rsidP="007F290F">
            <w:pPr>
              <w:pStyle w:val="Zhlav"/>
              <w:tabs>
                <w:tab w:val="clear" w:pos="4536"/>
                <w:tab w:val="clear" w:pos="9072"/>
              </w:tabs>
              <w:rPr>
                <w:sz w:val="20"/>
              </w:rPr>
            </w:pPr>
            <w:r w:rsidRPr="0060038C">
              <w:rPr>
                <w:sz w:val="20"/>
              </w:rPr>
              <w:t>skladba- výpověď a věta, větné členy, základní skladební dvojice, rozvíjející větné členy (kromě doplňku), stavba věty jednoduché, souvětí – počet vět v souvětí, interpunkce a spojovací výrazy</w:t>
            </w:r>
          </w:p>
          <w:p w:rsidR="007F290F" w:rsidRPr="0060038C" w:rsidRDefault="007F290F" w:rsidP="007F290F">
            <w:pPr>
              <w:pStyle w:val="Zhlav"/>
              <w:tabs>
                <w:tab w:val="clear" w:pos="4536"/>
                <w:tab w:val="clear" w:pos="9072"/>
              </w:tabs>
              <w:rPr>
                <w:sz w:val="20"/>
              </w:rPr>
            </w:pPr>
            <w:r w:rsidRPr="0060038C">
              <w:rPr>
                <w:sz w:val="20"/>
              </w:rPr>
              <w:t>vytváření vlastních gramatických přehledů</w:t>
            </w:r>
          </w:p>
        </w:tc>
        <w:tc>
          <w:tcPr>
            <w:tcW w:w="2700" w:type="dxa"/>
          </w:tcPr>
          <w:p w:rsidR="007F290F" w:rsidRPr="0060038C" w:rsidRDefault="007F290F" w:rsidP="007F290F">
            <w:pPr>
              <w:ind w:left="-70"/>
              <w:rPr>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ind w:left="-70"/>
              <w:rPr>
                <w:b/>
                <w:sz w:val="20"/>
              </w:rPr>
            </w:pPr>
          </w:p>
          <w:p w:rsidR="007F290F" w:rsidRPr="0060038C" w:rsidRDefault="007F290F" w:rsidP="007F290F">
            <w:pPr>
              <w:rPr>
                <w:b/>
                <w:sz w:val="20"/>
              </w:rPr>
            </w:pPr>
            <w:r w:rsidRPr="0060038C">
              <w:rPr>
                <w:b/>
                <w:sz w:val="20"/>
              </w:rPr>
              <w:t xml:space="preserve"> </w:t>
            </w:r>
          </w:p>
          <w:p w:rsidR="007F290F" w:rsidRPr="0060038C" w:rsidRDefault="007F290F" w:rsidP="007F290F">
            <w:pPr>
              <w:rPr>
                <w:sz w:val="20"/>
              </w:rPr>
            </w:pPr>
          </w:p>
        </w:tc>
      </w:tr>
      <w:tr w:rsidR="007F290F" w:rsidRPr="0060038C" w:rsidTr="007F290F">
        <w:trPr>
          <w:trHeight w:val="2684"/>
        </w:trPr>
        <w:tc>
          <w:tcPr>
            <w:tcW w:w="6190" w:type="dxa"/>
          </w:tcPr>
          <w:p w:rsidR="007F290F" w:rsidRPr="0060038C" w:rsidRDefault="007F290F" w:rsidP="007F290F">
            <w:pPr>
              <w:pStyle w:val="Zhlav"/>
              <w:tabs>
                <w:tab w:val="clear" w:pos="4536"/>
                <w:tab w:val="clear" w:pos="9072"/>
              </w:tabs>
              <w:rPr>
                <w:sz w:val="8"/>
                <w:szCs w:val="8"/>
              </w:rPr>
            </w:pPr>
          </w:p>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tabs>
                <w:tab w:val="clear" w:pos="4536"/>
                <w:tab w:val="clear" w:pos="9072"/>
              </w:tabs>
              <w:ind w:left="360"/>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p w:rsidR="007F290F" w:rsidRPr="0060038C" w:rsidRDefault="007F290F" w:rsidP="007F290F">
            <w:pPr>
              <w:pStyle w:val="Zhlav"/>
              <w:tabs>
                <w:tab w:val="clear" w:pos="4536"/>
                <w:tab w:val="clear" w:pos="9072"/>
              </w:tabs>
              <w:rPr>
                <w:sz w:val="20"/>
              </w:rPr>
            </w:pPr>
          </w:p>
        </w:tc>
        <w:tc>
          <w:tcPr>
            <w:tcW w:w="5220" w:type="dxa"/>
          </w:tcPr>
          <w:p w:rsidR="007F290F" w:rsidRPr="0060038C" w:rsidRDefault="007F290F" w:rsidP="007F290F">
            <w:pPr>
              <w:pStyle w:val="Zhlav"/>
              <w:tabs>
                <w:tab w:val="clear" w:pos="4536"/>
                <w:tab w:val="clear" w:pos="9072"/>
              </w:tabs>
              <w:rPr>
                <w:sz w:val="20"/>
              </w:rPr>
            </w:pPr>
            <w:r w:rsidRPr="0060038C">
              <w:rPr>
                <w:b/>
                <w:bCs/>
                <w:u w:val="single"/>
              </w:rPr>
              <w:t>Literární výchova</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sidRPr="0060038C">
              <w:rPr>
                <w:sz w:val="20"/>
              </w:rPr>
              <w:t>procvičování zrakové a sluchové percepce</w:t>
            </w:r>
          </w:p>
          <w:p w:rsidR="007F290F" w:rsidRPr="0060038C" w:rsidRDefault="007F290F" w:rsidP="007F290F">
            <w:pPr>
              <w:pStyle w:val="Zhlav"/>
              <w:tabs>
                <w:tab w:val="clear" w:pos="4536"/>
                <w:tab w:val="clear" w:pos="9072"/>
              </w:tabs>
              <w:rPr>
                <w:sz w:val="20"/>
              </w:rPr>
            </w:pPr>
            <w:r w:rsidRPr="0060038C">
              <w:rPr>
                <w:sz w:val="20"/>
              </w:rPr>
              <w:t>nácvik zrakové a sluchové analýzy a syntézy</w:t>
            </w:r>
          </w:p>
          <w:p w:rsidR="007F290F" w:rsidRPr="0060038C" w:rsidRDefault="007F290F" w:rsidP="007F290F">
            <w:pPr>
              <w:pStyle w:val="Zhlav"/>
              <w:tabs>
                <w:tab w:val="clear" w:pos="4536"/>
                <w:tab w:val="clear" w:pos="9072"/>
              </w:tabs>
              <w:rPr>
                <w:sz w:val="20"/>
              </w:rPr>
            </w:pPr>
            <w:r w:rsidRPr="0060038C">
              <w:rPr>
                <w:sz w:val="20"/>
              </w:rPr>
              <w:t>čtení s porozuměním</w:t>
            </w:r>
          </w:p>
          <w:p w:rsidR="007F290F" w:rsidRPr="0060038C" w:rsidRDefault="007F290F" w:rsidP="007F290F">
            <w:pPr>
              <w:pStyle w:val="Zhlav"/>
              <w:tabs>
                <w:tab w:val="clear" w:pos="4536"/>
                <w:tab w:val="clear" w:pos="9072"/>
              </w:tabs>
              <w:rPr>
                <w:sz w:val="20"/>
              </w:rPr>
            </w:pPr>
            <w:r w:rsidRPr="0060038C">
              <w:rPr>
                <w:sz w:val="20"/>
              </w:rPr>
              <w:t xml:space="preserve">čtení a tvořivé činnosti s literárním textem – vyhledávání a reprodukce hlavních myšlenek, volná reprodukce přečteného </w:t>
            </w:r>
          </w:p>
          <w:p w:rsidR="007F290F" w:rsidRPr="0060038C" w:rsidRDefault="007F290F" w:rsidP="007F290F">
            <w:pPr>
              <w:pStyle w:val="Zhlav"/>
              <w:tabs>
                <w:tab w:val="clear" w:pos="4536"/>
                <w:tab w:val="clear" w:pos="9072"/>
              </w:tabs>
              <w:rPr>
                <w:b/>
                <w:bCs/>
                <w:u w:val="single"/>
              </w:rPr>
            </w:pPr>
          </w:p>
        </w:tc>
        <w:tc>
          <w:tcPr>
            <w:tcW w:w="2700" w:type="dxa"/>
          </w:tcPr>
          <w:p w:rsidR="007F290F" w:rsidRPr="0060038C" w:rsidRDefault="007F290F" w:rsidP="007F290F">
            <w:pPr>
              <w:ind w:left="-70"/>
              <w:rPr>
                <w:sz w:val="20"/>
              </w:rPr>
            </w:pPr>
          </w:p>
        </w:tc>
      </w:tr>
    </w:tbl>
    <w:p w:rsidR="007F290F" w:rsidRDefault="007F290F" w:rsidP="0060038C">
      <w:pPr>
        <w:pStyle w:val="Textvp"/>
        <w:rPr>
          <w:b/>
          <w:bCs/>
        </w:rPr>
      </w:pPr>
    </w:p>
    <w:p w:rsidR="0060038C" w:rsidRDefault="0060038C" w:rsidP="0060038C">
      <w:pPr>
        <w:pStyle w:val="Textvp"/>
        <w:rPr>
          <w:b/>
          <w:bCs/>
        </w:rPr>
      </w:pPr>
    </w:p>
    <w:p w:rsidR="0060038C" w:rsidRDefault="0060038C" w:rsidP="0060038C">
      <w:pPr>
        <w:pStyle w:val="Textvp"/>
        <w:rPr>
          <w:b/>
          <w:bCs/>
        </w:rPr>
      </w:pPr>
    </w:p>
    <w:p w:rsidR="0060038C" w:rsidRDefault="0060038C" w:rsidP="0060038C">
      <w:pPr>
        <w:pStyle w:val="Textvp"/>
        <w:rPr>
          <w:b/>
          <w:bCs/>
        </w:rPr>
      </w:pPr>
      <w:r>
        <w:rPr>
          <w:b/>
          <w:bCs/>
        </w:rPr>
        <w:t>7.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079"/>
        <w:gridCol w:w="141"/>
        <w:gridCol w:w="2700"/>
      </w:tblGrid>
      <w:tr w:rsidR="0060038C" w:rsidRPr="00BF55D8" w:rsidTr="007F290F">
        <w:trPr>
          <w:trHeight w:val="523"/>
        </w:trPr>
        <w:tc>
          <w:tcPr>
            <w:tcW w:w="6190" w:type="dxa"/>
            <w:vAlign w:val="center"/>
          </w:tcPr>
          <w:p w:rsidR="0060038C" w:rsidRPr="00BF55D8" w:rsidRDefault="0060038C" w:rsidP="00C926EF">
            <w:pPr>
              <w:jc w:val="center"/>
              <w:rPr>
                <w:b/>
                <w:sz w:val="32"/>
              </w:rPr>
            </w:pPr>
            <w:r w:rsidRPr="00BF55D8">
              <w:rPr>
                <w:b/>
                <w:sz w:val="32"/>
              </w:rPr>
              <w:t>Školní výstup</w:t>
            </w:r>
          </w:p>
        </w:tc>
        <w:tc>
          <w:tcPr>
            <w:tcW w:w="5079" w:type="dxa"/>
            <w:vAlign w:val="center"/>
          </w:tcPr>
          <w:p w:rsidR="0060038C" w:rsidRPr="00BF55D8" w:rsidRDefault="0060038C" w:rsidP="00C926EF">
            <w:pPr>
              <w:jc w:val="center"/>
              <w:rPr>
                <w:b/>
                <w:sz w:val="32"/>
              </w:rPr>
            </w:pPr>
            <w:r w:rsidRPr="00BF55D8">
              <w:rPr>
                <w:b/>
                <w:sz w:val="32"/>
              </w:rPr>
              <w:t>Učivo</w:t>
            </w:r>
          </w:p>
        </w:tc>
        <w:tc>
          <w:tcPr>
            <w:tcW w:w="2841" w:type="dxa"/>
            <w:gridSpan w:val="2"/>
            <w:vAlign w:val="center"/>
          </w:tcPr>
          <w:p w:rsidR="0060038C" w:rsidRPr="00BF55D8" w:rsidRDefault="0060038C" w:rsidP="00C926EF">
            <w:pPr>
              <w:jc w:val="center"/>
              <w:rPr>
                <w:b/>
                <w:sz w:val="32"/>
              </w:rPr>
            </w:pPr>
            <w:r w:rsidRPr="00BF55D8">
              <w:rPr>
                <w:b/>
                <w:sz w:val="32"/>
              </w:rPr>
              <w:t>Přesahy, PT</w:t>
            </w:r>
          </w:p>
        </w:tc>
      </w:tr>
      <w:tr w:rsidR="0060038C" w:rsidRPr="0060038C" w:rsidTr="007F290F">
        <w:trPr>
          <w:trHeight w:val="3109"/>
        </w:trPr>
        <w:tc>
          <w:tcPr>
            <w:tcW w:w="6190" w:type="dxa"/>
          </w:tcPr>
          <w:p w:rsidR="0060038C" w:rsidRPr="0060038C" w:rsidRDefault="0060038C" w:rsidP="00C926EF">
            <w:pPr>
              <w:pStyle w:val="Zhlav"/>
              <w:tabs>
                <w:tab w:val="clear" w:pos="4536"/>
                <w:tab w:val="clear" w:pos="9072"/>
              </w:tabs>
              <w:rPr>
                <w:sz w:val="20"/>
              </w:rPr>
            </w:pPr>
            <w:r w:rsidRPr="0060038C">
              <w:rPr>
                <w:sz w:val="20"/>
              </w:rPr>
              <w:t>Žák:</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seznámí se se základy studijního čtení – vyhledává klíčová slova, hlavní myšlenky</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 a vhodně užívá spisovné jazykové prostředky vzhledem ke svému komunikačnímu záměru</w:t>
            </w:r>
          </w:p>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u w:val="single"/>
              </w:rPr>
            </w:pPr>
            <w:r w:rsidRPr="0060038C">
              <w:rPr>
                <w:b/>
                <w:u w:val="single"/>
              </w:rPr>
              <w:t>Oblast dysgrafická</w:t>
            </w:r>
          </w:p>
          <w:p w:rsidR="0060038C" w:rsidRPr="0060038C" w:rsidRDefault="0060038C" w:rsidP="00C926EF">
            <w:pPr>
              <w:pStyle w:val="Zhlav"/>
              <w:tabs>
                <w:tab w:val="clear" w:pos="4536"/>
                <w:tab w:val="clear" w:pos="9072"/>
              </w:tabs>
              <w:rPr>
                <w:b/>
                <w:u w:val="single"/>
              </w:rPr>
            </w:pPr>
          </w:p>
          <w:p w:rsidR="0060038C" w:rsidRPr="0060038C" w:rsidRDefault="0060038C" w:rsidP="009C1621">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p w:rsidR="0060038C" w:rsidRPr="0060038C" w:rsidRDefault="0060038C" w:rsidP="00C926EF">
            <w:pPr>
              <w:pStyle w:val="Zhlav"/>
              <w:tabs>
                <w:tab w:val="clear" w:pos="4536"/>
                <w:tab w:val="clear" w:pos="9072"/>
              </w:tabs>
              <w:rPr>
                <w:b/>
                <w:sz w:val="20"/>
                <w:u w:val="single"/>
              </w:rPr>
            </w:pPr>
          </w:p>
        </w:tc>
        <w:tc>
          <w:tcPr>
            <w:tcW w:w="5220" w:type="dxa"/>
            <w:gridSpan w:val="2"/>
          </w:tcPr>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sz w:val="20"/>
                <w:u w:val="single"/>
              </w:rPr>
            </w:pPr>
            <w:r w:rsidRPr="0060038C">
              <w:rPr>
                <w:b/>
                <w:u w:val="single"/>
              </w:rPr>
              <w:t>Komunikační a slohová výchova</w:t>
            </w:r>
          </w:p>
          <w:p w:rsidR="0060038C" w:rsidRPr="0060038C" w:rsidRDefault="0060038C" w:rsidP="00C926EF">
            <w:pPr>
              <w:pStyle w:val="Zhlav"/>
              <w:tabs>
                <w:tab w:val="clear" w:pos="4536"/>
                <w:tab w:val="clear" w:pos="9072"/>
              </w:tabs>
              <w:rPr>
                <w:sz w:val="20"/>
              </w:rPr>
            </w:pPr>
            <w:r w:rsidRPr="0060038C">
              <w:rPr>
                <w:sz w:val="20"/>
              </w:rPr>
              <w:t>procvičování zrakové a sluchové percepce</w:t>
            </w:r>
          </w:p>
          <w:p w:rsidR="0060038C" w:rsidRPr="0060038C" w:rsidRDefault="0060038C" w:rsidP="00C926EF">
            <w:pPr>
              <w:pStyle w:val="Zhlav"/>
              <w:tabs>
                <w:tab w:val="clear" w:pos="4536"/>
                <w:tab w:val="clear" w:pos="9072"/>
              </w:tabs>
              <w:rPr>
                <w:sz w:val="20"/>
              </w:rPr>
            </w:pPr>
            <w:r w:rsidRPr="0060038C">
              <w:rPr>
                <w:sz w:val="20"/>
              </w:rPr>
              <w:t>nácvik zrakové a sluchové analýzy a syntézy</w:t>
            </w:r>
          </w:p>
          <w:p w:rsidR="0060038C" w:rsidRPr="0060038C" w:rsidRDefault="0060038C" w:rsidP="00C926EF">
            <w:pPr>
              <w:pStyle w:val="Zhlav"/>
              <w:tabs>
                <w:tab w:val="clear" w:pos="4536"/>
                <w:tab w:val="clear" w:pos="9072"/>
              </w:tabs>
              <w:rPr>
                <w:sz w:val="20"/>
              </w:rPr>
            </w:pPr>
            <w:r w:rsidRPr="0060038C">
              <w:rPr>
                <w:sz w:val="20"/>
              </w:rPr>
              <w:t>čtení s porozuměním</w:t>
            </w:r>
          </w:p>
          <w:p w:rsidR="0060038C" w:rsidRPr="0060038C" w:rsidRDefault="0060038C" w:rsidP="00C926EF">
            <w:pPr>
              <w:pStyle w:val="Zhlav"/>
              <w:tabs>
                <w:tab w:val="clear" w:pos="4536"/>
                <w:tab w:val="clear" w:pos="9072"/>
              </w:tabs>
              <w:rPr>
                <w:sz w:val="20"/>
              </w:rPr>
            </w:pPr>
            <w:r w:rsidRPr="0060038C">
              <w:rPr>
                <w:sz w:val="20"/>
              </w:rPr>
              <w:t xml:space="preserve">čtení – praktické (orientace v textu, pozornost), </w:t>
            </w:r>
          </w:p>
          <w:p w:rsidR="0060038C" w:rsidRPr="0060038C" w:rsidRDefault="0060038C" w:rsidP="00C926EF">
            <w:pPr>
              <w:pStyle w:val="Zhlav"/>
              <w:tabs>
                <w:tab w:val="clear" w:pos="4536"/>
                <w:tab w:val="clear" w:pos="9072"/>
              </w:tabs>
              <w:rPr>
                <w:sz w:val="20"/>
              </w:rPr>
            </w:pPr>
            <w:r w:rsidRPr="0060038C">
              <w:rPr>
                <w:sz w:val="20"/>
              </w:rPr>
              <w:t>mluvený projev – zásady kultivovaného projevu</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60038C" w:rsidRPr="0060038C" w:rsidRDefault="0060038C" w:rsidP="00C926EF">
            <w:pPr>
              <w:ind w:left="-70"/>
              <w:rPr>
                <w:b/>
                <w:sz w:val="20"/>
              </w:rPr>
            </w:pPr>
          </w:p>
          <w:p w:rsidR="0060038C" w:rsidRPr="0060038C" w:rsidRDefault="0060038C" w:rsidP="00C926EF">
            <w:pPr>
              <w:ind w:left="-70"/>
              <w:rPr>
                <w:sz w:val="20"/>
              </w:rPr>
            </w:pPr>
            <w:r w:rsidRPr="0060038C">
              <w:rPr>
                <w:sz w:val="20"/>
              </w:rPr>
              <w:t>OSV, OR- Rozvoj schopností poznávání</w:t>
            </w:r>
          </w:p>
          <w:p w:rsidR="0060038C" w:rsidRPr="0060038C" w:rsidRDefault="0060038C" w:rsidP="00C926EF">
            <w:pPr>
              <w:ind w:left="-70"/>
              <w:rPr>
                <w:sz w:val="20"/>
              </w:rPr>
            </w:pPr>
          </w:p>
          <w:p w:rsidR="0060038C" w:rsidRPr="0060038C" w:rsidRDefault="0060038C" w:rsidP="00C926EF">
            <w:pPr>
              <w:ind w:left="-70"/>
              <w:rPr>
                <w:sz w:val="20"/>
              </w:rPr>
            </w:pPr>
            <w:r w:rsidRPr="0060038C">
              <w:rPr>
                <w:sz w:val="20"/>
              </w:rPr>
              <w:t>OSV,SR – Komunikace</w:t>
            </w:r>
          </w:p>
          <w:p w:rsidR="0060038C" w:rsidRPr="0060038C" w:rsidRDefault="0060038C" w:rsidP="00C926EF">
            <w:pPr>
              <w:rPr>
                <w:sz w:val="20"/>
              </w:rPr>
            </w:pPr>
          </w:p>
          <w:p w:rsidR="0060038C" w:rsidRPr="0060038C" w:rsidRDefault="0060038C" w:rsidP="00C926EF">
            <w:pPr>
              <w:rPr>
                <w:sz w:val="20"/>
              </w:rPr>
            </w:pPr>
          </w:p>
        </w:tc>
      </w:tr>
      <w:tr w:rsidR="0060038C" w:rsidRPr="0060038C" w:rsidTr="007F290F">
        <w:trPr>
          <w:trHeight w:val="3670"/>
        </w:trPr>
        <w:tc>
          <w:tcPr>
            <w:tcW w:w="6190" w:type="dxa"/>
          </w:tcPr>
          <w:p w:rsidR="0060038C" w:rsidRPr="0060038C" w:rsidRDefault="0060038C" w:rsidP="00C926EF">
            <w:pPr>
              <w:pStyle w:val="Zhlav"/>
              <w:tabs>
                <w:tab w:val="clear" w:pos="4536"/>
                <w:tab w:val="clear" w:pos="9072"/>
              </w:tabs>
              <w:rPr>
                <w:sz w:val="20"/>
              </w:rPr>
            </w:pPr>
            <w:r w:rsidRPr="0060038C">
              <w:rPr>
                <w:sz w:val="20"/>
              </w:rPr>
              <w:lastRenderedPageBreak/>
              <w:t>Žák:</w:t>
            </w:r>
          </w:p>
          <w:p w:rsidR="0060038C" w:rsidRPr="0060038C" w:rsidRDefault="0060038C" w:rsidP="00C926EF">
            <w:pPr>
              <w:pStyle w:val="Zhlav"/>
              <w:tabs>
                <w:tab w:val="clear" w:pos="4536"/>
                <w:tab w:val="clear" w:pos="9072"/>
              </w:tabs>
              <w:rPr>
                <w:b/>
                <w:u w:val="single"/>
              </w:rPr>
            </w:pPr>
            <w:r w:rsidRPr="0060038C">
              <w:rPr>
                <w:b/>
                <w:u w:val="single"/>
              </w:rPr>
              <w:t>Oblast dysortografická</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spisovně vyslovuje česká a běžně užívaná cizí slova</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pod vedením pracuje s Pravidly českého pravopisu, se Slovníkem spisovné češtiny a dalšími jazykovými příručkami</w:t>
            </w:r>
          </w:p>
          <w:p w:rsidR="0060038C" w:rsidRPr="0060038C" w:rsidRDefault="0060038C" w:rsidP="00C926EF">
            <w:pPr>
              <w:pStyle w:val="Zhlav"/>
              <w:tabs>
                <w:tab w:val="clear" w:pos="4536"/>
                <w:tab w:val="clear" w:pos="9072"/>
              </w:tabs>
              <w:ind w:left="360"/>
              <w:rPr>
                <w:sz w:val="20"/>
              </w:rPr>
            </w:pPr>
          </w:p>
          <w:p w:rsidR="0060038C" w:rsidRPr="0060038C" w:rsidRDefault="0060038C" w:rsidP="00C926EF">
            <w:pPr>
              <w:pStyle w:val="Odstavecseseznamem"/>
              <w:rPr>
                <w:rFonts w:cs="Times New Roman"/>
                <w:sz w:val="20"/>
              </w:rPr>
            </w:pP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správně třídí slovní druhy s využitím názorných gramatických přehledů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 tvoří spisovné tvary slov a vědomě jich užívá ve vhodné komunikační situaci</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rozlišuje významové vztahy gramatických jednotek ve větě jednoduché a souvětí s využitím názorných gramatických přehledů</w:t>
            </w:r>
          </w:p>
          <w:p w:rsidR="0060038C" w:rsidRPr="0060038C" w:rsidRDefault="0060038C" w:rsidP="00C926EF">
            <w:pPr>
              <w:pStyle w:val="Zhlav"/>
              <w:tabs>
                <w:tab w:val="clear" w:pos="4536"/>
                <w:tab w:val="clear" w:pos="9072"/>
              </w:tabs>
              <w:rPr>
                <w:sz w:val="20"/>
              </w:rPr>
            </w:pPr>
          </w:p>
        </w:tc>
        <w:tc>
          <w:tcPr>
            <w:tcW w:w="5220" w:type="dxa"/>
            <w:gridSpan w:val="2"/>
          </w:tcPr>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b/>
                <w:u w:val="single"/>
              </w:rPr>
            </w:pPr>
            <w:r w:rsidRPr="0060038C">
              <w:rPr>
                <w:b/>
                <w:u w:val="single"/>
              </w:rPr>
              <w:t>Jazyková výchova</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zvuková stránka jazyka - zásady spisovné výslovnosti</w:t>
            </w:r>
          </w:p>
          <w:p w:rsidR="0060038C" w:rsidRPr="0060038C" w:rsidRDefault="0060038C" w:rsidP="00C926EF">
            <w:pPr>
              <w:pStyle w:val="Zhlav"/>
              <w:tabs>
                <w:tab w:val="clear" w:pos="4536"/>
                <w:tab w:val="clear" w:pos="9072"/>
              </w:tabs>
              <w:rPr>
                <w:sz w:val="20"/>
              </w:rPr>
            </w:pPr>
            <w:r w:rsidRPr="0060038C">
              <w:rPr>
                <w:sz w:val="20"/>
              </w:rPr>
              <w:t>slovní zásoba a tvoření slov obohacování slovní zásoby (odvozování, přejímání, skládání, zkracování) a pravopis s tímto související</w:t>
            </w:r>
          </w:p>
          <w:p w:rsidR="0060038C" w:rsidRPr="0060038C" w:rsidRDefault="0060038C" w:rsidP="00C926EF">
            <w:pPr>
              <w:pStyle w:val="Zhlav"/>
              <w:tabs>
                <w:tab w:val="clear" w:pos="4536"/>
                <w:tab w:val="clear" w:pos="9072"/>
              </w:tabs>
              <w:rPr>
                <w:sz w:val="20"/>
              </w:rPr>
            </w:pPr>
            <w:r w:rsidRPr="0060038C">
              <w:rPr>
                <w:sz w:val="20"/>
              </w:rPr>
              <w:t>synonyma, homonyma, antonyma, odborné názvy</w:t>
            </w:r>
          </w:p>
          <w:p w:rsidR="0060038C" w:rsidRPr="0060038C" w:rsidRDefault="0060038C" w:rsidP="00C926EF">
            <w:pPr>
              <w:pStyle w:val="Zhlav"/>
              <w:tabs>
                <w:tab w:val="clear" w:pos="4536"/>
                <w:tab w:val="clear" w:pos="9072"/>
              </w:tabs>
              <w:rPr>
                <w:sz w:val="20"/>
              </w:rPr>
            </w:pPr>
            <w:r w:rsidRPr="0060038C">
              <w:rPr>
                <w:sz w:val="20"/>
              </w:rPr>
              <w:t>tvarosloví - ohebné slovní druhy, určování mluvnických kategorií, slovesný rod, stupňování přídavných jmen a příslovcí, neohebné slovní druhy</w:t>
            </w:r>
          </w:p>
          <w:p w:rsidR="0060038C" w:rsidRPr="0060038C" w:rsidRDefault="0060038C" w:rsidP="00C926EF">
            <w:pPr>
              <w:pStyle w:val="Zhlav"/>
              <w:tabs>
                <w:tab w:val="clear" w:pos="4536"/>
                <w:tab w:val="clear" w:pos="9072"/>
              </w:tabs>
              <w:rPr>
                <w:sz w:val="20"/>
              </w:rPr>
            </w:pPr>
            <w:r w:rsidRPr="0060038C">
              <w:rPr>
                <w:sz w:val="20"/>
              </w:rPr>
              <w:t>skladba - základní skladební dvojice, rozvíjející větné členy, věta jednočlenná a dvojčlenná, větné členy holé a rozvité</w:t>
            </w:r>
          </w:p>
          <w:p w:rsidR="0060038C" w:rsidRPr="0060038C" w:rsidRDefault="0060038C" w:rsidP="00C926EF">
            <w:pPr>
              <w:pStyle w:val="Zhlav"/>
              <w:tabs>
                <w:tab w:val="clear" w:pos="4536"/>
                <w:tab w:val="clear" w:pos="9072"/>
              </w:tabs>
              <w:rPr>
                <w:sz w:val="20"/>
              </w:rPr>
            </w:pPr>
            <w:r w:rsidRPr="0060038C">
              <w:rPr>
                <w:sz w:val="20"/>
              </w:rPr>
              <w:t>stavba věty</w:t>
            </w:r>
          </w:p>
          <w:p w:rsidR="0060038C" w:rsidRPr="0060038C" w:rsidRDefault="0060038C" w:rsidP="00C926EF">
            <w:pPr>
              <w:pStyle w:val="Zhlav"/>
              <w:tabs>
                <w:tab w:val="clear" w:pos="4536"/>
                <w:tab w:val="clear" w:pos="9072"/>
              </w:tabs>
              <w:rPr>
                <w:b/>
                <w:sz w:val="20"/>
              </w:rPr>
            </w:pPr>
          </w:p>
        </w:tc>
        <w:tc>
          <w:tcPr>
            <w:tcW w:w="2700" w:type="dxa"/>
          </w:tcPr>
          <w:p w:rsidR="0060038C" w:rsidRPr="0060038C" w:rsidRDefault="0060038C" w:rsidP="00C926EF">
            <w:pPr>
              <w:ind w:left="-70"/>
              <w:rPr>
                <w:sz w:val="20"/>
              </w:rPr>
            </w:pPr>
          </w:p>
          <w:p w:rsidR="0060038C" w:rsidRPr="0060038C" w:rsidRDefault="0060038C" w:rsidP="00C926EF">
            <w:pPr>
              <w:ind w:left="-70"/>
              <w:rPr>
                <w:sz w:val="20"/>
              </w:rPr>
            </w:pPr>
            <w:r w:rsidRPr="0060038C">
              <w:rPr>
                <w:sz w:val="20"/>
              </w:rPr>
              <w:t>OSV, OR  (kultivovanost projevu, obohacování individuální slovní zásoby)</w:t>
            </w:r>
          </w:p>
          <w:p w:rsidR="0060038C" w:rsidRPr="0060038C" w:rsidRDefault="0060038C" w:rsidP="00C926EF">
            <w:pPr>
              <w:ind w:left="-70"/>
              <w:rPr>
                <w:b/>
                <w:sz w:val="20"/>
              </w:rPr>
            </w:pPr>
          </w:p>
          <w:p w:rsidR="0060038C" w:rsidRPr="0060038C" w:rsidRDefault="0060038C" w:rsidP="00C926EF">
            <w:pPr>
              <w:ind w:left="-70"/>
              <w:rPr>
                <w:sz w:val="20"/>
              </w:rPr>
            </w:pPr>
          </w:p>
        </w:tc>
      </w:tr>
      <w:tr w:rsidR="0060038C" w:rsidRPr="0060038C" w:rsidTr="007F290F">
        <w:trPr>
          <w:trHeight w:val="1567"/>
        </w:trPr>
        <w:tc>
          <w:tcPr>
            <w:tcW w:w="6190" w:type="dxa"/>
          </w:tcPr>
          <w:p w:rsidR="0060038C" w:rsidRPr="0060038C" w:rsidRDefault="0060038C" w:rsidP="00C926EF">
            <w:pPr>
              <w:pStyle w:val="Zhlav"/>
              <w:tabs>
                <w:tab w:val="clear" w:pos="4536"/>
                <w:tab w:val="clear" w:pos="9072"/>
              </w:tabs>
              <w:rPr>
                <w:b/>
                <w:sz w:val="20"/>
              </w:rPr>
            </w:pPr>
            <w:r w:rsidRPr="0060038C">
              <w:rPr>
                <w:sz w:val="20"/>
              </w:rPr>
              <w:t>Žák</w:t>
            </w:r>
            <w:r w:rsidRPr="0060038C">
              <w:rPr>
                <w:b/>
                <w:sz w:val="20"/>
              </w:rPr>
              <w:t>:</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reprodukuje přečtený text, hledá smysl díla</w:t>
            </w:r>
          </w:p>
          <w:p w:rsidR="0060038C" w:rsidRPr="0060038C" w:rsidRDefault="0060038C" w:rsidP="00C926EF">
            <w:pPr>
              <w:pStyle w:val="Zhlav"/>
              <w:numPr>
                <w:ilvl w:val="0"/>
                <w:numId w:val="1"/>
              </w:numPr>
              <w:tabs>
                <w:tab w:val="clear" w:pos="720"/>
                <w:tab w:val="clear" w:pos="4536"/>
                <w:tab w:val="clear" w:pos="9072"/>
                <w:tab w:val="num" w:pos="360"/>
              </w:tabs>
              <w:ind w:left="360"/>
              <w:rPr>
                <w:sz w:val="20"/>
              </w:rPr>
            </w:pPr>
            <w:r w:rsidRPr="0060038C">
              <w:rPr>
                <w:sz w:val="20"/>
              </w:rPr>
              <w:t>formuluje ústně dojmy z individuální četby</w:t>
            </w:r>
          </w:p>
          <w:p w:rsidR="0060038C" w:rsidRPr="0060038C" w:rsidRDefault="0060038C" w:rsidP="00C926EF">
            <w:pPr>
              <w:pStyle w:val="Zhlav"/>
              <w:tabs>
                <w:tab w:val="clear" w:pos="4536"/>
                <w:tab w:val="clear" w:pos="9072"/>
              </w:tabs>
              <w:rPr>
                <w:sz w:val="20"/>
              </w:rPr>
            </w:pPr>
          </w:p>
        </w:tc>
        <w:tc>
          <w:tcPr>
            <w:tcW w:w="5220" w:type="dxa"/>
            <w:gridSpan w:val="2"/>
          </w:tcPr>
          <w:p w:rsidR="0060038C" w:rsidRPr="0060038C" w:rsidRDefault="0060038C" w:rsidP="00C926EF">
            <w:pPr>
              <w:pStyle w:val="Zhlav"/>
              <w:tabs>
                <w:tab w:val="clear" w:pos="4536"/>
                <w:tab w:val="clear" w:pos="9072"/>
              </w:tabs>
              <w:rPr>
                <w:b/>
                <w:bCs/>
                <w:u w:val="single"/>
              </w:rPr>
            </w:pPr>
            <w:r w:rsidRPr="0060038C">
              <w:rPr>
                <w:b/>
                <w:bCs/>
                <w:u w:val="single"/>
              </w:rPr>
              <w:t>Literární výchova</w:t>
            </w:r>
          </w:p>
          <w:p w:rsidR="0060038C" w:rsidRPr="0060038C" w:rsidRDefault="0060038C" w:rsidP="00C926EF">
            <w:pPr>
              <w:pStyle w:val="Zhlav"/>
              <w:tabs>
                <w:tab w:val="clear" w:pos="4536"/>
                <w:tab w:val="clear" w:pos="9072"/>
              </w:tabs>
              <w:rPr>
                <w:sz w:val="20"/>
              </w:rPr>
            </w:pPr>
            <w:r w:rsidRPr="0060038C">
              <w:rPr>
                <w:sz w:val="20"/>
              </w:rPr>
              <w:t>čtení s porozuměním</w:t>
            </w:r>
          </w:p>
          <w:p w:rsidR="0060038C" w:rsidRPr="0060038C" w:rsidRDefault="0060038C" w:rsidP="00C926EF">
            <w:pPr>
              <w:pStyle w:val="Zhlav"/>
              <w:tabs>
                <w:tab w:val="clear" w:pos="4536"/>
                <w:tab w:val="clear" w:pos="9072"/>
              </w:tabs>
              <w:rPr>
                <w:sz w:val="20"/>
              </w:rPr>
            </w:pPr>
            <w:r w:rsidRPr="0060038C">
              <w:rPr>
                <w:sz w:val="20"/>
              </w:rPr>
              <w:t xml:space="preserve">tvořivé činnosti s literárním textem </w:t>
            </w:r>
          </w:p>
          <w:p w:rsidR="0060038C" w:rsidRPr="0060038C" w:rsidRDefault="0060038C" w:rsidP="00C926EF">
            <w:pPr>
              <w:pStyle w:val="Zhlav"/>
              <w:tabs>
                <w:tab w:val="clear" w:pos="4536"/>
                <w:tab w:val="clear" w:pos="9072"/>
              </w:tabs>
              <w:rPr>
                <w:sz w:val="20"/>
              </w:rPr>
            </w:pPr>
            <w:r w:rsidRPr="0060038C">
              <w:rPr>
                <w:sz w:val="20"/>
              </w:rPr>
              <w:t>volná reprodukce přečteného textu, snaha o spisovný projev</w:t>
            </w:r>
          </w:p>
          <w:p w:rsidR="0060038C" w:rsidRPr="0060038C" w:rsidRDefault="0060038C" w:rsidP="00C926EF">
            <w:pPr>
              <w:pStyle w:val="Zhlav"/>
              <w:tabs>
                <w:tab w:val="clear" w:pos="4536"/>
                <w:tab w:val="clear" w:pos="9072"/>
              </w:tabs>
              <w:rPr>
                <w:sz w:val="20"/>
              </w:rPr>
            </w:pPr>
            <w:r w:rsidRPr="0060038C">
              <w:rPr>
                <w:sz w:val="20"/>
              </w:rPr>
              <w:t>vyhledávání a reprodukce hlavních myšlenek</w:t>
            </w:r>
          </w:p>
          <w:p w:rsidR="0060038C" w:rsidRPr="0060038C" w:rsidRDefault="0060038C" w:rsidP="00C926EF">
            <w:pPr>
              <w:pStyle w:val="Zhlav"/>
              <w:tabs>
                <w:tab w:val="clear" w:pos="4536"/>
                <w:tab w:val="clear" w:pos="9072"/>
              </w:tabs>
              <w:rPr>
                <w:b/>
                <w:bCs/>
                <w:u w:val="single"/>
              </w:rPr>
            </w:pPr>
          </w:p>
        </w:tc>
        <w:tc>
          <w:tcPr>
            <w:tcW w:w="2700" w:type="dxa"/>
          </w:tcPr>
          <w:p w:rsidR="0060038C" w:rsidRPr="0060038C" w:rsidRDefault="0060038C" w:rsidP="00C926EF">
            <w:pPr>
              <w:ind w:left="-70"/>
              <w:rPr>
                <w:sz w:val="20"/>
              </w:rPr>
            </w:pPr>
            <w:r w:rsidRPr="0060038C">
              <w:rPr>
                <w:sz w:val="20"/>
              </w:rPr>
              <w:t>OSV ,MR – Hodnoty, postoje, praktická etika</w:t>
            </w:r>
          </w:p>
          <w:p w:rsidR="0060038C" w:rsidRPr="0060038C" w:rsidRDefault="0060038C" w:rsidP="00C926EF">
            <w:pPr>
              <w:ind w:left="-70"/>
              <w:rPr>
                <w:b/>
                <w:sz w:val="20"/>
              </w:rPr>
            </w:pPr>
          </w:p>
          <w:p w:rsidR="0060038C" w:rsidRPr="0060038C" w:rsidRDefault="0060038C" w:rsidP="00C926EF">
            <w:pPr>
              <w:ind w:left="-70"/>
              <w:rPr>
                <w:sz w:val="20"/>
              </w:rPr>
            </w:pPr>
          </w:p>
        </w:tc>
      </w:tr>
    </w:tbl>
    <w:p w:rsidR="0060038C" w:rsidRDefault="0060038C">
      <w:pPr>
        <w:pStyle w:val="Textvp"/>
        <w:rPr>
          <w:b/>
          <w:bCs/>
        </w:rPr>
      </w:pPr>
    </w:p>
    <w:p w:rsidR="007F290F" w:rsidRDefault="007F290F">
      <w:pPr>
        <w:pStyle w:val="Textvp"/>
        <w:rPr>
          <w:b/>
          <w:bCs/>
        </w:rPr>
      </w:pPr>
    </w:p>
    <w:p w:rsidR="007F290F" w:rsidRDefault="007F290F">
      <w:pPr>
        <w:pStyle w:val="Textvp"/>
        <w:rPr>
          <w:b/>
          <w:bCs/>
        </w:rPr>
      </w:pPr>
    </w:p>
    <w:p w:rsidR="007F290F" w:rsidRDefault="007F290F" w:rsidP="007F290F">
      <w:pPr>
        <w:pStyle w:val="Textvp"/>
        <w:rPr>
          <w:b/>
          <w:bCs/>
        </w:rPr>
      </w:pPr>
    </w:p>
    <w:p w:rsidR="007F290F" w:rsidRDefault="007F290F" w:rsidP="007F290F">
      <w:pPr>
        <w:pStyle w:val="Textvp"/>
        <w:rPr>
          <w:b/>
          <w:bCs/>
        </w:rPr>
      </w:pPr>
      <w:r>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3"/>
        <w:gridCol w:w="236"/>
        <w:gridCol w:w="4568"/>
        <w:gridCol w:w="151"/>
        <w:gridCol w:w="3174"/>
      </w:tblGrid>
      <w:tr w:rsidR="007F290F" w:rsidTr="007F290F">
        <w:trPr>
          <w:trHeight w:val="523"/>
        </w:trPr>
        <w:tc>
          <w:tcPr>
            <w:tcW w:w="5863" w:type="dxa"/>
            <w:vAlign w:val="center"/>
          </w:tcPr>
          <w:p w:rsidR="007F290F" w:rsidRDefault="007F290F" w:rsidP="007F290F">
            <w:pPr>
              <w:jc w:val="center"/>
              <w:rPr>
                <w:b/>
                <w:bCs/>
                <w:sz w:val="32"/>
              </w:rPr>
            </w:pPr>
            <w:r>
              <w:rPr>
                <w:b/>
                <w:bCs/>
                <w:sz w:val="32"/>
              </w:rPr>
              <w:t>Školní výstup</w:t>
            </w:r>
          </w:p>
        </w:tc>
        <w:tc>
          <w:tcPr>
            <w:tcW w:w="4804" w:type="dxa"/>
            <w:gridSpan w:val="2"/>
            <w:vAlign w:val="center"/>
          </w:tcPr>
          <w:p w:rsidR="007F290F" w:rsidRDefault="007F290F" w:rsidP="007F290F">
            <w:pPr>
              <w:jc w:val="center"/>
              <w:rPr>
                <w:b/>
                <w:bCs/>
                <w:sz w:val="32"/>
              </w:rPr>
            </w:pPr>
            <w:r>
              <w:rPr>
                <w:b/>
                <w:bCs/>
                <w:sz w:val="32"/>
              </w:rPr>
              <w:t>Učivo</w:t>
            </w:r>
          </w:p>
        </w:tc>
        <w:tc>
          <w:tcPr>
            <w:tcW w:w="3325" w:type="dxa"/>
            <w:gridSpan w:val="2"/>
            <w:vAlign w:val="center"/>
          </w:tcPr>
          <w:p w:rsidR="007F290F" w:rsidRDefault="007F290F" w:rsidP="007F290F">
            <w:pPr>
              <w:jc w:val="center"/>
              <w:rPr>
                <w:b/>
                <w:bCs/>
                <w:sz w:val="32"/>
              </w:rPr>
            </w:pPr>
            <w:r>
              <w:rPr>
                <w:b/>
                <w:bCs/>
                <w:sz w:val="32"/>
              </w:rPr>
              <w:t>Přesahy, PT</w:t>
            </w:r>
          </w:p>
        </w:tc>
      </w:tr>
      <w:tr w:rsidR="007F290F" w:rsidTr="007F290F">
        <w:trPr>
          <w:trHeight w:val="3232"/>
        </w:trPr>
        <w:tc>
          <w:tcPr>
            <w:tcW w:w="6099" w:type="dxa"/>
            <w:gridSpan w:val="2"/>
          </w:tcPr>
          <w:p w:rsidR="007F290F" w:rsidRDefault="007F290F" w:rsidP="007F290F">
            <w:pPr>
              <w:pStyle w:val="Zhlav"/>
              <w:tabs>
                <w:tab w:val="clear" w:pos="4536"/>
                <w:tab w:val="clear" w:pos="9072"/>
              </w:tabs>
            </w:pPr>
            <w:r>
              <w:lastRenderedPageBreak/>
              <w:t>Žák:</w:t>
            </w:r>
          </w:p>
          <w:p w:rsidR="007F290F" w:rsidRPr="00EA6395" w:rsidRDefault="007F290F" w:rsidP="007F290F">
            <w:pPr>
              <w:pStyle w:val="Zhlav"/>
              <w:tabs>
                <w:tab w:val="clear" w:pos="4536"/>
                <w:tab w:val="clear" w:pos="9072"/>
              </w:tabs>
            </w:pPr>
            <w:r>
              <w:rPr>
                <w:b/>
                <w:u w:val="single"/>
              </w:rPr>
              <w:t>Oblast dyslektická</w:t>
            </w:r>
          </w:p>
          <w:p w:rsidR="007F290F" w:rsidRPr="00EA6395" w:rsidRDefault="007F290F" w:rsidP="007F290F">
            <w:pPr>
              <w:pStyle w:val="Zhlav"/>
              <w:numPr>
                <w:ilvl w:val="0"/>
                <w:numId w:val="1"/>
              </w:numPr>
              <w:tabs>
                <w:tab w:val="clear" w:pos="720"/>
                <w:tab w:val="clear" w:pos="4536"/>
                <w:tab w:val="clear" w:pos="9072"/>
                <w:tab w:val="num" w:pos="360"/>
              </w:tabs>
              <w:ind w:left="360"/>
              <w:rPr>
                <w:sz w:val="20"/>
                <w:szCs w:val="20"/>
              </w:rPr>
            </w:pPr>
            <w:r>
              <w:rPr>
                <w:sz w:val="20"/>
                <w:szCs w:val="20"/>
              </w:rPr>
              <w:t>čte s porozuměním s využitím speciálních metod výuky čtení</w:t>
            </w:r>
          </w:p>
          <w:p w:rsidR="007F290F" w:rsidRPr="00F74DDE" w:rsidRDefault="007F290F" w:rsidP="007F290F">
            <w:pPr>
              <w:pStyle w:val="Zhlav"/>
              <w:numPr>
                <w:ilvl w:val="0"/>
                <w:numId w:val="1"/>
              </w:numPr>
              <w:tabs>
                <w:tab w:val="clear" w:pos="720"/>
                <w:tab w:val="clear" w:pos="4536"/>
                <w:tab w:val="clear" w:pos="9072"/>
                <w:tab w:val="num" w:pos="360"/>
              </w:tabs>
              <w:ind w:left="360"/>
              <w:rPr>
                <w:sz w:val="20"/>
                <w:szCs w:val="20"/>
              </w:rPr>
            </w:pPr>
            <w:r w:rsidRPr="00EA6395">
              <w:rPr>
                <w:bCs/>
                <w:sz w:val="20"/>
                <w:szCs w:val="20"/>
              </w:rPr>
              <w:t>odlišuje spisovný a nespisovný projev a užívá spisovn</w:t>
            </w:r>
            <w:r>
              <w:rPr>
                <w:bCs/>
                <w:sz w:val="20"/>
                <w:szCs w:val="20"/>
              </w:rPr>
              <w:t>ých</w:t>
            </w:r>
            <w:r w:rsidRPr="00EA6395">
              <w:rPr>
                <w:bCs/>
                <w:sz w:val="20"/>
                <w:szCs w:val="20"/>
              </w:rPr>
              <w:t xml:space="preserve"> jazykov</w:t>
            </w:r>
            <w:r>
              <w:rPr>
                <w:bCs/>
                <w:sz w:val="20"/>
                <w:szCs w:val="20"/>
              </w:rPr>
              <w:t xml:space="preserve">ých </w:t>
            </w:r>
            <w:r w:rsidRPr="00EA6395">
              <w:rPr>
                <w:bCs/>
                <w:sz w:val="20"/>
                <w:szCs w:val="20"/>
              </w:rPr>
              <w:t xml:space="preserve"> prostředk</w:t>
            </w:r>
            <w:r>
              <w:rPr>
                <w:bCs/>
                <w:sz w:val="20"/>
                <w:szCs w:val="20"/>
              </w:rPr>
              <w:t>ů</w:t>
            </w:r>
          </w:p>
          <w:p w:rsidR="007F290F" w:rsidRPr="00F74DDE" w:rsidRDefault="007F290F" w:rsidP="007F290F">
            <w:pPr>
              <w:pStyle w:val="Zhlav"/>
              <w:numPr>
                <w:ilvl w:val="0"/>
                <w:numId w:val="1"/>
              </w:numPr>
              <w:tabs>
                <w:tab w:val="clear" w:pos="720"/>
                <w:tab w:val="clear" w:pos="4536"/>
                <w:tab w:val="clear" w:pos="9072"/>
                <w:tab w:val="num" w:pos="360"/>
              </w:tabs>
              <w:ind w:left="360"/>
              <w:rPr>
                <w:sz w:val="20"/>
                <w:szCs w:val="20"/>
              </w:rPr>
            </w:pPr>
            <w:r>
              <w:rPr>
                <w:bCs/>
                <w:sz w:val="20"/>
                <w:szCs w:val="20"/>
              </w:rPr>
              <w:t>vytvoří souvislý písemný projev nebo tvořivě zpracuje text</w:t>
            </w:r>
          </w:p>
          <w:p w:rsidR="007F290F" w:rsidRPr="00F74DDE" w:rsidRDefault="007F290F" w:rsidP="007F290F">
            <w:pPr>
              <w:pStyle w:val="Zhlav"/>
              <w:numPr>
                <w:ilvl w:val="0"/>
                <w:numId w:val="1"/>
              </w:numPr>
              <w:tabs>
                <w:tab w:val="clear" w:pos="720"/>
                <w:tab w:val="clear" w:pos="4536"/>
                <w:tab w:val="clear" w:pos="9072"/>
                <w:tab w:val="num" w:pos="360"/>
              </w:tabs>
              <w:ind w:left="360"/>
              <w:rPr>
                <w:sz w:val="20"/>
                <w:szCs w:val="20"/>
              </w:rPr>
            </w:pPr>
            <w:r>
              <w:rPr>
                <w:bCs/>
                <w:sz w:val="20"/>
                <w:szCs w:val="20"/>
              </w:rPr>
              <w:t>pokusí se o vlastní tvořivé psaní na základě vlastních dispozic</w:t>
            </w:r>
          </w:p>
          <w:p w:rsidR="007F290F" w:rsidRDefault="007F290F" w:rsidP="007F290F">
            <w:pPr>
              <w:pStyle w:val="Zhlav"/>
              <w:tabs>
                <w:tab w:val="clear" w:pos="4536"/>
                <w:tab w:val="clear" w:pos="9072"/>
              </w:tabs>
              <w:rPr>
                <w:bCs/>
                <w:sz w:val="20"/>
                <w:szCs w:val="20"/>
              </w:rPr>
            </w:pPr>
          </w:p>
          <w:p w:rsidR="007F290F" w:rsidRDefault="007F290F" w:rsidP="007F290F">
            <w:pPr>
              <w:pStyle w:val="Zhlav"/>
              <w:tabs>
                <w:tab w:val="clear" w:pos="4536"/>
                <w:tab w:val="clear" w:pos="9072"/>
              </w:tabs>
              <w:rPr>
                <w:b/>
                <w:u w:val="single"/>
              </w:rPr>
            </w:pPr>
            <w:r>
              <w:rPr>
                <w:b/>
                <w:u w:val="single"/>
              </w:rPr>
              <w:t>Oblast dyslektická</w:t>
            </w:r>
          </w:p>
          <w:p w:rsidR="007F290F" w:rsidRPr="00F74DDE" w:rsidRDefault="007F290F" w:rsidP="007F290F">
            <w:pPr>
              <w:pStyle w:val="Zhlav"/>
              <w:numPr>
                <w:ilvl w:val="0"/>
                <w:numId w:val="1"/>
              </w:numPr>
              <w:tabs>
                <w:tab w:val="clear" w:pos="720"/>
                <w:tab w:val="clear" w:pos="4536"/>
                <w:tab w:val="clear" w:pos="9072"/>
                <w:tab w:val="num" w:pos="360"/>
              </w:tabs>
              <w:ind w:left="360"/>
              <w:rPr>
                <w:sz w:val="20"/>
                <w:szCs w:val="20"/>
              </w:rPr>
            </w:pPr>
            <w:r>
              <w:rPr>
                <w:bCs/>
                <w:sz w:val="20"/>
                <w:szCs w:val="20"/>
              </w:rPr>
              <w:t>píše sociálně únosným písmem</w:t>
            </w:r>
          </w:p>
          <w:p w:rsidR="007F290F" w:rsidRDefault="007F290F" w:rsidP="007F290F">
            <w:pPr>
              <w:pStyle w:val="Zhlav"/>
              <w:tabs>
                <w:tab w:val="clear" w:pos="4536"/>
                <w:tab w:val="clear" w:pos="9072"/>
              </w:tabs>
              <w:rPr>
                <w:bCs/>
                <w:sz w:val="20"/>
                <w:szCs w:val="20"/>
              </w:rPr>
            </w:pPr>
          </w:p>
          <w:p w:rsidR="007F290F" w:rsidRPr="00F74DDE" w:rsidRDefault="007F290F" w:rsidP="007F290F">
            <w:pPr>
              <w:pStyle w:val="Zhlav"/>
              <w:tabs>
                <w:tab w:val="clear" w:pos="4536"/>
                <w:tab w:val="clear" w:pos="9072"/>
              </w:tabs>
              <w:rPr>
                <w:sz w:val="20"/>
                <w:szCs w:val="20"/>
              </w:rPr>
            </w:pPr>
          </w:p>
        </w:tc>
        <w:tc>
          <w:tcPr>
            <w:tcW w:w="4719" w:type="dxa"/>
            <w:gridSpan w:val="2"/>
          </w:tcPr>
          <w:p w:rsidR="007F290F" w:rsidRDefault="007F290F" w:rsidP="007F290F">
            <w:pPr>
              <w:pStyle w:val="Zhlav"/>
              <w:tabs>
                <w:tab w:val="clear" w:pos="4536"/>
                <w:tab w:val="clear" w:pos="9072"/>
              </w:tabs>
              <w:rPr>
                <w:sz w:val="20"/>
              </w:rPr>
            </w:pPr>
            <w:r>
              <w:rPr>
                <w:b/>
                <w:u w:val="single"/>
              </w:rPr>
              <w:t>Komunikační a slohová výchova</w:t>
            </w:r>
            <w:r>
              <w:rPr>
                <w:sz w:val="20"/>
              </w:rPr>
              <w:t xml:space="preserve"> </w:t>
            </w:r>
          </w:p>
          <w:p w:rsidR="007F290F" w:rsidRDefault="007F290F" w:rsidP="007F290F">
            <w:pPr>
              <w:pStyle w:val="Zhlav"/>
              <w:tabs>
                <w:tab w:val="clear" w:pos="4536"/>
                <w:tab w:val="clear" w:pos="9072"/>
              </w:tabs>
              <w:rPr>
                <w:sz w:val="20"/>
              </w:rPr>
            </w:pPr>
            <w:r>
              <w:rPr>
                <w:sz w:val="20"/>
              </w:rPr>
              <w:t>Mluvený projev – zásady kultivovaného projevu,</w:t>
            </w:r>
          </w:p>
          <w:p w:rsidR="007F290F" w:rsidRDefault="007F290F" w:rsidP="007F290F">
            <w:pPr>
              <w:pStyle w:val="Zhlav"/>
              <w:tabs>
                <w:tab w:val="clear" w:pos="4536"/>
                <w:tab w:val="clear" w:pos="9072"/>
              </w:tabs>
              <w:rPr>
                <w:sz w:val="20"/>
              </w:rPr>
            </w:pPr>
            <w:r>
              <w:rPr>
                <w:sz w:val="20"/>
              </w:rPr>
              <w:t xml:space="preserve">připravený i nepřipravený projev – vypravování, </w:t>
            </w:r>
          </w:p>
          <w:p w:rsidR="007F290F" w:rsidRDefault="007F290F" w:rsidP="007F290F">
            <w:pPr>
              <w:pStyle w:val="Zhlav"/>
              <w:tabs>
                <w:tab w:val="clear" w:pos="4536"/>
                <w:tab w:val="clear" w:pos="9072"/>
              </w:tabs>
              <w:rPr>
                <w:sz w:val="20"/>
              </w:rPr>
            </w:pPr>
            <w:r>
              <w:rPr>
                <w:sz w:val="20"/>
              </w:rPr>
              <w:t>referát, výklad</w:t>
            </w:r>
          </w:p>
          <w:p w:rsidR="007F290F" w:rsidRDefault="007F290F" w:rsidP="007F290F">
            <w:pPr>
              <w:pStyle w:val="Zhlav"/>
              <w:tabs>
                <w:tab w:val="clear" w:pos="4536"/>
                <w:tab w:val="clear" w:pos="9072"/>
              </w:tabs>
              <w:rPr>
                <w:sz w:val="20"/>
              </w:rPr>
            </w:pPr>
            <w:r>
              <w:rPr>
                <w:sz w:val="20"/>
              </w:rPr>
              <w:t>Písemný projev – vlastní tvořivé psaní (charakteristika</w:t>
            </w:r>
          </w:p>
          <w:p w:rsidR="007F290F" w:rsidRDefault="007F290F" w:rsidP="007F290F">
            <w:pPr>
              <w:pStyle w:val="Zhlav"/>
              <w:tabs>
                <w:tab w:val="clear" w:pos="4536"/>
                <w:tab w:val="clear" w:pos="9072"/>
              </w:tabs>
              <w:rPr>
                <w:sz w:val="20"/>
              </w:rPr>
            </w:pPr>
            <w:r>
              <w:rPr>
                <w:sz w:val="20"/>
              </w:rPr>
              <w:t>literární postavy , líčení, výtah)</w:t>
            </w:r>
          </w:p>
          <w:p w:rsidR="007F290F" w:rsidRDefault="007F290F" w:rsidP="007F290F">
            <w:pPr>
              <w:pStyle w:val="Zhlav"/>
              <w:tabs>
                <w:tab w:val="clear" w:pos="4536"/>
                <w:tab w:val="clear" w:pos="9072"/>
              </w:tabs>
              <w:rPr>
                <w:sz w:val="20"/>
              </w:rPr>
            </w:pPr>
            <w:r>
              <w:rPr>
                <w:sz w:val="20"/>
              </w:rPr>
              <w:t>Čtení – jako zdroj informací</w:t>
            </w:r>
          </w:p>
          <w:p w:rsidR="007F290F" w:rsidRDefault="007F290F" w:rsidP="007F290F">
            <w:pPr>
              <w:pStyle w:val="Zhlav"/>
              <w:tabs>
                <w:tab w:val="clear" w:pos="4536"/>
                <w:tab w:val="clear" w:pos="9072"/>
              </w:tabs>
              <w:rPr>
                <w:sz w:val="20"/>
              </w:rPr>
            </w:pPr>
            <w:r>
              <w:rPr>
                <w:sz w:val="20"/>
              </w:rPr>
              <w:t xml:space="preserve">Výklad, výpisky, výtah, </w:t>
            </w:r>
          </w:p>
          <w:p w:rsidR="007F290F" w:rsidRDefault="007F290F" w:rsidP="007F290F">
            <w:pPr>
              <w:pStyle w:val="Zhlav"/>
              <w:tabs>
                <w:tab w:val="clear" w:pos="4536"/>
                <w:tab w:val="clear" w:pos="9072"/>
              </w:tabs>
              <w:rPr>
                <w:sz w:val="20"/>
              </w:rPr>
            </w:pPr>
            <w:r>
              <w:rPr>
                <w:sz w:val="20"/>
              </w:rPr>
              <w:t>Referát</w:t>
            </w:r>
          </w:p>
          <w:p w:rsidR="007F290F" w:rsidRDefault="007F290F" w:rsidP="007F290F">
            <w:pPr>
              <w:pStyle w:val="Zhlav"/>
              <w:tabs>
                <w:tab w:val="clear" w:pos="4536"/>
                <w:tab w:val="clear" w:pos="9072"/>
              </w:tabs>
              <w:rPr>
                <w:sz w:val="20"/>
              </w:rPr>
            </w:pPr>
          </w:p>
          <w:p w:rsidR="007F290F" w:rsidRDefault="007F290F" w:rsidP="007F290F">
            <w:pPr>
              <w:pStyle w:val="Zhlav"/>
              <w:tabs>
                <w:tab w:val="clear" w:pos="4536"/>
                <w:tab w:val="clear" w:pos="9072"/>
              </w:tabs>
              <w:rPr>
                <w:sz w:val="20"/>
              </w:rPr>
            </w:pPr>
            <w:r>
              <w:rPr>
                <w:sz w:val="20"/>
              </w:rPr>
              <w:t>Vlastní tvořivé psaní s důrazem na kvalitu písma – správné tvary písmen, plynulé psaní</w:t>
            </w:r>
          </w:p>
        </w:tc>
        <w:tc>
          <w:tcPr>
            <w:tcW w:w="3174" w:type="dxa"/>
          </w:tcPr>
          <w:p w:rsidR="007F290F" w:rsidRDefault="007F290F" w:rsidP="007F290F">
            <w:pPr>
              <w:ind w:left="-70"/>
              <w:rPr>
                <w:sz w:val="20"/>
              </w:rPr>
            </w:pPr>
          </w:p>
          <w:p w:rsidR="007F290F" w:rsidRDefault="007F290F" w:rsidP="007F290F">
            <w:pPr>
              <w:ind w:left="-70"/>
              <w:rPr>
                <w:sz w:val="20"/>
              </w:rPr>
            </w:pPr>
            <w:r>
              <w:rPr>
                <w:sz w:val="20"/>
              </w:rPr>
              <w:t xml:space="preserve"> OSV, OR – Rozvoj schopností poznávání</w:t>
            </w:r>
          </w:p>
          <w:p w:rsidR="007F290F" w:rsidRDefault="007F290F" w:rsidP="007F290F">
            <w:pPr>
              <w:ind w:left="-70"/>
              <w:rPr>
                <w:sz w:val="20"/>
              </w:rPr>
            </w:pPr>
          </w:p>
          <w:p w:rsidR="007F290F" w:rsidRDefault="007F290F" w:rsidP="007F290F">
            <w:pPr>
              <w:ind w:left="-70"/>
              <w:rPr>
                <w:sz w:val="20"/>
              </w:rPr>
            </w:pPr>
            <w:r>
              <w:rPr>
                <w:sz w:val="20"/>
              </w:rPr>
              <w:t xml:space="preserve"> OSV, SR - Komunikace</w:t>
            </w:r>
          </w:p>
          <w:p w:rsidR="007F290F" w:rsidRDefault="007F290F" w:rsidP="007F290F">
            <w:pPr>
              <w:ind w:left="-70"/>
              <w:rPr>
                <w:sz w:val="20"/>
              </w:rPr>
            </w:pPr>
            <w:r>
              <w:rPr>
                <w:sz w:val="20"/>
              </w:rPr>
              <w:t xml:space="preserve"> </w:t>
            </w:r>
          </w:p>
        </w:tc>
      </w:tr>
      <w:tr w:rsidR="007F290F" w:rsidTr="007F290F">
        <w:trPr>
          <w:trHeight w:val="1959"/>
        </w:trPr>
        <w:tc>
          <w:tcPr>
            <w:tcW w:w="6099" w:type="dxa"/>
            <w:gridSpan w:val="2"/>
          </w:tcPr>
          <w:p w:rsidR="007F290F" w:rsidRDefault="007F290F" w:rsidP="007F290F">
            <w:pPr>
              <w:pStyle w:val="Zhlav"/>
              <w:tabs>
                <w:tab w:val="clear" w:pos="4536"/>
                <w:tab w:val="clear" w:pos="9072"/>
              </w:tabs>
              <w:rPr>
                <w:sz w:val="20"/>
              </w:rPr>
            </w:pPr>
            <w:r>
              <w:rPr>
                <w:sz w:val="20"/>
              </w:rPr>
              <w:t>Žák:</w:t>
            </w:r>
          </w:p>
          <w:p w:rsidR="007F290F" w:rsidRPr="00EA6395" w:rsidRDefault="007F290F" w:rsidP="007F290F">
            <w:pPr>
              <w:pStyle w:val="Zhlav"/>
              <w:tabs>
                <w:tab w:val="clear" w:pos="4536"/>
                <w:tab w:val="clear" w:pos="9072"/>
              </w:tabs>
            </w:pPr>
            <w:r>
              <w:rPr>
                <w:b/>
                <w:u w:val="single"/>
              </w:rPr>
              <w:t>Oblast dysortografická</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spisovně vyslovuje česká a běžně užívaná cizí slova</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pod vedením pracuje s Pravidly českého pravopisu, se Slovníkem spisovné češtiny a dalšími jazykovými příručkami</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7F290F" w:rsidRDefault="007F290F" w:rsidP="007F290F">
            <w:pPr>
              <w:pStyle w:val="Zhlav"/>
              <w:tabs>
                <w:tab w:val="clear" w:pos="4536"/>
                <w:tab w:val="clear" w:pos="9072"/>
              </w:tabs>
              <w:ind w:left="360"/>
              <w:rPr>
                <w:sz w:val="20"/>
              </w:rPr>
            </w:pP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rozlišuje různé způsoby obohacování slovní zásoby</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v písemném projevu zvládá pravopis   lexikální, slovotvorný, morfologický i syntaktický ve větě jednoduché i v souvětí</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vytváří gramatické přehledy</w:t>
            </w:r>
          </w:p>
          <w:p w:rsidR="007F290F" w:rsidRDefault="007F290F" w:rsidP="007F290F">
            <w:pPr>
              <w:pStyle w:val="Zhlav"/>
              <w:tabs>
                <w:tab w:val="clear" w:pos="4536"/>
                <w:tab w:val="clear" w:pos="9072"/>
              </w:tabs>
              <w:ind w:left="360"/>
              <w:rPr>
                <w:b/>
                <w:bCs/>
                <w:u w:val="single"/>
              </w:rPr>
            </w:pPr>
          </w:p>
        </w:tc>
        <w:tc>
          <w:tcPr>
            <w:tcW w:w="4719" w:type="dxa"/>
            <w:gridSpan w:val="2"/>
          </w:tcPr>
          <w:p w:rsidR="007F290F" w:rsidRDefault="007F290F" w:rsidP="007F290F">
            <w:pPr>
              <w:pStyle w:val="Zhlav"/>
              <w:tabs>
                <w:tab w:val="clear" w:pos="4536"/>
                <w:tab w:val="clear" w:pos="9072"/>
              </w:tabs>
              <w:rPr>
                <w:b/>
                <w:bCs/>
                <w:u w:val="single"/>
              </w:rPr>
            </w:pPr>
          </w:p>
          <w:p w:rsidR="007F290F" w:rsidRDefault="007F290F" w:rsidP="007F290F">
            <w:pPr>
              <w:pStyle w:val="Zhlav"/>
              <w:tabs>
                <w:tab w:val="clear" w:pos="4536"/>
                <w:tab w:val="clear" w:pos="9072"/>
              </w:tabs>
              <w:rPr>
                <w:b/>
                <w:bCs/>
                <w:u w:val="single"/>
              </w:rPr>
            </w:pPr>
            <w:r>
              <w:rPr>
                <w:b/>
                <w:bCs/>
                <w:u w:val="single"/>
              </w:rPr>
              <w:t>Jazyková výchova</w:t>
            </w:r>
          </w:p>
          <w:p w:rsidR="007F290F" w:rsidRDefault="007F290F" w:rsidP="007F290F">
            <w:pPr>
              <w:pStyle w:val="Zhlav"/>
              <w:tabs>
                <w:tab w:val="clear" w:pos="4536"/>
                <w:tab w:val="clear" w:pos="9072"/>
              </w:tabs>
              <w:rPr>
                <w:sz w:val="20"/>
              </w:rPr>
            </w:pPr>
            <w:r>
              <w:rPr>
                <w:sz w:val="20"/>
              </w:rPr>
              <w:t>Útvary českého jazyka. Jazyková kultura</w:t>
            </w:r>
          </w:p>
          <w:p w:rsidR="007F290F" w:rsidRDefault="007F290F" w:rsidP="007F290F">
            <w:pPr>
              <w:pStyle w:val="Zhlav"/>
              <w:tabs>
                <w:tab w:val="clear" w:pos="4536"/>
                <w:tab w:val="clear" w:pos="9072"/>
              </w:tabs>
              <w:rPr>
                <w:sz w:val="20"/>
              </w:rPr>
            </w:pPr>
            <w:r>
              <w:rPr>
                <w:sz w:val="20"/>
              </w:rPr>
              <w:t>Zásady spisovné výslovnosti</w:t>
            </w:r>
          </w:p>
          <w:p w:rsidR="007F290F" w:rsidRDefault="007F290F" w:rsidP="007F290F">
            <w:pPr>
              <w:pStyle w:val="Zhlav"/>
              <w:tabs>
                <w:tab w:val="clear" w:pos="4536"/>
                <w:tab w:val="clear" w:pos="9072"/>
              </w:tabs>
              <w:rPr>
                <w:sz w:val="20"/>
              </w:rPr>
            </w:pPr>
            <w:r>
              <w:rPr>
                <w:sz w:val="20"/>
              </w:rPr>
              <w:t xml:space="preserve"> </w:t>
            </w:r>
          </w:p>
          <w:p w:rsidR="007F290F" w:rsidRDefault="007F290F" w:rsidP="007F290F">
            <w:pPr>
              <w:pStyle w:val="Zhlav"/>
              <w:tabs>
                <w:tab w:val="clear" w:pos="4536"/>
                <w:tab w:val="clear" w:pos="9072"/>
              </w:tabs>
              <w:rPr>
                <w:sz w:val="20"/>
              </w:rPr>
            </w:pPr>
            <w:r>
              <w:rPr>
                <w:sz w:val="20"/>
              </w:rPr>
              <w:t>Tvarosloví – slovní druhy, mluvnické významy a tvary slov</w:t>
            </w:r>
          </w:p>
          <w:p w:rsidR="007F290F" w:rsidRDefault="007F290F" w:rsidP="007F290F">
            <w:pPr>
              <w:pStyle w:val="Zhlav"/>
              <w:tabs>
                <w:tab w:val="clear" w:pos="4536"/>
                <w:tab w:val="clear" w:pos="9072"/>
              </w:tabs>
              <w:rPr>
                <w:sz w:val="20"/>
              </w:rPr>
            </w:pPr>
            <w:r>
              <w:rPr>
                <w:sz w:val="20"/>
              </w:rPr>
              <w:t>Slova přejatá, jejich výslovnost, skloňování a pravopis</w:t>
            </w:r>
          </w:p>
          <w:p w:rsidR="007F290F" w:rsidRDefault="007F290F" w:rsidP="007F290F">
            <w:pPr>
              <w:pStyle w:val="Zhlav"/>
              <w:tabs>
                <w:tab w:val="clear" w:pos="4536"/>
                <w:tab w:val="clear" w:pos="9072"/>
              </w:tabs>
              <w:rPr>
                <w:sz w:val="20"/>
              </w:rPr>
            </w:pPr>
            <w:r>
              <w:rPr>
                <w:sz w:val="20"/>
              </w:rPr>
              <w:t>Skladba – stavba věty, pořádek slov ve větě, rozvíjející větné členy, souvětí, stavba textu, řeč přímá a nepřímá</w:t>
            </w:r>
          </w:p>
          <w:p w:rsidR="007F290F" w:rsidRDefault="007F290F" w:rsidP="007F290F">
            <w:pPr>
              <w:pStyle w:val="Zhlav"/>
              <w:tabs>
                <w:tab w:val="clear" w:pos="4536"/>
                <w:tab w:val="clear" w:pos="9072"/>
              </w:tabs>
              <w:rPr>
                <w:sz w:val="20"/>
              </w:rPr>
            </w:pPr>
            <w:r>
              <w:rPr>
                <w:sz w:val="20"/>
              </w:rPr>
              <w:t xml:space="preserve">Nauka o tvoření slov – význam slova, synonyma, homonyma, způsoby tvoření slov </w:t>
            </w:r>
          </w:p>
        </w:tc>
        <w:tc>
          <w:tcPr>
            <w:tcW w:w="3174" w:type="dxa"/>
          </w:tcPr>
          <w:p w:rsidR="007F290F" w:rsidRDefault="007F290F" w:rsidP="007F290F">
            <w:pPr>
              <w:ind w:left="-70"/>
              <w:rPr>
                <w:sz w:val="20"/>
              </w:rPr>
            </w:pPr>
          </w:p>
          <w:p w:rsidR="007F290F" w:rsidRDefault="007F290F" w:rsidP="007F290F">
            <w:pPr>
              <w:ind w:left="-70"/>
              <w:rPr>
                <w:sz w:val="20"/>
              </w:rPr>
            </w:pPr>
            <w:r>
              <w:rPr>
                <w:sz w:val="20"/>
              </w:rPr>
              <w:t xml:space="preserve"> OSV, OR – kultivovanost projevu, obohacování individuální slovní zásoby</w:t>
            </w: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r>
              <w:rPr>
                <w:sz w:val="20"/>
              </w:rPr>
              <w:t xml:space="preserve">                                                            </w:t>
            </w:r>
          </w:p>
          <w:p w:rsidR="007F290F" w:rsidRDefault="007F290F" w:rsidP="007F290F">
            <w:pPr>
              <w:ind w:left="-70"/>
              <w:rPr>
                <w:sz w:val="20"/>
              </w:rPr>
            </w:pPr>
            <w:r>
              <w:rPr>
                <w:sz w:val="20"/>
              </w:rPr>
              <w:t xml:space="preserve">   </w:t>
            </w:r>
          </w:p>
          <w:p w:rsidR="007F290F" w:rsidRDefault="007F290F" w:rsidP="007F290F">
            <w:pPr>
              <w:ind w:left="-70"/>
              <w:rPr>
                <w:sz w:val="20"/>
              </w:rPr>
            </w:pPr>
          </w:p>
        </w:tc>
      </w:tr>
      <w:tr w:rsidR="007F290F" w:rsidTr="007F290F">
        <w:trPr>
          <w:trHeight w:val="1965"/>
        </w:trPr>
        <w:tc>
          <w:tcPr>
            <w:tcW w:w="6099" w:type="dxa"/>
            <w:gridSpan w:val="2"/>
          </w:tcPr>
          <w:p w:rsidR="007F290F" w:rsidRDefault="007F290F" w:rsidP="007F290F">
            <w:pPr>
              <w:pStyle w:val="Zhlav"/>
              <w:tabs>
                <w:tab w:val="clear" w:pos="4536"/>
                <w:tab w:val="clear" w:pos="9072"/>
              </w:tabs>
              <w:rPr>
                <w:sz w:val="20"/>
              </w:rPr>
            </w:pPr>
            <w:r>
              <w:rPr>
                <w:sz w:val="20"/>
              </w:rPr>
              <w:t xml:space="preserve">Žák: </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uceleně reprodukuje přečtený text, jednoduše popisuje strukturu a jazyk literárního díla  a vlastními slovy interpretuje smysl díla</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rozpoznává základní rysy výrazného individuálního stylu autora</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formuluje ústně i písemně dojmy ze své četby, návštěvy divadelního nebo filmového představení</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tvoří vlastní literární text podle svých schopností</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lastRenderedPageBreak/>
              <w:t>rozlišuje základní literární druhy a žánry, porovná je i jejich funkci, uvede jejich výrazné představitele</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uvádí základní literární směry a jejich významné představitele v české a světové literatuře</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porovná různá ztvárnění téhož tématu v literárním, dramatickém i filmovém zpracování</w:t>
            </w:r>
          </w:p>
          <w:p w:rsidR="007F290F" w:rsidRDefault="007F290F" w:rsidP="007F290F">
            <w:pPr>
              <w:pStyle w:val="Zhlav"/>
              <w:numPr>
                <w:ilvl w:val="0"/>
                <w:numId w:val="1"/>
              </w:numPr>
              <w:tabs>
                <w:tab w:val="clear" w:pos="720"/>
                <w:tab w:val="clear" w:pos="4536"/>
                <w:tab w:val="clear" w:pos="9072"/>
                <w:tab w:val="num" w:pos="360"/>
              </w:tabs>
              <w:ind w:left="360"/>
              <w:rPr>
                <w:sz w:val="20"/>
              </w:rPr>
            </w:pPr>
            <w:r>
              <w:rPr>
                <w:sz w:val="20"/>
              </w:rPr>
              <w:t>vyhledává informace v různých typech katalogů, v knihovně, na internetu i v dalších informačních zdrojích</w:t>
            </w:r>
          </w:p>
        </w:tc>
        <w:tc>
          <w:tcPr>
            <w:tcW w:w="4719" w:type="dxa"/>
            <w:gridSpan w:val="2"/>
          </w:tcPr>
          <w:p w:rsidR="007F290F" w:rsidRDefault="007F290F" w:rsidP="007F290F">
            <w:pPr>
              <w:pStyle w:val="Zhlav"/>
              <w:tabs>
                <w:tab w:val="clear" w:pos="4536"/>
                <w:tab w:val="clear" w:pos="9072"/>
              </w:tabs>
              <w:rPr>
                <w:b/>
                <w:bCs/>
                <w:u w:val="single"/>
              </w:rPr>
            </w:pPr>
          </w:p>
          <w:p w:rsidR="007F290F" w:rsidRDefault="007F290F" w:rsidP="007F290F">
            <w:pPr>
              <w:pStyle w:val="Zhlav"/>
              <w:tabs>
                <w:tab w:val="clear" w:pos="4536"/>
                <w:tab w:val="clear" w:pos="9072"/>
              </w:tabs>
              <w:rPr>
                <w:sz w:val="20"/>
              </w:rPr>
            </w:pPr>
            <w:r>
              <w:rPr>
                <w:b/>
                <w:bCs/>
                <w:u w:val="single"/>
              </w:rPr>
              <w:t>Literární výchova</w:t>
            </w:r>
          </w:p>
          <w:p w:rsidR="007F290F" w:rsidRDefault="007F290F" w:rsidP="007F290F">
            <w:pPr>
              <w:pStyle w:val="Zhlav"/>
              <w:tabs>
                <w:tab w:val="clear" w:pos="4536"/>
                <w:tab w:val="clear" w:pos="9072"/>
              </w:tabs>
              <w:rPr>
                <w:sz w:val="20"/>
              </w:rPr>
            </w:pPr>
            <w:r>
              <w:rPr>
                <w:sz w:val="20"/>
              </w:rPr>
              <w:t>Čtení s porozuměním</w:t>
            </w:r>
          </w:p>
          <w:p w:rsidR="007F290F" w:rsidRDefault="007F290F" w:rsidP="007F290F">
            <w:pPr>
              <w:pStyle w:val="Zhlav"/>
              <w:tabs>
                <w:tab w:val="clear" w:pos="4536"/>
                <w:tab w:val="clear" w:pos="9072"/>
              </w:tabs>
              <w:rPr>
                <w:sz w:val="20"/>
              </w:rPr>
            </w:pPr>
            <w:r>
              <w:rPr>
                <w:sz w:val="20"/>
              </w:rPr>
              <w:t>Tvořivé činnosti s literárním textem</w:t>
            </w:r>
          </w:p>
          <w:p w:rsidR="007F290F" w:rsidRDefault="007F290F" w:rsidP="007F290F">
            <w:pPr>
              <w:pStyle w:val="Zhlav"/>
              <w:tabs>
                <w:tab w:val="clear" w:pos="4536"/>
                <w:tab w:val="clear" w:pos="9072"/>
              </w:tabs>
              <w:rPr>
                <w:sz w:val="20"/>
              </w:rPr>
            </w:pPr>
            <w:r>
              <w:rPr>
                <w:sz w:val="20"/>
              </w:rPr>
              <w:t>Volná reprodukce přečteného textu</w:t>
            </w:r>
          </w:p>
          <w:p w:rsidR="007F290F" w:rsidRDefault="007F290F" w:rsidP="007F290F">
            <w:pPr>
              <w:pStyle w:val="Zhlav"/>
              <w:tabs>
                <w:tab w:val="clear" w:pos="4536"/>
                <w:tab w:val="clear" w:pos="9072"/>
              </w:tabs>
              <w:rPr>
                <w:sz w:val="20"/>
              </w:rPr>
            </w:pPr>
            <w:r>
              <w:rPr>
                <w:sz w:val="20"/>
              </w:rPr>
              <w:t xml:space="preserve">Vyhledávání a reprodukce hlavních myšlenek                                         </w:t>
            </w:r>
          </w:p>
        </w:tc>
        <w:tc>
          <w:tcPr>
            <w:tcW w:w="3174" w:type="dxa"/>
          </w:tcPr>
          <w:p w:rsidR="007F290F" w:rsidRDefault="007F290F" w:rsidP="007F290F">
            <w:pPr>
              <w:ind w:left="-70"/>
              <w:rPr>
                <w:sz w:val="20"/>
              </w:rPr>
            </w:pPr>
            <w:r>
              <w:rPr>
                <w:sz w:val="20"/>
              </w:rPr>
              <w:t xml:space="preserve"> </w:t>
            </w:r>
          </w:p>
          <w:p w:rsidR="007F290F" w:rsidRDefault="007F290F" w:rsidP="007F290F">
            <w:pPr>
              <w:ind w:left="-70"/>
              <w:rPr>
                <w:sz w:val="20"/>
              </w:rPr>
            </w:pPr>
            <w:r>
              <w:rPr>
                <w:sz w:val="20"/>
              </w:rPr>
              <w:t xml:space="preserve"> </w:t>
            </w: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p>
          <w:p w:rsidR="007F290F" w:rsidRDefault="007F290F" w:rsidP="007F290F">
            <w:pPr>
              <w:ind w:left="-70"/>
              <w:rPr>
                <w:sz w:val="20"/>
              </w:rPr>
            </w:pPr>
            <w:r>
              <w:rPr>
                <w:sz w:val="20"/>
              </w:rPr>
              <w:t xml:space="preserve">  </w:t>
            </w:r>
          </w:p>
          <w:p w:rsidR="007F290F" w:rsidRDefault="007F290F" w:rsidP="007F290F">
            <w:pPr>
              <w:ind w:left="-70"/>
              <w:rPr>
                <w:sz w:val="20"/>
              </w:rPr>
            </w:pPr>
          </w:p>
        </w:tc>
      </w:tr>
    </w:tbl>
    <w:p w:rsidR="007F290F" w:rsidRDefault="007F290F">
      <w:pPr>
        <w:pStyle w:val="Textvp"/>
        <w:rPr>
          <w:b/>
          <w:bCs/>
        </w:rPr>
      </w:pPr>
    </w:p>
    <w:p w:rsidR="007F290F" w:rsidRDefault="007F290F">
      <w:pPr>
        <w:pStyle w:val="Textvp"/>
        <w:rPr>
          <w:b/>
          <w:bCs/>
        </w:rPr>
      </w:pPr>
    </w:p>
    <w:p w:rsidR="007F290F" w:rsidRDefault="007F290F">
      <w:pPr>
        <w:pStyle w:val="Textvp"/>
        <w:rPr>
          <w:b/>
          <w:bCs/>
        </w:rPr>
      </w:pPr>
    </w:p>
    <w:p w:rsidR="007F290F" w:rsidRDefault="007F290F" w:rsidP="007F290F">
      <w:pPr>
        <w:pStyle w:val="Textvp"/>
        <w:rPr>
          <w:b/>
          <w:bCs/>
        </w:rPr>
      </w:pPr>
      <w:r>
        <w:rPr>
          <w:b/>
          <w:bCs/>
        </w:rPr>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040"/>
        <w:gridCol w:w="39"/>
        <w:gridCol w:w="2841"/>
      </w:tblGrid>
      <w:tr w:rsidR="007F290F" w:rsidRPr="00BF55D8" w:rsidTr="007F290F">
        <w:trPr>
          <w:trHeight w:val="523"/>
        </w:trPr>
        <w:tc>
          <w:tcPr>
            <w:tcW w:w="6190" w:type="dxa"/>
            <w:vAlign w:val="center"/>
          </w:tcPr>
          <w:p w:rsidR="007F290F" w:rsidRPr="00BF55D8" w:rsidRDefault="007F290F" w:rsidP="007F290F">
            <w:pPr>
              <w:jc w:val="center"/>
              <w:rPr>
                <w:b/>
                <w:sz w:val="32"/>
              </w:rPr>
            </w:pPr>
            <w:r w:rsidRPr="00BF55D8">
              <w:rPr>
                <w:b/>
                <w:sz w:val="32"/>
              </w:rPr>
              <w:t>Školní výstup</w:t>
            </w:r>
          </w:p>
        </w:tc>
        <w:tc>
          <w:tcPr>
            <w:tcW w:w="5079" w:type="dxa"/>
            <w:gridSpan w:val="2"/>
            <w:vAlign w:val="center"/>
          </w:tcPr>
          <w:p w:rsidR="007F290F" w:rsidRPr="00BF55D8" w:rsidRDefault="007F290F" w:rsidP="007F290F">
            <w:pPr>
              <w:jc w:val="center"/>
              <w:rPr>
                <w:b/>
                <w:sz w:val="32"/>
              </w:rPr>
            </w:pPr>
            <w:r w:rsidRPr="00BF55D8">
              <w:rPr>
                <w:b/>
                <w:sz w:val="32"/>
              </w:rPr>
              <w:t>Učivo</w:t>
            </w:r>
          </w:p>
        </w:tc>
        <w:tc>
          <w:tcPr>
            <w:tcW w:w="2841" w:type="dxa"/>
            <w:vAlign w:val="center"/>
          </w:tcPr>
          <w:p w:rsidR="007F290F" w:rsidRPr="00BF55D8" w:rsidRDefault="007F290F" w:rsidP="007F290F">
            <w:pPr>
              <w:jc w:val="center"/>
              <w:rPr>
                <w:b/>
                <w:sz w:val="32"/>
              </w:rPr>
            </w:pPr>
            <w:r w:rsidRPr="00BF55D8">
              <w:rPr>
                <w:b/>
                <w:sz w:val="32"/>
              </w:rPr>
              <w:t>Přesahy, PT</w:t>
            </w:r>
          </w:p>
        </w:tc>
      </w:tr>
      <w:tr w:rsidR="007F290F" w:rsidRPr="00BF55D8" w:rsidTr="007F290F">
        <w:trPr>
          <w:cantSplit/>
          <w:trHeight w:val="545"/>
        </w:trPr>
        <w:tc>
          <w:tcPr>
            <w:tcW w:w="14110" w:type="dxa"/>
            <w:gridSpan w:val="4"/>
            <w:vAlign w:val="center"/>
          </w:tcPr>
          <w:p w:rsidR="007F290F" w:rsidRPr="00BF55D8" w:rsidRDefault="007F290F" w:rsidP="007F290F">
            <w:pPr>
              <w:ind w:left="-70"/>
              <w:jc w:val="center"/>
            </w:pPr>
            <w:r w:rsidRPr="00BF55D8">
              <w:rPr>
                <w:b/>
                <w:u w:val="single"/>
              </w:rPr>
              <w:t>Komunikační a slohová výchova</w:t>
            </w:r>
          </w:p>
        </w:tc>
      </w:tr>
      <w:tr w:rsidR="007F290F" w:rsidRPr="00BF55D8" w:rsidTr="007F290F">
        <w:trPr>
          <w:trHeight w:val="2147"/>
        </w:trPr>
        <w:tc>
          <w:tcPr>
            <w:tcW w:w="6190" w:type="dxa"/>
          </w:tcPr>
          <w:p w:rsidR="007F290F" w:rsidRPr="00BF55D8" w:rsidRDefault="007F290F" w:rsidP="007F290F">
            <w:pPr>
              <w:pStyle w:val="Zhlav"/>
              <w:tabs>
                <w:tab w:val="clear" w:pos="4536"/>
                <w:tab w:val="clear" w:pos="9072"/>
              </w:tabs>
              <w:rPr>
                <w:sz w:val="20"/>
              </w:rPr>
            </w:pPr>
            <w:r w:rsidRPr="00BF55D8">
              <w:rPr>
                <w:sz w:val="20"/>
              </w:rPr>
              <w:t>Žák:</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zapojuje se do diskuse a učí se uplatňovat zásady správného dialogu</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seznámí se se základy studijního čtení – vyhledává klíčová slova, hlavní myšlenky</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odlišuje spisovný a nespisovný projev a vhodně užívá spisovné jazykové prostředky vzhledem ke svému komunikačnímu záměru</w:t>
            </w:r>
          </w:p>
          <w:p w:rsidR="007F290F" w:rsidRPr="00BF55D8" w:rsidRDefault="007F290F" w:rsidP="007F290F">
            <w:pPr>
              <w:pStyle w:val="Zhlav"/>
              <w:numPr>
                <w:ilvl w:val="0"/>
                <w:numId w:val="1"/>
              </w:numPr>
              <w:tabs>
                <w:tab w:val="clear" w:pos="720"/>
                <w:tab w:val="clear" w:pos="4536"/>
                <w:tab w:val="clear" w:pos="9072"/>
                <w:tab w:val="num" w:pos="360"/>
              </w:tabs>
              <w:ind w:left="360"/>
              <w:rPr>
                <w:b/>
                <w:sz w:val="20"/>
                <w:u w:val="single"/>
              </w:rPr>
            </w:pPr>
            <w:r w:rsidRPr="00BF55D8">
              <w:rPr>
                <w:sz w:val="20"/>
              </w:rPr>
              <w:t>v mluveném projevu připraveném i improvizovaném vhodně užívá verbálních, neverbálních i paralingválních prostředků řeči</w:t>
            </w:r>
          </w:p>
        </w:tc>
        <w:tc>
          <w:tcPr>
            <w:tcW w:w="5040" w:type="dxa"/>
          </w:tcPr>
          <w:p w:rsidR="007F290F" w:rsidRPr="00BF55D8" w:rsidRDefault="007F290F" w:rsidP="007F290F">
            <w:pPr>
              <w:pStyle w:val="Zhlav"/>
              <w:tabs>
                <w:tab w:val="clear" w:pos="4536"/>
                <w:tab w:val="clear" w:pos="9072"/>
              </w:tabs>
              <w:rPr>
                <w:b/>
                <w:sz w:val="20"/>
                <w:u w:val="single"/>
              </w:rPr>
            </w:pPr>
          </w:p>
          <w:p w:rsidR="007F290F" w:rsidRPr="00BF55D8" w:rsidRDefault="007F290F" w:rsidP="007F290F">
            <w:pPr>
              <w:pStyle w:val="Zhlav"/>
              <w:tabs>
                <w:tab w:val="clear" w:pos="4536"/>
                <w:tab w:val="clear" w:pos="9072"/>
              </w:tabs>
              <w:rPr>
                <w:sz w:val="20"/>
              </w:rPr>
            </w:pPr>
            <w:r w:rsidRPr="00BF55D8">
              <w:rPr>
                <w:sz w:val="20"/>
              </w:rPr>
              <w:t>čtení – praktické(orientace v textu, pozornost), kritické (hodnotící prvky)</w:t>
            </w:r>
          </w:p>
          <w:p w:rsidR="007F290F" w:rsidRPr="00BF55D8" w:rsidRDefault="007F290F" w:rsidP="007F290F">
            <w:pPr>
              <w:pStyle w:val="Zhlav"/>
              <w:tabs>
                <w:tab w:val="clear" w:pos="4536"/>
                <w:tab w:val="clear" w:pos="9072"/>
              </w:tabs>
              <w:rPr>
                <w:sz w:val="20"/>
              </w:rPr>
            </w:pPr>
            <w:r w:rsidRPr="00BF55D8">
              <w:rPr>
                <w:sz w:val="20"/>
              </w:rPr>
              <w:t>charakteristika, popis</w:t>
            </w:r>
          </w:p>
          <w:p w:rsidR="007F290F" w:rsidRPr="00BF55D8" w:rsidRDefault="007F290F" w:rsidP="007F290F">
            <w:pPr>
              <w:pStyle w:val="Zhlav"/>
              <w:tabs>
                <w:tab w:val="clear" w:pos="4536"/>
                <w:tab w:val="clear" w:pos="9072"/>
              </w:tabs>
              <w:rPr>
                <w:sz w:val="20"/>
              </w:rPr>
            </w:pPr>
            <w:r w:rsidRPr="00BF55D8">
              <w:rPr>
                <w:sz w:val="20"/>
              </w:rPr>
              <w:t xml:space="preserve">naslouchání – praktické (směřovat k empatii),kritické (objektivní a subjektivní sdělení) </w:t>
            </w:r>
          </w:p>
          <w:p w:rsidR="007F290F" w:rsidRPr="00BF55D8" w:rsidRDefault="007F290F" w:rsidP="007F290F">
            <w:pPr>
              <w:pStyle w:val="Zhlav"/>
              <w:tabs>
                <w:tab w:val="clear" w:pos="4536"/>
                <w:tab w:val="clear" w:pos="9072"/>
              </w:tabs>
              <w:rPr>
                <w:sz w:val="20"/>
              </w:rPr>
            </w:pPr>
            <w:r w:rsidRPr="00BF55D8">
              <w:rPr>
                <w:sz w:val="20"/>
              </w:rPr>
              <w:t>vypravování, líčení</w:t>
            </w:r>
          </w:p>
          <w:p w:rsidR="007F290F" w:rsidRPr="00BF55D8" w:rsidRDefault="007F290F" w:rsidP="007F290F">
            <w:pPr>
              <w:pStyle w:val="Zhlav"/>
              <w:tabs>
                <w:tab w:val="clear" w:pos="4536"/>
                <w:tab w:val="clear" w:pos="9072"/>
              </w:tabs>
              <w:rPr>
                <w:sz w:val="20"/>
              </w:rPr>
            </w:pPr>
            <w:r w:rsidRPr="00BF55D8">
              <w:rPr>
                <w:sz w:val="20"/>
              </w:rPr>
              <w:t>mluvený projev – zásady kultivovaného projevu</w:t>
            </w:r>
          </w:p>
          <w:p w:rsidR="007F290F" w:rsidRPr="00BF55D8" w:rsidRDefault="007F290F" w:rsidP="007F290F">
            <w:pPr>
              <w:pStyle w:val="Zhlav"/>
              <w:tabs>
                <w:tab w:val="clear" w:pos="4536"/>
                <w:tab w:val="clear" w:pos="9072"/>
              </w:tabs>
              <w:rPr>
                <w:sz w:val="20"/>
              </w:rPr>
            </w:pPr>
            <w:r w:rsidRPr="00BF55D8">
              <w:rPr>
                <w:sz w:val="20"/>
              </w:rPr>
              <w:t xml:space="preserve">písemný projev – základní slohové postupy a žánry, vlastní tvořivé psaní </w:t>
            </w:r>
          </w:p>
          <w:p w:rsidR="007F290F" w:rsidRPr="00BF55D8" w:rsidRDefault="007F290F" w:rsidP="007F290F">
            <w:pPr>
              <w:pStyle w:val="Zhlav"/>
              <w:tabs>
                <w:tab w:val="clear" w:pos="4536"/>
                <w:tab w:val="clear" w:pos="9072"/>
              </w:tabs>
              <w:rPr>
                <w:sz w:val="20"/>
              </w:rPr>
            </w:pPr>
            <w:r w:rsidRPr="00BF55D8">
              <w:rPr>
                <w:sz w:val="20"/>
              </w:rPr>
              <w:t>žádost, životopis, pozvánka</w:t>
            </w:r>
          </w:p>
        </w:tc>
        <w:tc>
          <w:tcPr>
            <w:tcW w:w="2880" w:type="dxa"/>
            <w:gridSpan w:val="2"/>
          </w:tcPr>
          <w:p w:rsidR="007F290F" w:rsidRPr="00BF55D8" w:rsidRDefault="007F290F" w:rsidP="007F290F">
            <w:pPr>
              <w:ind w:left="-70"/>
              <w:rPr>
                <w:sz w:val="20"/>
              </w:rPr>
            </w:pPr>
            <w:r w:rsidRPr="00BF55D8">
              <w:rPr>
                <w:sz w:val="20"/>
              </w:rPr>
              <w:t>OSV, OR- Rozvoj schopností poznávání</w:t>
            </w:r>
          </w:p>
          <w:p w:rsidR="007F290F" w:rsidRPr="00BF55D8" w:rsidRDefault="007F290F" w:rsidP="007F290F">
            <w:pPr>
              <w:ind w:left="-70"/>
              <w:rPr>
                <w:sz w:val="20"/>
              </w:rPr>
            </w:pPr>
            <w:r w:rsidRPr="00BF55D8">
              <w:rPr>
                <w:sz w:val="20"/>
              </w:rPr>
              <w:t>OSV,SR – Komunikace</w:t>
            </w:r>
          </w:p>
          <w:p w:rsidR="007F290F" w:rsidRPr="00BF55D8" w:rsidRDefault="007F290F" w:rsidP="007F290F">
            <w:pPr>
              <w:rPr>
                <w:sz w:val="20"/>
              </w:rPr>
            </w:pPr>
            <w:r w:rsidRPr="00BF55D8">
              <w:rPr>
                <w:sz w:val="20"/>
              </w:rPr>
              <w:t>OSV,MR – Hodnoty, postoje, praktická etika</w:t>
            </w:r>
          </w:p>
          <w:p w:rsidR="007F290F" w:rsidRPr="00BF55D8" w:rsidRDefault="007F290F" w:rsidP="007F290F">
            <w:pPr>
              <w:rPr>
                <w:sz w:val="20"/>
              </w:rPr>
            </w:pPr>
            <w:r w:rsidRPr="00BF55D8">
              <w:rPr>
                <w:sz w:val="20"/>
              </w:rPr>
              <w:t>MUV  -</w:t>
            </w:r>
          </w:p>
          <w:p w:rsidR="007F290F" w:rsidRPr="00BF55D8" w:rsidRDefault="007F290F" w:rsidP="007F290F">
            <w:pPr>
              <w:rPr>
                <w:sz w:val="20"/>
              </w:rPr>
            </w:pPr>
            <w:r w:rsidRPr="00BF55D8">
              <w:rPr>
                <w:sz w:val="20"/>
              </w:rPr>
              <w:t>kritické čtení a fungování med.sdělení, stavba mediálních sdělení, tvorba mediálních sdělení</w:t>
            </w:r>
          </w:p>
          <w:p w:rsidR="007F290F" w:rsidRPr="00BF55D8" w:rsidRDefault="007F290F" w:rsidP="007F290F">
            <w:pPr>
              <w:rPr>
                <w:sz w:val="20"/>
              </w:rPr>
            </w:pPr>
            <w:r w:rsidRPr="00BF55D8">
              <w:rPr>
                <w:sz w:val="20"/>
              </w:rPr>
              <w:t xml:space="preserve">  Z-  líčení </w:t>
            </w:r>
          </w:p>
          <w:p w:rsidR="007F290F" w:rsidRPr="00BF55D8" w:rsidRDefault="007F290F" w:rsidP="007F290F">
            <w:pPr>
              <w:rPr>
                <w:sz w:val="20"/>
              </w:rPr>
            </w:pPr>
            <w:r w:rsidRPr="00BF55D8">
              <w:rPr>
                <w:sz w:val="20"/>
              </w:rPr>
              <w:t xml:space="preserve">  B, F -  popis pracovního postupu </w:t>
            </w:r>
          </w:p>
        </w:tc>
      </w:tr>
      <w:tr w:rsidR="007F290F" w:rsidRPr="00BF55D8" w:rsidTr="007F290F">
        <w:trPr>
          <w:cantSplit/>
          <w:trHeight w:val="545"/>
        </w:trPr>
        <w:tc>
          <w:tcPr>
            <w:tcW w:w="14110" w:type="dxa"/>
            <w:gridSpan w:val="4"/>
            <w:vAlign w:val="center"/>
          </w:tcPr>
          <w:p w:rsidR="007F290F" w:rsidRPr="00BF55D8" w:rsidRDefault="007F290F" w:rsidP="007F290F">
            <w:pPr>
              <w:ind w:left="-70"/>
              <w:jc w:val="center"/>
            </w:pPr>
            <w:r w:rsidRPr="00BF55D8">
              <w:rPr>
                <w:b/>
                <w:u w:val="single"/>
              </w:rPr>
              <w:t>Jazyková výchova</w:t>
            </w:r>
          </w:p>
        </w:tc>
      </w:tr>
      <w:tr w:rsidR="007F290F" w:rsidRPr="00BF55D8" w:rsidTr="007F290F">
        <w:trPr>
          <w:trHeight w:val="3125"/>
        </w:trPr>
        <w:tc>
          <w:tcPr>
            <w:tcW w:w="6190" w:type="dxa"/>
          </w:tcPr>
          <w:p w:rsidR="007F290F" w:rsidRDefault="007F290F" w:rsidP="007F290F">
            <w:pPr>
              <w:pStyle w:val="Zhlav"/>
              <w:tabs>
                <w:tab w:val="clear" w:pos="4536"/>
                <w:tab w:val="clear" w:pos="9072"/>
              </w:tabs>
              <w:rPr>
                <w:sz w:val="20"/>
              </w:rPr>
            </w:pPr>
          </w:p>
          <w:p w:rsidR="007F290F" w:rsidRPr="00BF55D8" w:rsidRDefault="007F290F" w:rsidP="007F290F">
            <w:pPr>
              <w:pStyle w:val="Zhlav"/>
              <w:tabs>
                <w:tab w:val="clear" w:pos="4536"/>
                <w:tab w:val="clear" w:pos="9072"/>
              </w:tabs>
              <w:rPr>
                <w:sz w:val="20"/>
              </w:rPr>
            </w:pPr>
            <w:r w:rsidRPr="00BF55D8">
              <w:rPr>
                <w:sz w:val="20"/>
              </w:rPr>
              <w:t>Žák:</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spisovně vyslovuje česká a běžně užívaná cizí slova</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pod vedením samostatně pracuje s Pravidly českého pravopisu, se Slovníkem spisovné češtiny a dalšími jazykovými příručkami</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správně třídí slovní druhy, tvoří spisovné tvary slov a vědomě jich užívá ve vhodné komunikační situaci</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v písemném projevu zvládá pravopis lexikální, slovotvorný, morfologický i syntaktický ve větě jednoduché i souvětí</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rozlišuje významové vztahy gramatických jednotek ve větě jednoduché a souvětí</w:t>
            </w:r>
          </w:p>
          <w:p w:rsidR="007F290F" w:rsidRDefault="007F290F" w:rsidP="007F290F">
            <w:pPr>
              <w:pStyle w:val="Zhlav"/>
              <w:tabs>
                <w:tab w:val="clear" w:pos="4536"/>
                <w:tab w:val="clear" w:pos="9072"/>
              </w:tabs>
              <w:rPr>
                <w:sz w:val="20"/>
              </w:rPr>
            </w:pPr>
          </w:p>
          <w:p w:rsidR="007F290F" w:rsidRDefault="007F290F" w:rsidP="007F290F">
            <w:pPr>
              <w:pStyle w:val="Zhlav"/>
              <w:tabs>
                <w:tab w:val="clear" w:pos="4536"/>
                <w:tab w:val="clear" w:pos="9072"/>
              </w:tabs>
              <w:rPr>
                <w:sz w:val="20"/>
              </w:rPr>
            </w:pPr>
          </w:p>
          <w:p w:rsidR="007F290F" w:rsidRDefault="007F290F" w:rsidP="007F290F">
            <w:pPr>
              <w:pStyle w:val="Zhlav"/>
              <w:tabs>
                <w:tab w:val="clear" w:pos="4536"/>
                <w:tab w:val="clear" w:pos="9072"/>
              </w:tabs>
              <w:rPr>
                <w:sz w:val="20"/>
              </w:rPr>
            </w:pPr>
          </w:p>
          <w:p w:rsidR="007F290F" w:rsidRPr="00BF55D8" w:rsidRDefault="007F290F" w:rsidP="007F290F">
            <w:pPr>
              <w:pStyle w:val="Zhlav"/>
              <w:tabs>
                <w:tab w:val="clear" w:pos="4536"/>
                <w:tab w:val="clear" w:pos="9072"/>
              </w:tabs>
              <w:rPr>
                <w:sz w:val="20"/>
              </w:rPr>
            </w:pPr>
          </w:p>
        </w:tc>
        <w:tc>
          <w:tcPr>
            <w:tcW w:w="5040" w:type="dxa"/>
          </w:tcPr>
          <w:p w:rsidR="007F290F" w:rsidRDefault="007F290F" w:rsidP="007F290F">
            <w:pPr>
              <w:pStyle w:val="Zhlav"/>
              <w:tabs>
                <w:tab w:val="clear" w:pos="4536"/>
                <w:tab w:val="clear" w:pos="9072"/>
              </w:tabs>
              <w:rPr>
                <w:sz w:val="20"/>
              </w:rPr>
            </w:pPr>
          </w:p>
          <w:p w:rsidR="007F290F" w:rsidRPr="00BF55D8" w:rsidRDefault="007F290F" w:rsidP="007F290F">
            <w:pPr>
              <w:pStyle w:val="Zhlav"/>
              <w:tabs>
                <w:tab w:val="clear" w:pos="4536"/>
                <w:tab w:val="clear" w:pos="9072"/>
              </w:tabs>
              <w:rPr>
                <w:sz w:val="20"/>
              </w:rPr>
            </w:pPr>
            <w:r w:rsidRPr="00BF55D8">
              <w:rPr>
                <w:sz w:val="20"/>
              </w:rPr>
              <w:t>zvuková stránka jazyka  zásady spisovné výslovnosti</w:t>
            </w:r>
          </w:p>
          <w:p w:rsidR="007F290F" w:rsidRPr="00BF55D8" w:rsidRDefault="007F290F" w:rsidP="007F290F">
            <w:pPr>
              <w:pStyle w:val="Zhlav"/>
              <w:tabs>
                <w:tab w:val="clear" w:pos="4536"/>
                <w:tab w:val="clear" w:pos="9072"/>
              </w:tabs>
              <w:rPr>
                <w:sz w:val="20"/>
              </w:rPr>
            </w:pPr>
            <w:r w:rsidRPr="00BF55D8">
              <w:rPr>
                <w:sz w:val="20"/>
              </w:rPr>
              <w:t>slovní zásoba a tvoření slov  obohacování slovní zásoby (odvozování, přejímání, skládání, zkracování) a pravopis s tímto související</w:t>
            </w:r>
          </w:p>
          <w:p w:rsidR="007F290F" w:rsidRPr="00BF55D8" w:rsidRDefault="007F290F" w:rsidP="007F290F">
            <w:pPr>
              <w:pStyle w:val="Zhlav"/>
              <w:tabs>
                <w:tab w:val="clear" w:pos="4536"/>
                <w:tab w:val="clear" w:pos="9072"/>
              </w:tabs>
              <w:rPr>
                <w:sz w:val="20"/>
              </w:rPr>
            </w:pPr>
            <w:r w:rsidRPr="00BF55D8">
              <w:rPr>
                <w:sz w:val="20"/>
              </w:rPr>
              <w:t>synonyma, homonyma, antonyma, odborné názvy</w:t>
            </w:r>
          </w:p>
          <w:p w:rsidR="007F290F" w:rsidRPr="00BF55D8" w:rsidRDefault="007F290F" w:rsidP="007F290F">
            <w:pPr>
              <w:pStyle w:val="Zhlav"/>
              <w:tabs>
                <w:tab w:val="clear" w:pos="4536"/>
                <w:tab w:val="clear" w:pos="9072"/>
              </w:tabs>
              <w:rPr>
                <w:sz w:val="20"/>
              </w:rPr>
            </w:pPr>
            <w:r w:rsidRPr="00BF55D8">
              <w:rPr>
                <w:sz w:val="20"/>
              </w:rPr>
              <w:t>tvarosloví - ohebné slovní druhy, určování mluvnických kategorií, slovesný rod, stupňování přídavných jmen a příslovcí, neohebné slovní druhy</w:t>
            </w:r>
          </w:p>
          <w:p w:rsidR="007F290F" w:rsidRPr="00BF55D8" w:rsidRDefault="007F290F" w:rsidP="007F290F">
            <w:pPr>
              <w:pStyle w:val="Zhlav"/>
              <w:tabs>
                <w:tab w:val="clear" w:pos="4536"/>
                <w:tab w:val="clear" w:pos="9072"/>
              </w:tabs>
              <w:rPr>
                <w:sz w:val="20"/>
              </w:rPr>
            </w:pPr>
            <w:r w:rsidRPr="00BF55D8">
              <w:rPr>
                <w:sz w:val="20"/>
              </w:rPr>
              <w:t>skladba - základní skladební dvojice, rozvíjející větné členy, věta jednočlenná a dvojčlenná, větné členy holé a rozvité</w:t>
            </w:r>
          </w:p>
          <w:p w:rsidR="007F290F" w:rsidRPr="00BF55D8" w:rsidRDefault="007F290F" w:rsidP="007F290F">
            <w:pPr>
              <w:pStyle w:val="Zhlav"/>
              <w:tabs>
                <w:tab w:val="clear" w:pos="4536"/>
                <w:tab w:val="clear" w:pos="9072"/>
              </w:tabs>
              <w:rPr>
                <w:sz w:val="20"/>
              </w:rPr>
            </w:pPr>
            <w:r w:rsidRPr="00BF55D8">
              <w:rPr>
                <w:sz w:val="20"/>
              </w:rPr>
              <w:t>stavba věty</w:t>
            </w:r>
          </w:p>
          <w:p w:rsidR="007F290F" w:rsidRPr="00BF55D8" w:rsidRDefault="007F290F" w:rsidP="007F290F">
            <w:pPr>
              <w:pStyle w:val="Zhlav"/>
              <w:tabs>
                <w:tab w:val="clear" w:pos="4536"/>
                <w:tab w:val="clear" w:pos="9072"/>
              </w:tabs>
              <w:rPr>
                <w:b/>
                <w:sz w:val="20"/>
              </w:rPr>
            </w:pPr>
          </w:p>
        </w:tc>
        <w:tc>
          <w:tcPr>
            <w:tcW w:w="2880" w:type="dxa"/>
            <w:gridSpan w:val="2"/>
          </w:tcPr>
          <w:p w:rsidR="007F290F" w:rsidRPr="00BF55D8" w:rsidRDefault="007F290F" w:rsidP="007F290F">
            <w:pPr>
              <w:ind w:left="-70"/>
              <w:rPr>
                <w:sz w:val="20"/>
              </w:rPr>
            </w:pPr>
          </w:p>
          <w:p w:rsidR="007F290F" w:rsidRPr="00BF55D8" w:rsidRDefault="007F290F" w:rsidP="007F290F">
            <w:pPr>
              <w:ind w:left="-70"/>
              <w:rPr>
                <w:sz w:val="20"/>
              </w:rPr>
            </w:pPr>
            <w:r w:rsidRPr="00BF55D8">
              <w:rPr>
                <w:sz w:val="20"/>
              </w:rPr>
              <w:t>OSV, OR   (kultivovanost projevu, obohacování individuální slovní zásoby)</w:t>
            </w:r>
          </w:p>
          <w:p w:rsidR="007F290F" w:rsidRPr="00BF55D8" w:rsidRDefault="007F290F" w:rsidP="007F290F">
            <w:pPr>
              <w:ind w:left="-70"/>
              <w:rPr>
                <w:b/>
                <w:sz w:val="20"/>
              </w:rPr>
            </w:pPr>
          </w:p>
          <w:p w:rsidR="007F290F" w:rsidRPr="00BF55D8" w:rsidRDefault="007F290F" w:rsidP="007F290F">
            <w:pPr>
              <w:rPr>
                <w:sz w:val="20"/>
              </w:rPr>
            </w:pPr>
          </w:p>
        </w:tc>
      </w:tr>
      <w:tr w:rsidR="007F290F" w:rsidRPr="00BF55D8" w:rsidTr="007F290F">
        <w:trPr>
          <w:cantSplit/>
          <w:trHeight w:val="545"/>
        </w:trPr>
        <w:tc>
          <w:tcPr>
            <w:tcW w:w="14110" w:type="dxa"/>
            <w:gridSpan w:val="4"/>
            <w:vAlign w:val="center"/>
          </w:tcPr>
          <w:p w:rsidR="007F290F" w:rsidRPr="00BF55D8" w:rsidRDefault="007F290F" w:rsidP="007F290F">
            <w:pPr>
              <w:pStyle w:val="Textvp"/>
              <w:jc w:val="center"/>
              <w:rPr>
                <w:rFonts w:ascii="Times New Roman" w:hAnsi="Times New Roman"/>
                <w:b/>
                <w:bCs/>
                <w:u w:val="single"/>
              </w:rPr>
            </w:pPr>
            <w:r w:rsidRPr="00BF55D8">
              <w:rPr>
                <w:rFonts w:ascii="Times New Roman" w:hAnsi="Times New Roman"/>
                <w:b/>
                <w:bCs/>
                <w:u w:val="single"/>
              </w:rPr>
              <w:t>Literární výchova</w:t>
            </w:r>
          </w:p>
        </w:tc>
      </w:tr>
      <w:tr w:rsidR="007F290F" w:rsidRPr="00BF55D8" w:rsidTr="007F290F">
        <w:trPr>
          <w:trHeight w:val="2843"/>
        </w:trPr>
        <w:tc>
          <w:tcPr>
            <w:tcW w:w="6190" w:type="dxa"/>
          </w:tcPr>
          <w:p w:rsidR="007F290F" w:rsidRPr="00BF55D8" w:rsidRDefault="007F290F" w:rsidP="007F290F">
            <w:pPr>
              <w:pStyle w:val="Zhlav"/>
              <w:tabs>
                <w:tab w:val="clear" w:pos="4536"/>
                <w:tab w:val="clear" w:pos="9072"/>
              </w:tabs>
              <w:rPr>
                <w:sz w:val="20"/>
              </w:rPr>
            </w:pPr>
            <w:r w:rsidRPr="00BF55D8">
              <w:rPr>
                <w:sz w:val="20"/>
              </w:rPr>
              <w:t>Žák</w:t>
            </w:r>
            <w:r w:rsidRPr="00BF55D8">
              <w:rPr>
                <w:b/>
                <w:sz w:val="20"/>
              </w:rPr>
              <w:t>:</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reprodukuje přečtený text, hledá smysl díla</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formuluje ústně dojmy z individuální četby</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rozlišuje základní literární druhy a žánry</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vyhledává informace v různých zdrojích</w:t>
            </w:r>
          </w:p>
          <w:p w:rsidR="007F290F" w:rsidRPr="00BF55D8" w:rsidRDefault="007F290F" w:rsidP="007F290F">
            <w:pPr>
              <w:pStyle w:val="Zhlav"/>
              <w:numPr>
                <w:ilvl w:val="0"/>
                <w:numId w:val="1"/>
              </w:numPr>
              <w:tabs>
                <w:tab w:val="clear" w:pos="720"/>
                <w:tab w:val="clear" w:pos="4536"/>
                <w:tab w:val="clear" w:pos="9072"/>
                <w:tab w:val="num" w:pos="360"/>
              </w:tabs>
              <w:ind w:left="360"/>
              <w:rPr>
                <w:sz w:val="20"/>
              </w:rPr>
            </w:pPr>
            <w:r w:rsidRPr="00BF55D8">
              <w:rPr>
                <w:sz w:val="20"/>
              </w:rPr>
              <w:t>porovnává různá ztvárnění téhož  námětu  v literárním, dramatickém a filmovém zpracování</w:t>
            </w:r>
          </w:p>
          <w:p w:rsidR="007F290F" w:rsidRPr="00BF55D8" w:rsidRDefault="007F290F" w:rsidP="007F290F">
            <w:pPr>
              <w:pStyle w:val="Zhlav"/>
              <w:tabs>
                <w:tab w:val="clear" w:pos="4536"/>
                <w:tab w:val="clear" w:pos="9072"/>
              </w:tabs>
              <w:rPr>
                <w:sz w:val="20"/>
              </w:rPr>
            </w:pPr>
          </w:p>
        </w:tc>
        <w:tc>
          <w:tcPr>
            <w:tcW w:w="5040" w:type="dxa"/>
          </w:tcPr>
          <w:p w:rsidR="007F290F" w:rsidRPr="00BF55D8" w:rsidRDefault="007F290F" w:rsidP="007F290F">
            <w:pPr>
              <w:pStyle w:val="Zhlav"/>
              <w:tabs>
                <w:tab w:val="clear" w:pos="4536"/>
                <w:tab w:val="clear" w:pos="9072"/>
              </w:tabs>
              <w:rPr>
                <w:b/>
                <w:sz w:val="20"/>
                <w:u w:val="single"/>
              </w:rPr>
            </w:pPr>
          </w:p>
          <w:p w:rsidR="007F290F" w:rsidRPr="00BF55D8" w:rsidRDefault="007F290F" w:rsidP="007F290F">
            <w:pPr>
              <w:pStyle w:val="Zhlav"/>
              <w:tabs>
                <w:tab w:val="clear" w:pos="4536"/>
                <w:tab w:val="clear" w:pos="9072"/>
              </w:tabs>
              <w:rPr>
                <w:sz w:val="20"/>
              </w:rPr>
            </w:pPr>
            <w:r w:rsidRPr="00BF55D8">
              <w:rPr>
                <w:sz w:val="20"/>
              </w:rPr>
              <w:t>tvořivé činnosti s literárním textem  přednes vhodných literárních textů, volná reprodukce přečteného textu, snaha o spisovný projev</w:t>
            </w:r>
          </w:p>
          <w:p w:rsidR="007F290F" w:rsidRPr="00BF55D8" w:rsidRDefault="007F290F" w:rsidP="007F290F">
            <w:pPr>
              <w:pStyle w:val="Zhlav"/>
              <w:tabs>
                <w:tab w:val="clear" w:pos="4536"/>
                <w:tab w:val="clear" w:pos="9072"/>
              </w:tabs>
              <w:rPr>
                <w:sz w:val="20"/>
              </w:rPr>
            </w:pPr>
            <w:r w:rsidRPr="00BF55D8">
              <w:rPr>
                <w:sz w:val="20"/>
              </w:rPr>
              <w:t>způsoby interpretace literárních a jiných děl</w:t>
            </w:r>
          </w:p>
          <w:p w:rsidR="007F290F" w:rsidRPr="00BF55D8" w:rsidRDefault="007F290F" w:rsidP="007F290F">
            <w:pPr>
              <w:pStyle w:val="Zhlav"/>
              <w:tabs>
                <w:tab w:val="clear" w:pos="4536"/>
                <w:tab w:val="clear" w:pos="9072"/>
              </w:tabs>
              <w:rPr>
                <w:sz w:val="20"/>
              </w:rPr>
            </w:pPr>
            <w:r w:rsidRPr="00BF55D8">
              <w:rPr>
                <w:sz w:val="20"/>
              </w:rPr>
              <w:t>základy literární teorie a historie – struktura literárního díla (námět  a téma, literární hrdina, stavba příběhu), jazyk literárního díla (zvukové prostředky poezie – verš, rým), literatura faktu</w:t>
            </w:r>
          </w:p>
          <w:p w:rsidR="007F290F" w:rsidRPr="00BF55D8" w:rsidRDefault="007F290F" w:rsidP="007F290F">
            <w:pPr>
              <w:pStyle w:val="Zhlav"/>
              <w:tabs>
                <w:tab w:val="clear" w:pos="4536"/>
                <w:tab w:val="clear" w:pos="9072"/>
              </w:tabs>
              <w:rPr>
                <w:sz w:val="20"/>
              </w:rPr>
            </w:pPr>
            <w:r w:rsidRPr="00BF55D8">
              <w:rPr>
                <w:sz w:val="20"/>
              </w:rPr>
              <w:t>literární druhy a žánry  poezie (lyrická, epická, píseň), próza (báje, pohádka, povídka, román, životopis), drama (monolog, dialog, stavba dramatu, světoví i naši autoři)</w:t>
            </w:r>
          </w:p>
        </w:tc>
        <w:tc>
          <w:tcPr>
            <w:tcW w:w="2880" w:type="dxa"/>
            <w:gridSpan w:val="2"/>
          </w:tcPr>
          <w:p w:rsidR="007F290F" w:rsidRPr="00BF55D8" w:rsidRDefault="007F290F" w:rsidP="007F290F">
            <w:pPr>
              <w:ind w:left="-70"/>
              <w:rPr>
                <w:sz w:val="20"/>
              </w:rPr>
            </w:pPr>
            <w:r w:rsidRPr="00BF55D8">
              <w:rPr>
                <w:sz w:val="20"/>
              </w:rPr>
              <w:t>OSV ,MR – Hodnoty, postoje, praktická etika</w:t>
            </w:r>
          </w:p>
          <w:p w:rsidR="007F290F" w:rsidRPr="00BF55D8" w:rsidRDefault="007F290F" w:rsidP="007F290F">
            <w:pPr>
              <w:rPr>
                <w:sz w:val="20"/>
              </w:rPr>
            </w:pPr>
            <w:r w:rsidRPr="00BF55D8">
              <w:rPr>
                <w:sz w:val="20"/>
              </w:rPr>
              <w:t xml:space="preserve">VDO – Občan, občanská společnost a stát ( vliv na lit. Tvorbu v různých obdobích)                                 </w:t>
            </w:r>
          </w:p>
          <w:p w:rsidR="007F290F" w:rsidRPr="00BF55D8" w:rsidRDefault="007F290F" w:rsidP="007F290F">
            <w:pPr>
              <w:ind w:left="-70"/>
              <w:rPr>
                <w:sz w:val="20"/>
              </w:rPr>
            </w:pPr>
            <w:r w:rsidRPr="00BF55D8">
              <w:rPr>
                <w:sz w:val="20"/>
              </w:rPr>
              <w:t xml:space="preserve">   VMEGS – Evropa a svět nás zajímá</w:t>
            </w:r>
          </w:p>
        </w:tc>
      </w:tr>
    </w:tbl>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p w:rsidR="007F290F" w:rsidRDefault="007F290F" w:rsidP="007F290F">
      <w:pPr>
        <w:pStyle w:val="Textvp"/>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7F290F" w:rsidRPr="0060038C" w:rsidTr="007F290F">
        <w:trPr>
          <w:cantSplit/>
          <w:trHeight w:val="545"/>
        </w:trPr>
        <w:tc>
          <w:tcPr>
            <w:tcW w:w="14110" w:type="dxa"/>
            <w:gridSpan w:val="3"/>
            <w:vAlign w:val="center"/>
          </w:tcPr>
          <w:p w:rsidR="007F290F" w:rsidRPr="0060038C" w:rsidRDefault="007F290F" w:rsidP="007F290F">
            <w:pPr>
              <w:ind w:left="-70"/>
              <w:jc w:val="center"/>
            </w:pPr>
            <w:r w:rsidRPr="0060038C">
              <w:rPr>
                <w:b/>
                <w:bCs/>
                <w:u w:val="single"/>
              </w:rPr>
              <w:t>Reedukace VPU</w:t>
            </w:r>
          </w:p>
        </w:tc>
      </w:tr>
      <w:tr w:rsidR="007F290F" w:rsidRPr="0060038C" w:rsidTr="007F290F">
        <w:trPr>
          <w:trHeight w:val="3109"/>
        </w:trPr>
        <w:tc>
          <w:tcPr>
            <w:tcW w:w="6190" w:type="dxa"/>
          </w:tcPr>
          <w:p w:rsidR="007F290F" w:rsidRPr="0060038C" w:rsidRDefault="007F290F" w:rsidP="007F290F">
            <w:pPr>
              <w:pStyle w:val="Zhlav"/>
              <w:tabs>
                <w:tab w:val="clear" w:pos="4536"/>
                <w:tab w:val="clear" w:pos="9072"/>
              </w:tabs>
              <w:rPr>
                <w:sz w:val="20"/>
              </w:rPr>
            </w:pPr>
            <w:r w:rsidRPr="0060038C">
              <w:rPr>
                <w:sz w:val="20"/>
              </w:rPr>
              <w:lastRenderedPageBreak/>
              <w:t>Žák:</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seznámí se se základy studijního čtení – vyhledává klíčová slova, hlavní myšlenky</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 a vhodně užívá spisovné jazykové prostředky vzhledem ke svému komunikačnímu záměru</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u w:val="single"/>
              </w:rPr>
            </w:pPr>
            <w:r w:rsidRPr="0060038C">
              <w:rPr>
                <w:b/>
                <w:u w:val="single"/>
              </w:rPr>
              <w:t>Oblast dysgrafická</w:t>
            </w:r>
          </w:p>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p w:rsidR="007F290F" w:rsidRPr="0060038C" w:rsidRDefault="007F290F" w:rsidP="007F290F">
            <w:pPr>
              <w:pStyle w:val="Zhlav"/>
              <w:tabs>
                <w:tab w:val="clear" w:pos="4536"/>
                <w:tab w:val="clear" w:pos="9072"/>
              </w:tabs>
              <w:rPr>
                <w:b/>
                <w:sz w:val="20"/>
                <w:u w:val="single"/>
              </w:rPr>
            </w:pPr>
          </w:p>
        </w:tc>
        <w:tc>
          <w:tcPr>
            <w:tcW w:w="5220" w:type="dxa"/>
          </w:tcPr>
          <w:p w:rsidR="007F290F" w:rsidRPr="0060038C" w:rsidRDefault="007F290F" w:rsidP="007F290F">
            <w:pPr>
              <w:pStyle w:val="Zhlav"/>
              <w:tabs>
                <w:tab w:val="clear" w:pos="4536"/>
                <w:tab w:val="clear" w:pos="9072"/>
              </w:tabs>
              <w:rPr>
                <w:b/>
                <w:u w:val="single"/>
              </w:rPr>
            </w:pPr>
          </w:p>
          <w:p w:rsidR="007F290F" w:rsidRPr="0060038C" w:rsidRDefault="007F290F" w:rsidP="007F290F">
            <w:pPr>
              <w:pStyle w:val="Zhlav"/>
              <w:tabs>
                <w:tab w:val="clear" w:pos="4536"/>
                <w:tab w:val="clear" w:pos="9072"/>
              </w:tabs>
              <w:rPr>
                <w:b/>
                <w:sz w:val="20"/>
                <w:u w:val="single"/>
              </w:rPr>
            </w:pPr>
            <w:r w:rsidRPr="0060038C">
              <w:rPr>
                <w:b/>
                <w:u w:val="single"/>
              </w:rPr>
              <w:t>Komunikační a slohová výchova</w:t>
            </w:r>
          </w:p>
          <w:p w:rsidR="007F290F" w:rsidRPr="0060038C" w:rsidRDefault="007F290F" w:rsidP="007F290F">
            <w:pPr>
              <w:pStyle w:val="Zhlav"/>
              <w:tabs>
                <w:tab w:val="clear" w:pos="4536"/>
                <w:tab w:val="clear" w:pos="9072"/>
              </w:tabs>
              <w:rPr>
                <w:sz w:val="20"/>
              </w:rPr>
            </w:pPr>
            <w:r w:rsidRPr="0060038C">
              <w:rPr>
                <w:sz w:val="20"/>
              </w:rPr>
              <w:t>procvičování zrakové a sluchové percepce</w:t>
            </w:r>
          </w:p>
          <w:p w:rsidR="007F290F" w:rsidRPr="0060038C" w:rsidRDefault="007F290F" w:rsidP="007F290F">
            <w:pPr>
              <w:pStyle w:val="Zhlav"/>
              <w:tabs>
                <w:tab w:val="clear" w:pos="4536"/>
                <w:tab w:val="clear" w:pos="9072"/>
              </w:tabs>
              <w:rPr>
                <w:sz w:val="20"/>
              </w:rPr>
            </w:pPr>
            <w:r w:rsidRPr="0060038C">
              <w:rPr>
                <w:sz w:val="20"/>
              </w:rPr>
              <w:t>nácvik zrakové a sluchové analýzy a syntézy</w:t>
            </w:r>
          </w:p>
          <w:p w:rsidR="007F290F" w:rsidRPr="0060038C" w:rsidRDefault="007F290F" w:rsidP="007F290F">
            <w:pPr>
              <w:pStyle w:val="Zhlav"/>
              <w:tabs>
                <w:tab w:val="clear" w:pos="4536"/>
                <w:tab w:val="clear" w:pos="9072"/>
              </w:tabs>
              <w:rPr>
                <w:sz w:val="20"/>
              </w:rPr>
            </w:pPr>
            <w:r w:rsidRPr="0060038C">
              <w:rPr>
                <w:sz w:val="20"/>
              </w:rPr>
              <w:t>čtení s porozuměním</w:t>
            </w:r>
          </w:p>
          <w:p w:rsidR="007F290F" w:rsidRPr="0060038C" w:rsidRDefault="007F290F" w:rsidP="007F290F">
            <w:pPr>
              <w:pStyle w:val="Zhlav"/>
              <w:tabs>
                <w:tab w:val="clear" w:pos="4536"/>
                <w:tab w:val="clear" w:pos="9072"/>
              </w:tabs>
              <w:rPr>
                <w:sz w:val="20"/>
              </w:rPr>
            </w:pPr>
            <w:r w:rsidRPr="0060038C">
              <w:rPr>
                <w:sz w:val="20"/>
              </w:rPr>
              <w:t xml:space="preserve">čtení – praktické (orientace v textu, pozornost), </w:t>
            </w:r>
          </w:p>
          <w:p w:rsidR="007F290F" w:rsidRPr="0060038C" w:rsidRDefault="007F290F" w:rsidP="007F290F">
            <w:pPr>
              <w:pStyle w:val="Zhlav"/>
              <w:tabs>
                <w:tab w:val="clear" w:pos="4536"/>
                <w:tab w:val="clear" w:pos="9072"/>
              </w:tabs>
              <w:rPr>
                <w:sz w:val="20"/>
              </w:rPr>
            </w:pPr>
            <w:r w:rsidRPr="0060038C">
              <w:rPr>
                <w:sz w:val="20"/>
              </w:rPr>
              <w:t>mluvený projev – zásady kultivovaného projevu</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7F290F" w:rsidRPr="0060038C" w:rsidRDefault="007F290F" w:rsidP="007F290F">
            <w:pPr>
              <w:ind w:left="-70"/>
              <w:rPr>
                <w:b/>
                <w:sz w:val="20"/>
              </w:rPr>
            </w:pPr>
          </w:p>
          <w:p w:rsidR="007F290F" w:rsidRPr="0060038C" w:rsidRDefault="007F290F" w:rsidP="007F290F">
            <w:pPr>
              <w:ind w:left="-70"/>
              <w:rPr>
                <w:sz w:val="20"/>
              </w:rPr>
            </w:pPr>
            <w:r w:rsidRPr="0060038C">
              <w:rPr>
                <w:sz w:val="20"/>
              </w:rPr>
              <w:t>OSV, OR- Rozvoj schopností poznávání</w:t>
            </w:r>
          </w:p>
          <w:p w:rsidR="007F290F" w:rsidRPr="0060038C" w:rsidRDefault="007F290F" w:rsidP="007F290F">
            <w:pPr>
              <w:ind w:left="-70"/>
              <w:rPr>
                <w:sz w:val="20"/>
              </w:rPr>
            </w:pPr>
          </w:p>
          <w:p w:rsidR="007F290F" w:rsidRPr="0060038C" w:rsidRDefault="007F290F" w:rsidP="007F290F">
            <w:pPr>
              <w:ind w:left="-70"/>
              <w:rPr>
                <w:sz w:val="20"/>
              </w:rPr>
            </w:pPr>
            <w:r w:rsidRPr="0060038C">
              <w:rPr>
                <w:sz w:val="20"/>
              </w:rPr>
              <w:t>OSV,SR – Komunikace</w:t>
            </w:r>
          </w:p>
          <w:p w:rsidR="007F290F" w:rsidRPr="0060038C" w:rsidRDefault="007F290F" w:rsidP="007F290F">
            <w:pPr>
              <w:rPr>
                <w:sz w:val="20"/>
              </w:rPr>
            </w:pPr>
          </w:p>
          <w:p w:rsidR="007F290F" w:rsidRPr="0060038C" w:rsidRDefault="007F290F" w:rsidP="007F290F">
            <w:pPr>
              <w:rPr>
                <w:sz w:val="20"/>
              </w:rPr>
            </w:pPr>
          </w:p>
        </w:tc>
      </w:tr>
      <w:tr w:rsidR="007F290F" w:rsidRPr="0060038C" w:rsidTr="007F290F">
        <w:trPr>
          <w:trHeight w:val="3670"/>
        </w:trPr>
        <w:tc>
          <w:tcPr>
            <w:tcW w:w="6190" w:type="dxa"/>
          </w:tcPr>
          <w:p w:rsidR="007F290F" w:rsidRPr="0060038C" w:rsidRDefault="007F290F" w:rsidP="007F290F">
            <w:pPr>
              <w:pStyle w:val="Zhlav"/>
              <w:tabs>
                <w:tab w:val="clear" w:pos="4536"/>
                <w:tab w:val="clear" w:pos="9072"/>
              </w:tabs>
              <w:rPr>
                <w:sz w:val="20"/>
              </w:rPr>
            </w:pPr>
            <w:r w:rsidRPr="0060038C">
              <w:rPr>
                <w:sz w:val="20"/>
              </w:rPr>
              <w:t>Žák:</w:t>
            </w:r>
          </w:p>
          <w:p w:rsidR="007F290F" w:rsidRPr="0060038C" w:rsidRDefault="007F290F" w:rsidP="007F290F">
            <w:pPr>
              <w:pStyle w:val="Zhlav"/>
              <w:tabs>
                <w:tab w:val="clear" w:pos="4536"/>
                <w:tab w:val="clear" w:pos="9072"/>
              </w:tabs>
              <w:rPr>
                <w:b/>
                <w:u w:val="single"/>
              </w:rPr>
            </w:pPr>
            <w:r w:rsidRPr="0060038C">
              <w:rPr>
                <w:b/>
                <w:u w:val="single"/>
              </w:rPr>
              <w:t>Oblast dysortografická</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spisovně vyslovuje česká a běžně užívaná cizí slova</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pod vedením pracuje s Pravidly českého pravopisu, se Slovníkem spisovné češtiny a dalšími jazykovými příručkami</w:t>
            </w:r>
          </w:p>
          <w:p w:rsidR="007F290F" w:rsidRPr="0060038C" w:rsidRDefault="007F290F" w:rsidP="007F290F">
            <w:pPr>
              <w:pStyle w:val="Zhlav"/>
              <w:tabs>
                <w:tab w:val="clear" w:pos="4536"/>
                <w:tab w:val="clear" w:pos="9072"/>
              </w:tabs>
              <w:ind w:left="360"/>
              <w:rPr>
                <w:sz w:val="20"/>
              </w:rPr>
            </w:pPr>
          </w:p>
          <w:p w:rsidR="007F290F" w:rsidRPr="0060038C" w:rsidRDefault="007F290F" w:rsidP="007F290F">
            <w:pPr>
              <w:pStyle w:val="Odstavecseseznamem"/>
              <w:rPr>
                <w:rFonts w:cs="Times New Roman"/>
                <w:sz w:val="20"/>
              </w:rPr>
            </w:pP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správně třídí slovní druhy s využitím názorných gramatických přehledů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 tvoří spisovné tvary slov a vědomě jich užívá ve vhodné komunikační situaci</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rozlišuje významové vztahy gramatických jednotek ve větě jednoduché a souvětí s využitím názorných gramatických přehledů</w:t>
            </w:r>
          </w:p>
          <w:p w:rsidR="007F290F" w:rsidRPr="0060038C" w:rsidRDefault="007F290F" w:rsidP="007F290F">
            <w:pPr>
              <w:pStyle w:val="Zhlav"/>
              <w:tabs>
                <w:tab w:val="clear" w:pos="4536"/>
                <w:tab w:val="clear" w:pos="9072"/>
              </w:tabs>
              <w:rPr>
                <w:sz w:val="20"/>
              </w:rPr>
            </w:pPr>
          </w:p>
        </w:tc>
        <w:tc>
          <w:tcPr>
            <w:tcW w:w="5220" w:type="dxa"/>
          </w:tcPr>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b/>
                <w:u w:val="single"/>
              </w:rPr>
            </w:pPr>
            <w:r w:rsidRPr="0060038C">
              <w:rPr>
                <w:b/>
                <w:u w:val="single"/>
              </w:rPr>
              <w:t>Jazyková výchova</w:t>
            </w:r>
          </w:p>
          <w:p w:rsidR="007F290F" w:rsidRPr="0060038C" w:rsidRDefault="007F290F" w:rsidP="007F290F">
            <w:pPr>
              <w:pStyle w:val="Zhlav"/>
              <w:tabs>
                <w:tab w:val="clear" w:pos="4536"/>
                <w:tab w:val="clear" w:pos="9072"/>
              </w:tabs>
              <w:rPr>
                <w:sz w:val="20"/>
              </w:rPr>
            </w:pPr>
          </w:p>
          <w:p w:rsidR="007F290F" w:rsidRPr="0060038C" w:rsidRDefault="007F290F" w:rsidP="007F290F">
            <w:pPr>
              <w:pStyle w:val="Zhlav"/>
              <w:tabs>
                <w:tab w:val="clear" w:pos="4536"/>
                <w:tab w:val="clear" w:pos="9072"/>
              </w:tabs>
              <w:rPr>
                <w:sz w:val="20"/>
              </w:rPr>
            </w:pPr>
            <w:r w:rsidRPr="0060038C">
              <w:rPr>
                <w:sz w:val="20"/>
              </w:rPr>
              <w:t>zvuková stránka jazyka - zásady spisovné výslovnosti</w:t>
            </w:r>
          </w:p>
          <w:p w:rsidR="007F290F" w:rsidRPr="0060038C" w:rsidRDefault="007F290F" w:rsidP="007F290F">
            <w:pPr>
              <w:pStyle w:val="Zhlav"/>
              <w:tabs>
                <w:tab w:val="clear" w:pos="4536"/>
                <w:tab w:val="clear" w:pos="9072"/>
              </w:tabs>
              <w:rPr>
                <w:sz w:val="20"/>
              </w:rPr>
            </w:pPr>
            <w:r w:rsidRPr="0060038C">
              <w:rPr>
                <w:sz w:val="20"/>
              </w:rPr>
              <w:t>slovní zásoba a tvoření slov obohacování slovní zásoby (odvozování, přejímání, skládání, zkracování) a pravopis s tímto související</w:t>
            </w:r>
          </w:p>
          <w:p w:rsidR="007F290F" w:rsidRPr="0060038C" w:rsidRDefault="007F290F" w:rsidP="007F290F">
            <w:pPr>
              <w:pStyle w:val="Zhlav"/>
              <w:tabs>
                <w:tab w:val="clear" w:pos="4536"/>
                <w:tab w:val="clear" w:pos="9072"/>
              </w:tabs>
              <w:rPr>
                <w:sz w:val="20"/>
              </w:rPr>
            </w:pPr>
            <w:r w:rsidRPr="0060038C">
              <w:rPr>
                <w:sz w:val="20"/>
              </w:rPr>
              <w:t>synonyma, homonyma, antonyma, odborné názvy</w:t>
            </w:r>
          </w:p>
          <w:p w:rsidR="007F290F" w:rsidRPr="0060038C" w:rsidRDefault="007F290F" w:rsidP="007F290F">
            <w:pPr>
              <w:pStyle w:val="Zhlav"/>
              <w:tabs>
                <w:tab w:val="clear" w:pos="4536"/>
                <w:tab w:val="clear" w:pos="9072"/>
              </w:tabs>
              <w:rPr>
                <w:sz w:val="20"/>
              </w:rPr>
            </w:pPr>
            <w:r w:rsidRPr="0060038C">
              <w:rPr>
                <w:sz w:val="20"/>
              </w:rPr>
              <w:t>tvarosloví - ohebné slovní druhy, určování mluvnických kategorií, slovesný rod, stupňování přídavných jmen a příslovcí, neohebné slovní druhy</w:t>
            </w:r>
          </w:p>
          <w:p w:rsidR="007F290F" w:rsidRPr="0060038C" w:rsidRDefault="007F290F" w:rsidP="007F290F">
            <w:pPr>
              <w:pStyle w:val="Zhlav"/>
              <w:tabs>
                <w:tab w:val="clear" w:pos="4536"/>
                <w:tab w:val="clear" w:pos="9072"/>
              </w:tabs>
              <w:rPr>
                <w:sz w:val="20"/>
              </w:rPr>
            </w:pPr>
            <w:r w:rsidRPr="0060038C">
              <w:rPr>
                <w:sz w:val="20"/>
              </w:rPr>
              <w:t>skladba - základní skladební dvojice, rozvíjející větné členy, věta jednočlenná a dvojčlenná, větné členy holé a rozvité</w:t>
            </w:r>
          </w:p>
          <w:p w:rsidR="007F290F" w:rsidRPr="0060038C" w:rsidRDefault="007F290F" w:rsidP="007F290F">
            <w:pPr>
              <w:pStyle w:val="Zhlav"/>
              <w:tabs>
                <w:tab w:val="clear" w:pos="4536"/>
                <w:tab w:val="clear" w:pos="9072"/>
              </w:tabs>
              <w:rPr>
                <w:sz w:val="20"/>
              </w:rPr>
            </w:pPr>
            <w:r w:rsidRPr="0060038C">
              <w:rPr>
                <w:sz w:val="20"/>
              </w:rPr>
              <w:t>stavba věty</w:t>
            </w:r>
          </w:p>
          <w:p w:rsidR="007F290F" w:rsidRPr="0060038C" w:rsidRDefault="007F290F" w:rsidP="007F290F">
            <w:pPr>
              <w:pStyle w:val="Zhlav"/>
              <w:tabs>
                <w:tab w:val="clear" w:pos="4536"/>
                <w:tab w:val="clear" w:pos="9072"/>
              </w:tabs>
              <w:rPr>
                <w:b/>
                <w:sz w:val="20"/>
              </w:rPr>
            </w:pPr>
          </w:p>
        </w:tc>
        <w:tc>
          <w:tcPr>
            <w:tcW w:w="2700" w:type="dxa"/>
          </w:tcPr>
          <w:p w:rsidR="007F290F" w:rsidRPr="0060038C" w:rsidRDefault="007F290F" w:rsidP="007F290F">
            <w:pPr>
              <w:ind w:left="-70"/>
              <w:rPr>
                <w:sz w:val="20"/>
              </w:rPr>
            </w:pPr>
          </w:p>
          <w:p w:rsidR="007F290F" w:rsidRPr="0060038C" w:rsidRDefault="007F290F" w:rsidP="007F290F">
            <w:pPr>
              <w:ind w:left="-70"/>
              <w:rPr>
                <w:sz w:val="20"/>
              </w:rPr>
            </w:pPr>
            <w:r w:rsidRPr="0060038C">
              <w:rPr>
                <w:sz w:val="20"/>
              </w:rPr>
              <w:t>OSV, OR  (kultivovanost projevu, obohacování individuální slovní zásoby)</w:t>
            </w:r>
          </w:p>
          <w:p w:rsidR="007F290F" w:rsidRPr="0060038C" w:rsidRDefault="007F290F" w:rsidP="007F290F">
            <w:pPr>
              <w:ind w:left="-70"/>
              <w:rPr>
                <w:b/>
                <w:sz w:val="20"/>
              </w:rPr>
            </w:pPr>
          </w:p>
          <w:p w:rsidR="007F290F" w:rsidRPr="0060038C" w:rsidRDefault="007F290F" w:rsidP="007F290F">
            <w:pPr>
              <w:ind w:left="-70"/>
              <w:rPr>
                <w:sz w:val="20"/>
              </w:rPr>
            </w:pPr>
          </w:p>
        </w:tc>
      </w:tr>
      <w:tr w:rsidR="007F290F" w:rsidRPr="0060038C" w:rsidTr="007F290F">
        <w:trPr>
          <w:trHeight w:val="1567"/>
        </w:trPr>
        <w:tc>
          <w:tcPr>
            <w:tcW w:w="6190" w:type="dxa"/>
          </w:tcPr>
          <w:p w:rsidR="007F290F" w:rsidRPr="0060038C" w:rsidRDefault="007F290F" w:rsidP="007F290F">
            <w:pPr>
              <w:pStyle w:val="Zhlav"/>
              <w:tabs>
                <w:tab w:val="clear" w:pos="4536"/>
                <w:tab w:val="clear" w:pos="9072"/>
              </w:tabs>
              <w:rPr>
                <w:b/>
                <w:sz w:val="20"/>
              </w:rPr>
            </w:pPr>
            <w:r w:rsidRPr="0060038C">
              <w:rPr>
                <w:sz w:val="20"/>
              </w:rPr>
              <w:t>Žák</w:t>
            </w:r>
            <w:r w:rsidRPr="0060038C">
              <w:rPr>
                <w:b/>
                <w:sz w:val="20"/>
              </w:rPr>
              <w:t>:</w:t>
            </w:r>
          </w:p>
          <w:p w:rsidR="007F290F" w:rsidRPr="0060038C" w:rsidRDefault="007F290F" w:rsidP="007F290F">
            <w:pPr>
              <w:pStyle w:val="Zhlav"/>
              <w:tabs>
                <w:tab w:val="clear" w:pos="4536"/>
                <w:tab w:val="clear" w:pos="9072"/>
              </w:tabs>
              <w:rPr>
                <w:b/>
                <w:u w:val="single"/>
              </w:rPr>
            </w:pPr>
            <w:r w:rsidRPr="0060038C">
              <w:rPr>
                <w:b/>
                <w:u w:val="single"/>
              </w:rPr>
              <w:t>Oblast dyslektická</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reprodukuje přečtený text, hledá smysl díla</w:t>
            </w:r>
          </w:p>
          <w:p w:rsidR="007F290F" w:rsidRPr="0060038C" w:rsidRDefault="007F290F" w:rsidP="007F290F">
            <w:pPr>
              <w:pStyle w:val="Zhlav"/>
              <w:numPr>
                <w:ilvl w:val="0"/>
                <w:numId w:val="1"/>
              </w:numPr>
              <w:tabs>
                <w:tab w:val="clear" w:pos="720"/>
                <w:tab w:val="clear" w:pos="4536"/>
                <w:tab w:val="clear" w:pos="9072"/>
                <w:tab w:val="num" w:pos="360"/>
              </w:tabs>
              <w:ind w:left="360"/>
              <w:rPr>
                <w:sz w:val="20"/>
              </w:rPr>
            </w:pPr>
            <w:r w:rsidRPr="0060038C">
              <w:rPr>
                <w:sz w:val="20"/>
              </w:rPr>
              <w:t>formuluje ústně dojmy z individuální četby</w:t>
            </w:r>
          </w:p>
          <w:p w:rsidR="007F290F" w:rsidRPr="0060038C" w:rsidRDefault="007F290F" w:rsidP="007F290F">
            <w:pPr>
              <w:pStyle w:val="Zhlav"/>
              <w:tabs>
                <w:tab w:val="clear" w:pos="4536"/>
                <w:tab w:val="clear" w:pos="9072"/>
              </w:tabs>
              <w:rPr>
                <w:sz w:val="20"/>
              </w:rPr>
            </w:pPr>
          </w:p>
        </w:tc>
        <w:tc>
          <w:tcPr>
            <w:tcW w:w="5220" w:type="dxa"/>
          </w:tcPr>
          <w:p w:rsidR="007F290F" w:rsidRPr="0060038C" w:rsidRDefault="007F290F" w:rsidP="007F290F">
            <w:pPr>
              <w:pStyle w:val="Zhlav"/>
              <w:tabs>
                <w:tab w:val="clear" w:pos="4536"/>
                <w:tab w:val="clear" w:pos="9072"/>
              </w:tabs>
              <w:rPr>
                <w:b/>
                <w:bCs/>
                <w:u w:val="single"/>
              </w:rPr>
            </w:pPr>
            <w:r w:rsidRPr="0060038C">
              <w:rPr>
                <w:b/>
                <w:bCs/>
                <w:u w:val="single"/>
              </w:rPr>
              <w:t>Literární výchova</w:t>
            </w:r>
          </w:p>
          <w:p w:rsidR="007F290F" w:rsidRPr="0060038C" w:rsidRDefault="007F290F" w:rsidP="007F290F">
            <w:pPr>
              <w:pStyle w:val="Zhlav"/>
              <w:tabs>
                <w:tab w:val="clear" w:pos="4536"/>
                <w:tab w:val="clear" w:pos="9072"/>
              </w:tabs>
              <w:rPr>
                <w:sz w:val="20"/>
              </w:rPr>
            </w:pPr>
            <w:r w:rsidRPr="0060038C">
              <w:rPr>
                <w:sz w:val="20"/>
              </w:rPr>
              <w:t>čtení s porozuměním</w:t>
            </w:r>
          </w:p>
          <w:p w:rsidR="007F290F" w:rsidRPr="0060038C" w:rsidRDefault="007F290F" w:rsidP="007F290F">
            <w:pPr>
              <w:pStyle w:val="Zhlav"/>
              <w:tabs>
                <w:tab w:val="clear" w:pos="4536"/>
                <w:tab w:val="clear" w:pos="9072"/>
              </w:tabs>
              <w:rPr>
                <w:sz w:val="20"/>
              </w:rPr>
            </w:pPr>
            <w:r w:rsidRPr="0060038C">
              <w:rPr>
                <w:sz w:val="20"/>
              </w:rPr>
              <w:t xml:space="preserve">tvořivé činnosti s literárním textem </w:t>
            </w:r>
          </w:p>
          <w:p w:rsidR="007F290F" w:rsidRPr="0060038C" w:rsidRDefault="007F290F" w:rsidP="007F290F">
            <w:pPr>
              <w:pStyle w:val="Zhlav"/>
              <w:tabs>
                <w:tab w:val="clear" w:pos="4536"/>
                <w:tab w:val="clear" w:pos="9072"/>
              </w:tabs>
              <w:rPr>
                <w:sz w:val="20"/>
              </w:rPr>
            </w:pPr>
            <w:r w:rsidRPr="0060038C">
              <w:rPr>
                <w:sz w:val="20"/>
              </w:rPr>
              <w:t>volná reprodukce přečteného textu, snaha o spisovný projev</w:t>
            </w:r>
          </w:p>
          <w:p w:rsidR="007F290F" w:rsidRPr="0060038C" w:rsidRDefault="007F290F" w:rsidP="007F290F">
            <w:pPr>
              <w:pStyle w:val="Zhlav"/>
              <w:tabs>
                <w:tab w:val="clear" w:pos="4536"/>
                <w:tab w:val="clear" w:pos="9072"/>
              </w:tabs>
              <w:rPr>
                <w:sz w:val="20"/>
              </w:rPr>
            </w:pPr>
            <w:r w:rsidRPr="0060038C">
              <w:rPr>
                <w:sz w:val="20"/>
              </w:rPr>
              <w:t>vyhledávání a reprodukce hlavních myšlenek</w:t>
            </w:r>
          </w:p>
          <w:p w:rsidR="007F290F" w:rsidRPr="0060038C" w:rsidRDefault="007F290F" w:rsidP="007F290F">
            <w:pPr>
              <w:pStyle w:val="Zhlav"/>
              <w:tabs>
                <w:tab w:val="clear" w:pos="4536"/>
                <w:tab w:val="clear" w:pos="9072"/>
              </w:tabs>
              <w:rPr>
                <w:b/>
                <w:bCs/>
                <w:u w:val="single"/>
              </w:rPr>
            </w:pPr>
          </w:p>
        </w:tc>
        <w:tc>
          <w:tcPr>
            <w:tcW w:w="2700" w:type="dxa"/>
          </w:tcPr>
          <w:p w:rsidR="007F290F" w:rsidRPr="0060038C" w:rsidRDefault="007F290F" w:rsidP="007F290F">
            <w:pPr>
              <w:ind w:left="-70"/>
              <w:rPr>
                <w:sz w:val="20"/>
              </w:rPr>
            </w:pPr>
            <w:r w:rsidRPr="0060038C">
              <w:rPr>
                <w:sz w:val="20"/>
              </w:rPr>
              <w:t>OSV ,MR – Hodnoty, postoje, praktická etika</w:t>
            </w:r>
          </w:p>
          <w:p w:rsidR="007F290F" w:rsidRPr="0060038C" w:rsidRDefault="007F290F" w:rsidP="007F290F">
            <w:pPr>
              <w:ind w:left="-70"/>
              <w:rPr>
                <w:b/>
                <w:sz w:val="20"/>
              </w:rPr>
            </w:pPr>
          </w:p>
          <w:p w:rsidR="007F290F" w:rsidRPr="0060038C" w:rsidRDefault="007F290F" w:rsidP="007F290F">
            <w:pPr>
              <w:ind w:left="-70"/>
              <w:rPr>
                <w:sz w:val="20"/>
              </w:rPr>
            </w:pPr>
          </w:p>
        </w:tc>
      </w:tr>
    </w:tbl>
    <w:p w:rsidR="0060038C" w:rsidRDefault="0060038C">
      <w:pPr>
        <w:pStyle w:val="Textvp"/>
        <w:rPr>
          <w:b/>
          <w:bCs/>
        </w:rPr>
      </w:pPr>
    </w:p>
    <w:p w:rsidR="0060038C" w:rsidRDefault="0060038C">
      <w:pPr>
        <w:pStyle w:val="Textvp"/>
        <w:rPr>
          <w:b/>
          <w:bCs/>
        </w:rPr>
      </w:pPr>
    </w:p>
    <w:p w:rsidR="0060038C" w:rsidRDefault="0060038C">
      <w:pPr>
        <w:pStyle w:val="Textvp"/>
        <w:rPr>
          <w:b/>
          <w:bCs/>
        </w:rPr>
      </w:pPr>
    </w:p>
    <w:p w:rsidR="00F14C07" w:rsidRDefault="00F14C07">
      <w:pPr>
        <w:pStyle w:val="Textvp"/>
        <w:rPr>
          <w:b/>
          <w:bCs/>
        </w:rPr>
      </w:pPr>
      <w:r>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4803"/>
        <w:gridCol w:w="3327"/>
      </w:tblGrid>
      <w:tr w:rsidR="00F14C07">
        <w:trPr>
          <w:trHeight w:val="523"/>
        </w:trPr>
        <w:tc>
          <w:tcPr>
            <w:tcW w:w="5926" w:type="dxa"/>
            <w:vAlign w:val="center"/>
          </w:tcPr>
          <w:p w:rsidR="00F14C07" w:rsidRDefault="00F14C07">
            <w:pPr>
              <w:jc w:val="center"/>
              <w:rPr>
                <w:b/>
                <w:bCs/>
                <w:sz w:val="32"/>
              </w:rPr>
            </w:pPr>
            <w:r>
              <w:rPr>
                <w:b/>
                <w:bCs/>
                <w:sz w:val="32"/>
              </w:rPr>
              <w:t>Školní výstup</w:t>
            </w:r>
          </w:p>
        </w:tc>
        <w:tc>
          <w:tcPr>
            <w:tcW w:w="4857" w:type="dxa"/>
            <w:vAlign w:val="center"/>
          </w:tcPr>
          <w:p w:rsidR="00F14C07" w:rsidRDefault="00F14C07">
            <w:pPr>
              <w:jc w:val="center"/>
              <w:rPr>
                <w:b/>
                <w:bCs/>
                <w:sz w:val="32"/>
              </w:rPr>
            </w:pPr>
            <w:r>
              <w:rPr>
                <w:b/>
                <w:bCs/>
                <w:sz w:val="32"/>
              </w:rPr>
              <w:t>Učivo</w:t>
            </w:r>
          </w:p>
        </w:tc>
        <w:tc>
          <w:tcPr>
            <w:tcW w:w="3359" w:type="dxa"/>
            <w:vAlign w:val="center"/>
          </w:tcPr>
          <w:p w:rsidR="00F14C07" w:rsidRDefault="00F14C07">
            <w:pPr>
              <w:jc w:val="center"/>
              <w:rPr>
                <w:b/>
                <w:bCs/>
                <w:sz w:val="32"/>
              </w:rPr>
            </w:pPr>
            <w:r>
              <w:rPr>
                <w:b/>
                <w:bCs/>
                <w:sz w:val="32"/>
              </w:rPr>
              <w:t>Přesahy, PT</w:t>
            </w:r>
          </w:p>
        </w:tc>
      </w:tr>
      <w:tr w:rsidR="00F14C07">
        <w:trPr>
          <w:cantSplit/>
          <w:trHeight w:val="473"/>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Komunikační a slohová výchova</w:t>
            </w:r>
          </w:p>
        </w:tc>
      </w:tr>
      <w:tr w:rsidR="00F14C07">
        <w:trPr>
          <w:trHeight w:val="2401"/>
        </w:trPr>
        <w:tc>
          <w:tcPr>
            <w:tcW w:w="5926" w:type="dxa"/>
          </w:tcPr>
          <w:p w:rsidR="00F14C07" w:rsidRDefault="00F14C07">
            <w:pPr>
              <w:pStyle w:val="Zhlav"/>
              <w:tabs>
                <w:tab w:val="clear" w:pos="4536"/>
                <w:tab w:val="clear" w:pos="9072"/>
              </w:tabs>
            </w:pPr>
          </w:p>
          <w:p w:rsidR="00F14C07" w:rsidRDefault="00F14C07" w:rsidP="003718D6">
            <w:pPr>
              <w:pStyle w:val="Zhlav"/>
              <w:numPr>
                <w:ilvl w:val="0"/>
                <w:numId w:val="12"/>
              </w:numPr>
              <w:tabs>
                <w:tab w:val="num" w:pos="360"/>
              </w:tabs>
              <w:ind w:left="360"/>
              <w:rPr>
                <w:sz w:val="20"/>
              </w:rPr>
            </w:pPr>
            <w:r>
              <w:rPr>
                <w:sz w:val="20"/>
              </w:rPr>
              <w:t>dorozumívá se kultivovaně, výstižně jazykovými prostředky</w:t>
            </w:r>
          </w:p>
          <w:p w:rsidR="00F14C07" w:rsidRDefault="00F14C07">
            <w:pPr>
              <w:pStyle w:val="Zhlav"/>
              <w:tabs>
                <w:tab w:val="left" w:pos="708"/>
              </w:tabs>
              <w:ind w:left="360"/>
              <w:rPr>
                <w:sz w:val="20"/>
              </w:rPr>
            </w:pPr>
            <w:r>
              <w:rPr>
                <w:sz w:val="20"/>
              </w:rPr>
              <w:t xml:space="preserve">vhodnými pro danou komunikační situaci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odlišuje spisovný a nespisovný projev a vhodně užívá spisovné              jazykové prostředky vzhledem ke svému komunikačnímu záměru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základy studijního čtení - vyhledá klíčová slova</w:t>
            </w:r>
            <w:r>
              <w:rPr>
                <w:b/>
                <w:bCs/>
              </w:rPr>
              <w:t xml:space="preserve">, </w:t>
            </w:r>
            <w:r>
              <w:rPr>
                <w:sz w:val="20"/>
              </w:rPr>
              <w:t>formuluje hlavní myšlenky textu, vytvoří otázky a stručné poznámky, výpisky nebo výtah z přečteného textu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samostatně připraví a s oporou o text přednese referát</w:t>
            </w:r>
            <w:r>
              <w:rPr>
                <w:b/>
                <w:bCs/>
                <w:u w:val="single"/>
              </w:rPr>
              <w:t xml:space="preserve"> </w:t>
            </w:r>
          </w:p>
        </w:tc>
        <w:tc>
          <w:tcPr>
            <w:tcW w:w="4857" w:type="dxa"/>
          </w:tcPr>
          <w:p w:rsidR="00F14C07" w:rsidRDefault="00F14C07">
            <w:pPr>
              <w:pStyle w:val="Zhlav"/>
              <w:tabs>
                <w:tab w:val="clear" w:pos="4536"/>
                <w:tab w:val="clear" w:pos="9072"/>
              </w:tabs>
              <w:rPr>
                <w:sz w:val="20"/>
              </w:rPr>
            </w:pPr>
            <w:r>
              <w:rPr>
                <w:sz w:val="20"/>
              </w:rPr>
              <w:t xml:space="preserve">  </w:t>
            </w:r>
          </w:p>
          <w:p w:rsidR="00F14C07" w:rsidRDefault="00F14C07">
            <w:pPr>
              <w:pStyle w:val="Zhlav"/>
              <w:tabs>
                <w:tab w:val="clear" w:pos="4536"/>
                <w:tab w:val="clear" w:pos="9072"/>
              </w:tabs>
              <w:rPr>
                <w:sz w:val="20"/>
              </w:rPr>
            </w:pPr>
            <w:r>
              <w:rPr>
                <w:sz w:val="20"/>
              </w:rPr>
              <w:t>Mluvený projev – zásady kultivovaného projevu,</w:t>
            </w:r>
          </w:p>
          <w:p w:rsidR="00F14C07" w:rsidRDefault="00F14C07">
            <w:pPr>
              <w:pStyle w:val="Zhlav"/>
              <w:tabs>
                <w:tab w:val="clear" w:pos="4536"/>
                <w:tab w:val="clear" w:pos="9072"/>
              </w:tabs>
              <w:rPr>
                <w:sz w:val="20"/>
              </w:rPr>
            </w:pPr>
            <w:r>
              <w:rPr>
                <w:sz w:val="20"/>
              </w:rPr>
              <w:t xml:space="preserve">připravený i nepřipravený projev – vypravování, </w:t>
            </w:r>
          </w:p>
          <w:p w:rsidR="00F14C07" w:rsidRDefault="00F14C07">
            <w:pPr>
              <w:pStyle w:val="Zhlav"/>
              <w:tabs>
                <w:tab w:val="clear" w:pos="4536"/>
                <w:tab w:val="clear" w:pos="9072"/>
              </w:tabs>
              <w:rPr>
                <w:sz w:val="20"/>
              </w:rPr>
            </w:pPr>
            <w:r>
              <w:rPr>
                <w:sz w:val="20"/>
              </w:rPr>
              <w:t>referát, výklad</w:t>
            </w:r>
          </w:p>
          <w:p w:rsidR="00F14C07" w:rsidRDefault="00F14C07">
            <w:pPr>
              <w:pStyle w:val="Zhlav"/>
              <w:tabs>
                <w:tab w:val="clear" w:pos="4536"/>
                <w:tab w:val="clear" w:pos="9072"/>
              </w:tabs>
              <w:rPr>
                <w:sz w:val="20"/>
              </w:rPr>
            </w:pPr>
            <w:r>
              <w:rPr>
                <w:sz w:val="20"/>
              </w:rPr>
              <w:t>Písemný projev – vlastní tvořivé psaní (charakteristika</w:t>
            </w:r>
          </w:p>
          <w:p w:rsidR="00F14C07" w:rsidRDefault="00F14C07">
            <w:pPr>
              <w:pStyle w:val="Zhlav"/>
              <w:tabs>
                <w:tab w:val="clear" w:pos="4536"/>
                <w:tab w:val="clear" w:pos="9072"/>
              </w:tabs>
              <w:rPr>
                <w:sz w:val="20"/>
              </w:rPr>
            </w:pPr>
            <w:r>
              <w:rPr>
                <w:sz w:val="20"/>
              </w:rPr>
              <w:t>literární postavy , líčení, výtah)</w:t>
            </w:r>
          </w:p>
          <w:p w:rsidR="00F14C07" w:rsidRDefault="00F14C07">
            <w:pPr>
              <w:pStyle w:val="Zhlav"/>
              <w:tabs>
                <w:tab w:val="clear" w:pos="4536"/>
                <w:tab w:val="clear" w:pos="9072"/>
              </w:tabs>
              <w:rPr>
                <w:sz w:val="20"/>
              </w:rPr>
            </w:pPr>
            <w:r>
              <w:rPr>
                <w:sz w:val="20"/>
              </w:rPr>
              <w:t>Čtení – jako zdroj informací</w:t>
            </w:r>
          </w:p>
          <w:p w:rsidR="00F14C07" w:rsidRDefault="00F14C07">
            <w:pPr>
              <w:pStyle w:val="Zhlav"/>
              <w:tabs>
                <w:tab w:val="clear" w:pos="4536"/>
                <w:tab w:val="clear" w:pos="9072"/>
              </w:tabs>
              <w:rPr>
                <w:sz w:val="20"/>
              </w:rPr>
            </w:pPr>
            <w:r>
              <w:rPr>
                <w:sz w:val="20"/>
              </w:rPr>
              <w:t xml:space="preserve">Výklad, výpisky, výtah,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Referát</w:t>
            </w:r>
          </w:p>
        </w:tc>
        <w:tc>
          <w:tcPr>
            <w:tcW w:w="3359" w:type="dxa"/>
          </w:tcPr>
          <w:p w:rsidR="00F14C07" w:rsidRDefault="00F14C07">
            <w:pPr>
              <w:ind w:left="-70"/>
              <w:rPr>
                <w:sz w:val="20"/>
              </w:rPr>
            </w:pPr>
          </w:p>
          <w:p w:rsidR="00F14C07" w:rsidRDefault="00F14C07">
            <w:pPr>
              <w:ind w:left="-70"/>
              <w:rPr>
                <w:sz w:val="20"/>
              </w:rPr>
            </w:pPr>
            <w:r>
              <w:rPr>
                <w:sz w:val="20"/>
              </w:rPr>
              <w:t xml:space="preserve"> </w:t>
            </w:r>
          </w:p>
        </w:tc>
      </w:tr>
    </w:tbl>
    <w:p w:rsidR="00F14C07" w:rsidRDefault="00F14C07">
      <w:pPr>
        <w:pStyle w:val="Textvp"/>
        <w:rPr>
          <w:b/>
          <w:bCs/>
        </w:rPr>
      </w:pPr>
    </w:p>
    <w:p w:rsidR="00F14C07" w:rsidRDefault="00F14C07">
      <w:pPr>
        <w:pStyle w:val="Textvp"/>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6"/>
        <w:gridCol w:w="5063"/>
        <w:gridCol w:w="3063"/>
      </w:tblGrid>
      <w:tr w:rsidR="00F14C07">
        <w:trPr>
          <w:cantSplit/>
          <w:trHeight w:val="530"/>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br w:type="page"/>
              <w:t>Jazyková výchova</w:t>
            </w:r>
          </w:p>
        </w:tc>
      </w:tr>
      <w:tr w:rsidR="00F14C07">
        <w:trPr>
          <w:trHeight w:val="1959"/>
        </w:trPr>
        <w:tc>
          <w:tcPr>
            <w:tcW w:w="5930" w:type="dxa"/>
          </w:tcPr>
          <w:p w:rsidR="00F14C07" w:rsidRDefault="00F14C07">
            <w:pPr>
              <w:pStyle w:val="Zhlav"/>
              <w:tabs>
                <w:tab w:val="clear" w:pos="4536"/>
                <w:tab w:val="clear" w:pos="9072"/>
              </w:tabs>
            </w:pPr>
            <w:r>
              <w:rPr>
                <w:sz w:val="20"/>
              </w:rP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spisovný jazyk, nářečí a obecnou češtinu a zdůvodní její užití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rozlišuje významové vztahy gramatických jednotek ve větě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a v souvětí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spisovně vyslovuje česká a běžně užívaná cizí slova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různé způsoby obohacování slovní zásoby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 písemném projevu zvládá pravopis        lexikální, slovotvorný, morfologický i syntaktický ve větě jednoduché i v souvětí</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samostatně pracuje s Pravidly českého pravopisu, se Slovníkem spisovné češtiny a dalšími příručkami</w:t>
            </w:r>
          </w:p>
        </w:tc>
        <w:tc>
          <w:tcPr>
            <w:tcW w:w="512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Útvary českého jazyka. Jazyková kultura</w:t>
            </w:r>
          </w:p>
          <w:p w:rsidR="00F14C07" w:rsidRDefault="00F14C07">
            <w:pPr>
              <w:pStyle w:val="Zhlav"/>
              <w:tabs>
                <w:tab w:val="clear" w:pos="4536"/>
                <w:tab w:val="clear" w:pos="9072"/>
              </w:tabs>
              <w:rPr>
                <w:sz w:val="20"/>
              </w:rPr>
            </w:pPr>
            <w:r>
              <w:rPr>
                <w:sz w:val="20"/>
              </w:rPr>
              <w:t xml:space="preserve"> </w:t>
            </w:r>
          </w:p>
          <w:p w:rsidR="00F14C07" w:rsidRDefault="00F14C07">
            <w:pPr>
              <w:pStyle w:val="Zhlav"/>
              <w:tabs>
                <w:tab w:val="clear" w:pos="4536"/>
                <w:tab w:val="clear" w:pos="9072"/>
              </w:tabs>
              <w:rPr>
                <w:sz w:val="20"/>
              </w:rPr>
            </w:pPr>
            <w:r>
              <w:rPr>
                <w:sz w:val="20"/>
              </w:rPr>
              <w:t xml:space="preserve">Skladba – stavba věty, pořádek slov ve větě, rozvíjející </w:t>
            </w:r>
          </w:p>
          <w:p w:rsidR="00F14C07" w:rsidRDefault="00F14C07">
            <w:pPr>
              <w:pStyle w:val="Zhlav"/>
              <w:tabs>
                <w:tab w:val="clear" w:pos="4536"/>
                <w:tab w:val="clear" w:pos="9072"/>
              </w:tabs>
              <w:rPr>
                <w:sz w:val="20"/>
              </w:rPr>
            </w:pPr>
            <w:r>
              <w:rPr>
                <w:sz w:val="20"/>
              </w:rPr>
              <w:t xml:space="preserve">                  větné členy, souvětí, stavba textu, řeč přímá </w:t>
            </w:r>
          </w:p>
          <w:p w:rsidR="00F14C07" w:rsidRDefault="00F14C07">
            <w:pPr>
              <w:pStyle w:val="Zhlav"/>
              <w:tabs>
                <w:tab w:val="clear" w:pos="4536"/>
                <w:tab w:val="clear" w:pos="9072"/>
              </w:tabs>
              <w:rPr>
                <w:sz w:val="20"/>
              </w:rPr>
            </w:pPr>
            <w:r>
              <w:rPr>
                <w:sz w:val="20"/>
              </w:rPr>
              <w:t xml:space="preserve">                   a nepřímá</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Tvarosloví – slovní druhy, mluvnické významy a tvary slov</w:t>
            </w:r>
          </w:p>
          <w:p w:rsidR="00F14C07" w:rsidRDefault="00F14C07">
            <w:pPr>
              <w:pStyle w:val="Zhlav"/>
              <w:tabs>
                <w:tab w:val="clear" w:pos="4536"/>
                <w:tab w:val="clear" w:pos="9072"/>
              </w:tabs>
              <w:rPr>
                <w:sz w:val="20"/>
              </w:rPr>
            </w:pPr>
            <w:r>
              <w:rPr>
                <w:sz w:val="20"/>
              </w:rPr>
              <w:t>Slova přejatá, jejich výslovnost, skloňování a pravopis</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Nauka o tvoření slov – význam slova, synonyma, homonyma, způsoby tvoření slov </w:t>
            </w:r>
          </w:p>
        </w:tc>
        <w:tc>
          <w:tcPr>
            <w:tcW w:w="3092"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w:t>
            </w:r>
          </w:p>
          <w:p w:rsidR="00F14C07" w:rsidRDefault="00F14C07">
            <w:pPr>
              <w:ind w:left="-70"/>
              <w:rPr>
                <w:sz w:val="20"/>
              </w:rPr>
            </w:pPr>
            <w:r>
              <w:rPr>
                <w:sz w:val="20"/>
              </w:rPr>
              <w:t xml:space="preserve">   LV – světová literatura                     </w:t>
            </w:r>
          </w:p>
          <w:p w:rsidR="00F14C07" w:rsidRDefault="00F14C07">
            <w:pPr>
              <w:ind w:left="-70"/>
              <w:rPr>
                <w:sz w:val="20"/>
              </w:rPr>
            </w:pPr>
            <w:r>
              <w:rPr>
                <w:sz w:val="20"/>
              </w:rPr>
              <w:t xml:space="preserve">   D - kultura 18. a 19. století</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Literární výchova</w:t>
            </w:r>
          </w:p>
        </w:tc>
      </w:tr>
      <w:tr w:rsidR="00F14C07">
        <w:trPr>
          <w:trHeight w:val="1965"/>
        </w:trPr>
        <w:tc>
          <w:tcPr>
            <w:tcW w:w="5930" w:type="dxa"/>
          </w:tcPr>
          <w:p w:rsidR="00F14C07" w:rsidRDefault="00F14C07">
            <w:pPr>
              <w:pStyle w:val="Zhlav"/>
              <w:tabs>
                <w:tab w:val="clear" w:pos="4536"/>
                <w:tab w:val="clear" w:pos="9072"/>
              </w:tabs>
              <w:rPr>
                <w:sz w:val="20"/>
              </w:rPr>
            </w:pPr>
            <w:r>
              <w:rPr>
                <w:sz w:val="20"/>
              </w:rPr>
              <w:t xml:space="preserve">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uceleně reprodukuje přečtený text, jednoduše popisuje strukturu a jazyk literárního díla  a vlastními slovy interpretuje smysl díla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rozpoznává základní rysy výrazného individuálního stylu autora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formuluje ústně i písemně dojmy ze své četby, návštěvy divadelního nebo filmového představení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tvoří vlastní literární text podle svých schopností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základní literární druhy a žánry, porovná je i jejich funkci, uvede jejich výrazné představitele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uvádí základní literární směry a jejich významné představitele v české a světové literatuře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porovná různá ztvárnění téhož tématu v literárním, dramatickém i filmovém zpracování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vyhledává informace v různých typech katalogů, v knihovně, na internetu i v dalších informačních zdrojích</w:t>
            </w:r>
          </w:p>
        </w:tc>
        <w:tc>
          <w:tcPr>
            <w:tcW w:w="5120" w:type="dxa"/>
          </w:tcPr>
          <w:p w:rsidR="00F14C07" w:rsidRDefault="00F14C07">
            <w:pPr>
              <w:pStyle w:val="Zhlav"/>
              <w:tabs>
                <w:tab w:val="clear" w:pos="4536"/>
                <w:tab w:val="clear" w:pos="9072"/>
              </w:tabs>
              <w:rPr>
                <w:sz w:val="20"/>
              </w:rPr>
            </w:pPr>
            <w:r>
              <w:rPr>
                <w:sz w:val="20"/>
              </w:rPr>
              <w:t>Starověká literatura – epos, epika, lyrika, drama</w:t>
            </w:r>
          </w:p>
          <w:p w:rsidR="00F14C07" w:rsidRDefault="00F14C07">
            <w:pPr>
              <w:pStyle w:val="Zhlav"/>
              <w:tabs>
                <w:tab w:val="clear" w:pos="4536"/>
                <w:tab w:val="clear" w:pos="9072"/>
              </w:tabs>
              <w:rPr>
                <w:sz w:val="20"/>
              </w:rPr>
            </w:pPr>
            <w:r>
              <w:rPr>
                <w:sz w:val="20"/>
              </w:rPr>
              <w:t>Středověká literatura – legenda, kronika, staročeská</w:t>
            </w:r>
          </w:p>
          <w:p w:rsidR="00F14C07" w:rsidRDefault="00F14C07">
            <w:pPr>
              <w:pStyle w:val="Zhlav"/>
              <w:tabs>
                <w:tab w:val="clear" w:pos="4536"/>
                <w:tab w:val="clear" w:pos="9072"/>
              </w:tabs>
              <w:rPr>
                <w:sz w:val="20"/>
              </w:rPr>
            </w:pPr>
            <w:r>
              <w:rPr>
                <w:sz w:val="20"/>
              </w:rPr>
              <w:t xml:space="preserve">                                      lyrika, biografie                    </w:t>
            </w:r>
          </w:p>
          <w:p w:rsidR="00F14C07" w:rsidRDefault="00F14C07">
            <w:pPr>
              <w:pStyle w:val="Zhlav"/>
              <w:tabs>
                <w:tab w:val="clear" w:pos="4536"/>
                <w:tab w:val="clear" w:pos="9072"/>
              </w:tabs>
              <w:rPr>
                <w:sz w:val="20"/>
              </w:rPr>
            </w:pPr>
            <w:r>
              <w:rPr>
                <w:sz w:val="20"/>
              </w:rPr>
              <w:t>Humanismus a renesance – drama, komedie, tragédie,</w:t>
            </w:r>
          </w:p>
          <w:p w:rsidR="00F14C07" w:rsidRDefault="00F14C07">
            <w:pPr>
              <w:pStyle w:val="Zhlav"/>
              <w:tabs>
                <w:tab w:val="clear" w:pos="4536"/>
                <w:tab w:val="clear" w:pos="9072"/>
              </w:tabs>
              <w:rPr>
                <w:sz w:val="20"/>
              </w:rPr>
            </w:pPr>
            <w:r>
              <w:rPr>
                <w:sz w:val="20"/>
              </w:rPr>
              <w:t xml:space="preserve">                                               román, cestopis</w:t>
            </w:r>
          </w:p>
          <w:p w:rsidR="00F14C07" w:rsidRDefault="00F14C07">
            <w:pPr>
              <w:pStyle w:val="Zhlav"/>
              <w:tabs>
                <w:tab w:val="clear" w:pos="4536"/>
                <w:tab w:val="clear" w:pos="9072"/>
              </w:tabs>
              <w:rPr>
                <w:sz w:val="20"/>
              </w:rPr>
            </w:pPr>
            <w:r>
              <w:rPr>
                <w:sz w:val="20"/>
              </w:rPr>
              <w:t xml:space="preserve">Literatura v době baroka  - lyrika – lidová slovesnost   </w:t>
            </w:r>
          </w:p>
          <w:p w:rsidR="00F14C07" w:rsidRDefault="00F14C07">
            <w:pPr>
              <w:pStyle w:val="Zhlav"/>
              <w:tabs>
                <w:tab w:val="clear" w:pos="4536"/>
                <w:tab w:val="clear" w:pos="9072"/>
              </w:tabs>
              <w:rPr>
                <w:sz w:val="20"/>
              </w:rPr>
            </w:pPr>
            <w:r>
              <w:rPr>
                <w:sz w:val="20"/>
              </w:rPr>
              <w:t xml:space="preserve">                                            próza – alegorie, drama</w:t>
            </w:r>
          </w:p>
          <w:p w:rsidR="00F14C07" w:rsidRDefault="00F14C07">
            <w:pPr>
              <w:pStyle w:val="Zhlav"/>
              <w:tabs>
                <w:tab w:val="clear" w:pos="4536"/>
                <w:tab w:val="clear" w:pos="9072"/>
              </w:tabs>
              <w:rPr>
                <w:sz w:val="20"/>
              </w:rPr>
            </w:pPr>
            <w:r>
              <w:rPr>
                <w:sz w:val="20"/>
              </w:rPr>
              <w:t xml:space="preserve">Klasicismus, osvícenství  - drama, bajky, dobrodružný </w:t>
            </w:r>
          </w:p>
          <w:p w:rsidR="00F14C07" w:rsidRDefault="00F14C07">
            <w:pPr>
              <w:pStyle w:val="Zhlav"/>
              <w:tabs>
                <w:tab w:val="clear" w:pos="4536"/>
                <w:tab w:val="clear" w:pos="9072"/>
              </w:tabs>
              <w:rPr>
                <w:sz w:val="20"/>
              </w:rPr>
            </w:pPr>
            <w:r>
              <w:rPr>
                <w:sz w:val="20"/>
              </w:rPr>
              <w:t xml:space="preserve">                                            román                               </w:t>
            </w:r>
          </w:p>
          <w:p w:rsidR="00F14C07" w:rsidRDefault="00F14C07">
            <w:pPr>
              <w:pStyle w:val="Zhlav"/>
              <w:tabs>
                <w:tab w:val="clear" w:pos="4536"/>
                <w:tab w:val="clear" w:pos="9072"/>
              </w:tabs>
              <w:rPr>
                <w:sz w:val="20"/>
              </w:rPr>
            </w:pPr>
            <w:r>
              <w:rPr>
                <w:sz w:val="20"/>
              </w:rPr>
              <w:t xml:space="preserve">Romantismus – román – typy románu, historický  r., </w:t>
            </w:r>
          </w:p>
          <w:p w:rsidR="00F14C07" w:rsidRDefault="00F14C07">
            <w:pPr>
              <w:pStyle w:val="Zhlav"/>
              <w:tabs>
                <w:tab w:val="clear" w:pos="4536"/>
                <w:tab w:val="clear" w:pos="9072"/>
              </w:tabs>
              <w:rPr>
                <w:sz w:val="20"/>
              </w:rPr>
            </w:pPr>
            <w:r>
              <w:rPr>
                <w:sz w:val="20"/>
              </w:rPr>
              <w:t xml:space="preserve">                          povídka, lyrickoepická báseň, zvukomalba         </w:t>
            </w:r>
          </w:p>
          <w:p w:rsidR="00F14C07" w:rsidRDefault="00F14C07">
            <w:pPr>
              <w:pStyle w:val="Zhlav"/>
              <w:tabs>
                <w:tab w:val="clear" w:pos="4536"/>
                <w:tab w:val="clear" w:pos="9072"/>
              </w:tabs>
              <w:rPr>
                <w:sz w:val="20"/>
              </w:rPr>
            </w:pPr>
            <w:r>
              <w:rPr>
                <w:sz w:val="20"/>
              </w:rPr>
              <w:t>Národní obrození  - poezie, povídka, drama, epigram,</w:t>
            </w:r>
          </w:p>
          <w:p w:rsidR="00F14C07" w:rsidRDefault="00F14C07">
            <w:pPr>
              <w:pStyle w:val="Zhlav"/>
              <w:tabs>
                <w:tab w:val="clear" w:pos="4536"/>
                <w:tab w:val="clear" w:pos="9072"/>
              </w:tabs>
              <w:rPr>
                <w:sz w:val="20"/>
              </w:rPr>
            </w:pPr>
            <w:r>
              <w:rPr>
                <w:sz w:val="20"/>
              </w:rPr>
              <w:t xml:space="preserve">                                 satira                                            </w:t>
            </w:r>
          </w:p>
          <w:p w:rsidR="00F14C07" w:rsidRDefault="00F14C07">
            <w:pPr>
              <w:pStyle w:val="Zhlav"/>
              <w:tabs>
                <w:tab w:val="clear" w:pos="4536"/>
                <w:tab w:val="clear" w:pos="9072"/>
              </w:tabs>
              <w:rPr>
                <w:sz w:val="20"/>
              </w:rPr>
            </w:pPr>
            <w:r>
              <w:rPr>
                <w:sz w:val="20"/>
              </w:rPr>
              <w:t xml:space="preserve">Literatura ve 2. pol. 19. století – lyrika, epika, historická </w:t>
            </w:r>
          </w:p>
          <w:p w:rsidR="00F14C07" w:rsidRDefault="00F14C07">
            <w:pPr>
              <w:pStyle w:val="Zhlav"/>
              <w:tabs>
                <w:tab w:val="clear" w:pos="4536"/>
                <w:tab w:val="clear" w:pos="9072"/>
              </w:tabs>
              <w:rPr>
                <w:sz w:val="20"/>
              </w:rPr>
            </w:pPr>
            <w:r>
              <w:rPr>
                <w:sz w:val="20"/>
              </w:rPr>
              <w:t xml:space="preserve">                                                    próza                                         </w:t>
            </w:r>
          </w:p>
        </w:tc>
        <w:tc>
          <w:tcPr>
            <w:tcW w:w="3092" w:type="dxa"/>
          </w:tcPr>
          <w:p w:rsidR="00F14C07" w:rsidRDefault="00F14C07">
            <w:pPr>
              <w:ind w:left="-70"/>
              <w:rPr>
                <w:sz w:val="20"/>
              </w:rPr>
            </w:pPr>
            <w:r>
              <w:rPr>
                <w:sz w:val="20"/>
              </w:rPr>
              <w:t xml:space="preserve"> </w:t>
            </w:r>
          </w:p>
          <w:p w:rsidR="00F14C07" w:rsidRDefault="00F14C07">
            <w:pPr>
              <w:ind w:left="-70"/>
              <w:rPr>
                <w:sz w:val="20"/>
              </w:rPr>
            </w:pPr>
            <w:r>
              <w:rPr>
                <w:sz w:val="20"/>
              </w:rPr>
              <w:t xml:space="preserve"> </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D – kultura baroka</w:t>
            </w:r>
          </w:p>
          <w:p w:rsidR="00F14C07" w:rsidRDefault="00F14C07">
            <w:pPr>
              <w:ind w:left="-70"/>
              <w:rPr>
                <w:sz w:val="20"/>
              </w:rPr>
            </w:pPr>
            <w:r>
              <w:rPr>
                <w:sz w:val="20"/>
              </w:rPr>
              <w:t xml:space="preserve">   </w:t>
            </w:r>
          </w:p>
          <w:p w:rsidR="00F14C07" w:rsidRDefault="00F14C07">
            <w:pPr>
              <w:ind w:left="-70"/>
              <w:rPr>
                <w:sz w:val="20"/>
              </w:rPr>
            </w:pPr>
            <w:r>
              <w:rPr>
                <w:sz w:val="20"/>
              </w:rPr>
              <w:t xml:space="preserve">  D – klasicismus, osvícenství</w:t>
            </w:r>
          </w:p>
          <w:p w:rsidR="00F14C07" w:rsidRDefault="00F14C07">
            <w:pPr>
              <w:ind w:left="-70"/>
              <w:rPr>
                <w:sz w:val="20"/>
              </w:rPr>
            </w:pPr>
            <w:r>
              <w:rPr>
                <w:sz w:val="20"/>
              </w:rPr>
              <w:t xml:space="preserve">   </w:t>
            </w:r>
          </w:p>
          <w:p w:rsidR="00F14C07" w:rsidRDefault="00F14C07">
            <w:pPr>
              <w:ind w:left="-70"/>
              <w:rPr>
                <w:sz w:val="20"/>
              </w:rPr>
            </w:pPr>
            <w:r>
              <w:rPr>
                <w:sz w:val="20"/>
              </w:rPr>
              <w:t xml:space="preserve">  D – romantismus</w:t>
            </w:r>
          </w:p>
          <w:p w:rsidR="00F14C07" w:rsidRDefault="00F14C07">
            <w:pPr>
              <w:ind w:left="-70"/>
              <w:rPr>
                <w:sz w:val="20"/>
              </w:rPr>
            </w:pPr>
            <w:r>
              <w:rPr>
                <w:sz w:val="20"/>
              </w:rPr>
              <w:t xml:space="preserve">   </w:t>
            </w:r>
          </w:p>
          <w:p w:rsidR="00F14C07" w:rsidRDefault="00F14C07">
            <w:pPr>
              <w:ind w:left="-70"/>
              <w:rPr>
                <w:sz w:val="20"/>
              </w:rPr>
            </w:pPr>
          </w:p>
          <w:p w:rsidR="00F14C07" w:rsidRDefault="00F14C07">
            <w:pPr>
              <w:ind w:left="-70"/>
              <w:rPr>
                <w:sz w:val="20"/>
              </w:rPr>
            </w:pPr>
            <w:r>
              <w:rPr>
                <w:sz w:val="20"/>
              </w:rPr>
              <w:t xml:space="preserve">  D – národní obrození</w:t>
            </w:r>
          </w:p>
          <w:p w:rsidR="00F14C07" w:rsidRDefault="00F14C07">
            <w:pPr>
              <w:ind w:left="-70"/>
              <w:rPr>
                <w:sz w:val="20"/>
              </w:rPr>
            </w:pPr>
          </w:p>
          <w:p w:rsidR="00F14C07" w:rsidRDefault="00F14C07">
            <w:pPr>
              <w:ind w:left="-70"/>
              <w:rPr>
                <w:sz w:val="20"/>
              </w:rPr>
            </w:pPr>
            <w:r>
              <w:rPr>
                <w:sz w:val="20"/>
              </w:rPr>
              <w:t xml:space="preserve">  D – kritický realismus</w:t>
            </w:r>
          </w:p>
        </w:tc>
      </w:tr>
    </w:tbl>
    <w:p w:rsidR="00F14C07" w:rsidRDefault="00F14C07">
      <w:pPr>
        <w:pStyle w:val="Textvp"/>
        <w:rPr>
          <w:b/>
          <w:bCs/>
        </w:rPr>
      </w:pPr>
    </w:p>
    <w:p w:rsidR="004343AF" w:rsidRDefault="004343AF" w:rsidP="004343AF">
      <w:pPr>
        <w:pStyle w:val="Textvp"/>
        <w:rPr>
          <w:b/>
          <w:bCs/>
        </w:rPr>
      </w:pPr>
      <w:r>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3"/>
        <w:gridCol w:w="236"/>
        <w:gridCol w:w="4568"/>
        <w:gridCol w:w="151"/>
        <w:gridCol w:w="108"/>
        <w:gridCol w:w="3066"/>
      </w:tblGrid>
      <w:tr w:rsidR="004343AF" w:rsidTr="004343AF">
        <w:trPr>
          <w:trHeight w:val="523"/>
        </w:trPr>
        <w:tc>
          <w:tcPr>
            <w:tcW w:w="5928" w:type="dxa"/>
            <w:vAlign w:val="center"/>
          </w:tcPr>
          <w:p w:rsidR="004343AF" w:rsidRDefault="004343AF" w:rsidP="004343AF">
            <w:pPr>
              <w:jc w:val="center"/>
              <w:rPr>
                <w:b/>
                <w:bCs/>
                <w:sz w:val="32"/>
              </w:rPr>
            </w:pPr>
            <w:r>
              <w:rPr>
                <w:b/>
                <w:bCs/>
                <w:sz w:val="32"/>
              </w:rPr>
              <w:lastRenderedPageBreak/>
              <w:t>Školní výstup</w:t>
            </w:r>
          </w:p>
        </w:tc>
        <w:tc>
          <w:tcPr>
            <w:tcW w:w="4856" w:type="dxa"/>
            <w:gridSpan w:val="2"/>
            <w:vAlign w:val="center"/>
          </w:tcPr>
          <w:p w:rsidR="004343AF" w:rsidRDefault="004343AF" w:rsidP="004343AF">
            <w:pPr>
              <w:jc w:val="center"/>
              <w:rPr>
                <w:b/>
                <w:bCs/>
                <w:sz w:val="32"/>
              </w:rPr>
            </w:pPr>
            <w:r>
              <w:rPr>
                <w:b/>
                <w:bCs/>
                <w:sz w:val="32"/>
              </w:rPr>
              <w:t>Učivo</w:t>
            </w:r>
          </w:p>
        </w:tc>
        <w:tc>
          <w:tcPr>
            <w:tcW w:w="3358" w:type="dxa"/>
            <w:gridSpan w:val="3"/>
            <w:vAlign w:val="center"/>
          </w:tcPr>
          <w:p w:rsidR="004343AF" w:rsidRDefault="004343AF" w:rsidP="004343AF">
            <w:pPr>
              <w:jc w:val="center"/>
              <w:rPr>
                <w:b/>
                <w:bCs/>
                <w:sz w:val="32"/>
              </w:rPr>
            </w:pPr>
            <w:r>
              <w:rPr>
                <w:b/>
                <w:bCs/>
                <w:sz w:val="32"/>
              </w:rPr>
              <w:t>Přesahy, PT</w:t>
            </w:r>
          </w:p>
        </w:tc>
      </w:tr>
      <w:tr w:rsidR="004343AF" w:rsidTr="004343AF">
        <w:trPr>
          <w:cantSplit/>
          <w:trHeight w:val="473"/>
        </w:trPr>
        <w:tc>
          <w:tcPr>
            <w:tcW w:w="14142" w:type="dxa"/>
            <w:gridSpan w:val="6"/>
            <w:vAlign w:val="center"/>
          </w:tcPr>
          <w:p w:rsidR="004343AF" w:rsidRDefault="004343AF" w:rsidP="004343AF">
            <w:pPr>
              <w:pStyle w:val="Textvp"/>
              <w:jc w:val="center"/>
              <w:rPr>
                <w:rFonts w:ascii="Times New Roman" w:hAnsi="Times New Roman"/>
                <w:b/>
                <w:bCs/>
                <w:u w:val="single"/>
              </w:rPr>
            </w:pPr>
            <w:r>
              <w:rPr>
                <w:rFonts w:ascii="Times New Roman" w:hAnsi="Times New Roman"/>
                <w:b/>
                <w:bCs/>
                <w:u w:val="single"/>
              </w:rPr>
              <w:t>Komunikační a slohová výchova</w:t>
            </w:r>
          </w:p>
        </w:tc>
      </w:tr>
      <w:tr w:rsidR="004343AF" w:rsidTr="004343AF">
        <w:trPr>
          <w:trHeight w:val="2401"/>
        </w:trPr>
        <w:tc>
          <w:tcPr>
            <w:tcW w:w="5928" w:type="dxa"/>
          </w:tcPr>
          <w:p w:rsidR="004343AF" w:rsidRDefault="004343AF" w:rsidP="004343AF">
            <w:pPr>
              <w:pStyle w:val="Zhlav"/>
              <w:tabs>
                <w:tab w:val="clear" w:pos="4536"/>
                <w:tab w:val="clear" w:pos="9072"/>
              </w:tabs>
            </w:pPr>
          </w:p>
          <w:p w:rsidR="004343AF" w:rsidRDefault="004343AF" w:rsidP="004343AF">
            <w:pPr>
              <w:pStyle w:val="Zhlav"/>
              <w:numPr>
                <w:ilvl w:val="0"/>
                <w:numId w:val="12"/>
              </w:numPr>
              <w:tabs>
                <w:tab w:val="num" w:pos="360"/>
              </w:tabs>
              <w:ind w:left="360"/>
              <w:rPr>
                <w:sz w:val="20"/>
              </w:rPr>
            </w:pPr>
            <w:r>
              <w:rPr>
                <w:sz w:val="20"/>
              </w:rPr>
              <w:t>dorozumívá se kultivovaně, výstižně jazykovými prostředky</w:t>
            </w:r>
          </w:p>
          <w:p w:rsidR="004343AF" w:rsidRDefault="004343AF" w:rsidP="004343AF">
            <w:pPr>
              <w:pStyle w:val="Zhlav"/>
              <w:tabs>
                <w:tab w:val="left" w:pos="708"/>
              </w:tabs>
              <w:ind w:left="360"/>
              <w:rPr>
                <w:sz w:val="20"/>
              </w:rPr>
            </w:pPr>
            <w:r>
              <w:rPr>
                <w:sz w:val="20"/>
              </w:rPr>
              <w:t xml:space="preserve">vhodnými pro danou komunikační situaci                                         </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 xml:space="preserve">odlišuje spisovný a nespisovný projev a vhodně užívá spisovné              jazykové prostředky vzhledem ke svému komunikačnímu záměru                                                            </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využívá základy studijního čtení - vyhledá klíčová slova</w:t>
            </w:r>
            <w:r>
              <w:rPr>
                <w:b/>
                <w:bCs/>
              </w:rPr>
              <w:t xml:space="preserve">, </w:t>
            </w:r>
            <w:r>
              <w:rPr>
                <w:sz w:val="20"/>
              </w:rPr>
              <w:t>formuluje hlavní myšlenky textu, vytvoří otázky a stručné poznámky, výpisky nebo výtah z přečteného textu</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samostatně připraví a s oporou o text přednese referát</w:t>
            </w:r>
            <w:r>
              <w:rPr>
                <w:b/>
                <w:bCs/>
                <w:u w:val="single"/>
              </w:rPr>
              <w:t xml:space="preserve"> </w:t>
            </w:r>
          </w:p>
        </w:tc>
        <w:tc>
          <w:tcPr>
            <w:tcW w:w="4856" w:type="dxa"/>
            <w:gridSpan w:val="2"/>
          </w:tcPr>
          <w:p w:rsidR="004343AF" w:rsidRDefault="004343AF" w:rsidP="004343AF">
            <w:pPr>
              <w:pStyle w:val="Zhlav"/>
              <w:tabs>
                <w:tab w:val="clear" w:pos="4536"/>
                <w:tab w:val="clear" w:pos="9072"/>
              </w:tabs>
              <w:rPr>
                <w:sz w:val="20"/>
              </w:rPr>
            </w:pPr>
            <w:r>
              <w:rPr>
                <w:sz w:val="20"/>
              </w:rPr>
              <w:t xml:space="preserve">  </w:t>
            </w:r>
          </w:p>
          <w:p w:rsidR="004343AF" w:rsidRDefault="004343AF" w:rsidP="004343AF">
            <w:pPr>
              <w:pStyle w:val="Zhlav"/>
              <w:tabs>
                <w:tab w:val="clear" w:pos="4536"/>
                <w:tab w:val="clear" w:pos="9072"/>
              </w:tabs>
              <w:rPr>
                <w:sz w:val="20"/>
              </w:rPr>
            </w:pPr>
            <w:r>
              <w:rPr>
                <w:sz w:val="20"/>
              </w:rPr>
              <w:t>Mluvený projev – zásady kultivovaného projevu,</w:t>
            </w:r>
          </w:p>
          <w:p w:rsidR="004343AF" w:rsidRDefault="004343AF" w:rsidP="004343AF">
            <w:pPr>
              <w:pStyle w:val="Zhlav"/>
              <w:tabs>
                <w:tab w:val="clear" w:pos="4536"/>
                <w:tab w:val="clear" w:pos="9072"/>
              </w:tabs>
              <w:rPr>
                <w:sz w:val="20"/>
              </w:rPr>
            </w:pPr>
            <w:r>
              <w:rPr>
                <w:sz w:val="20"/>
              </w:rPr>
              <w:t xml:space="preserve">připravený i nepřipravený projev – vypravování, </w:t>
            </w:r>
          </w:p>
          <w:p w:rsidR="004343AF" w:rsidRDefault="004343AF" w:rsidP="004343AF">
            <w:pPr>
              <w:pStyle w:val="Zhlav"/>
              <w:tabs>
                <w:tab w:val="clear" w:pos="4536"/>
                <w:tab w:val="clear" w:pos="9072"/>
              </w:tabs>
              <w:rPr>
                <w:sz w:val="20"/>
              </w:rPr>
            </w:pPr>
            <w:r>
              <w:rPr>
                <w:sz w:val="20"/>
              </w:rPr>
              <w:t>referát, výklad</w:t>
            </w:r>
          </w:p>
          <w:p w:rsidR="004343AF" w:rsidRDefault="004343AF" w:rsidP="004343AF">
            <w:pPr>
              <w:pStyle w:val="Zhlav"/>
              <w:tabs>
                <w:tab w:val="clear" w:pos="4536"/>
                <w:tab w:val="clear" w:pos="9072"/>
              </w:tabs>
              <w:rPr>
                <w:sz w:val="20"/>
              </w:rPr>
            </w:pPr>
            <w:r>
              <w:rPr>
                <w:sz w:val="20"/>
              </w:rPr>
              <w:t>Písemný projev – vlastní tvořivé psaní (charakteristika</w:t>
            </w:r>
          </w:p>
          <w:p w:rsidR="004343AF" w:rsidRDefault="004343AF" w:rsidP="004343AF">
            <w:pPr>
              <w:pStyle w:val="Zhlav"/>
              <w:tabs>
                <w:tab w:val="clear" w:pos="4536"/>
                <w:tab w:val="clear" w:pos="9072"/>
              </w:tabs>
              <w:rPr>
                <w:sz w:val="20"/>
              </w:rPr>
            </w:pPr>
            <w:r>
              <w:rPr>
                <w:sz w:val="20"/>
              </w:rPr>
              <w:t>literární postavy , líčení, výtah)</w:t>
            </w:r>
          </w:p>
          <w:p w:rsidR="004343AF" w:rsidRDefault="004343AF" w:rsidP="004343AF">
            <w:pPr>
              <w:pStyle w:val="Zhlav"/>
              <w:tabs>
                <w:tab w:val="clear" w:pos="4536"/>
                <w:tab w:val="clear" w:pos="9072"/>
              </w:tabs>
              <w:rPr>
                <w:sz w:val="20"/>
              </w:rPr>
            </w:pPr>
            <w:r>
              <w:rPr>
                <w:sz w:val="20"/>
              </w:rPr>
              <w:t>Čtení – jako zdroj informací</w:t>
            </w:r>
          </w:p>
          <w:p w:rsidR="004343AF" w:rsidRDefault="004343AF" w:rsidP="004343AF">
            <w:pPr>
              <w:pStyle w:val="Zhlav"/>
              <w:tabs>
                <w:tab w:val="clear" w:pos="4536"/>
                <w:tab w:val="clear" w:pos="9072"/>
              </w:tabs>
              <w:rPr>
                <w:sz w:val="20"/>
              </w:rPr>
            </w:pPr>
            <w:r>
              <w:rPr>
                <w:sz w:val="20"/>
              </w:rPr>
              <w:t xml:space="preserve">Výklad, výpisky, výtah, </w:t>
            </w: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r>
              <w:rPr>
                <w:sz w:val="20"/>
              </w:rPr>
              <w:t>Referát</w:t>
            </w:r>
          </w:p>
        </w:tc>
        <w:tc>
          <w:tcPr>
            <w:tcW w:w="3358" w:type="dxa"/>
            <w:gridSpan w:val="3"/>
          </w:tcPr>
          <w:p w:rsidR="004343AF" w:rsidRDefault="004343AF" w:rsidP="004343AF">
            <w:pPr>
              <w:ind w:left="-70"/>
              <w:rPr>
                <w:sz w:val="20"/>
              </w:rPr>
            </w:pPr>
          </w:p>
          <w:p w:rsidR="004343AF" w:rsidRDefault="004343AF" w:rsidP="004343AF">
            <w:pPr>
              <w:ind w:left="-70"/>
              <w:rPr>
                <w:sz w:val="20"/>
              </w:rPr>
            </w:pPr>
            <w:r>
              <w:rPr>
                <w:sz w:val="20"/>
              </w:rPr>
              <w:t xml:space="preserve"> </w:t>
            </w:r>
          </w:p>
        </w:tc>
      </w:tr>
      <w:tr w:rsidR="004343AF" w:rsidTr="004343AF">
        <w:trPr>
          <w:cantSplit/>
          <w:trHeight w:val="530"/>
        </w:trPr>
        <w:tc>
          <w:tcPr>
            <w:tcW w:w="14142" w:type="dxa"/>
            <w:gridSpan w:val="6"/>
            <w:vAlign w:val="center"/>
          </w:tcPr>
          <w:p w:rsidR="004343AF" w:rsidRDefault="004343AF" w:rsidP="004343AF">
            <w:pPr>
              <w:pStyle w:val="Textvp"/>
              <w:jc w:val="center"/>
              <w:rPr>
                <w:rFonts w:ascii="Times New Roman" w:hAnsi="Times New Roman"/>
                <w:b/>
                <w:bCs/>
                <w:u w:val="single"/>
              </w:rPr>
            </w:pPr>
            <w:r>
              <w:rPr>
                <w:rFonts w:ascii="Times New Roman" w:hAnsi="Times New Roman"/>
                <w:b/>
                <w:bCs/>
                <w:u w:val="single"/>
              </w:rPr>
              <w:br w:type="page"/>
              <w:t>Jazyková výchova</w:t>
            </w:r>
          </w:p>
        </w:tc>
      </w:tr>
      <w:tr w:rsidR="004343AF" w:rsidTr="004343AF">
        <w:trPr>
          <w:trHeight w:val="1959"/>
        </w:trPr>
        <w:tc>
          <w:tcPr>
            <w:tcW w:w="5928" w:type="dxa"/>
          </w:tcPr>
          <w:p w:rsidR="004343AF" w:rsidRDefault="004343AF" w:rsidP="004343AF">
            <w:pPr>
              <w:pStyle w:val="Zhlav"/>
              <w:tabs>
                <w:tab w:val="clear" w:pos="4536"/>
                <w:tab w:val="clear" w:pos="9072"/>
              </w:tabs>
            </w:pPr>
            <w:r>
              <w:rPr>
                <w:sz w:val="20"/>
              </w:rPr>
              <w:t>Žák:</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rozlišuje spisovný jazyk, nářečí a obecnou češtinu a zdůvodní její užití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 xml:space="preserve">rozlišuje významové vztahy gramatických jednotek ve větě </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a v souvětí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spisovně vyslovuje česká a běžně užívaná cizí slova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rozlišuje různé způsoby obohacování slovní zásoby</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 písemném projevu zvládá pravopis        lexikální, slovotvorný, morfologický i syntaktický ve větě jednoduché i v souvětí</w:t>
            </w:r>
          </w:p>
          <w:p w:rsidR="004343AF" w:rsidRPr="006623EF" w:rsidRDefault="004343AF" w:rsidP="004343AF">
            <w:pPr>
              <w:pStyle w:val="Zhlav"/>
              <w:numPr>
                <w:ilvl w:val="0"/>
                <w:numId w:val="1"/>
              </w:numPr>
              <w:tabs>
                <w:tab w:val="clear" w:pos="720"/>
                <w:tab w:val="clear" w:pos="4536"/>
                <w:tab w:val="clear" w:pos="9072"/>
                <w:tab w:val="num" w:pos="360"/>
              </w:tabs>
              <w:ind w:left="360"/>
              <w:rPr>
                <w:b/>
                <w:bCs/>
                <w:u w:val="single"/>
              </w:rPr>
            </w:pPr>
            <w:r>
              <w:rPr>
                <w:sz w:val="20"/>
              </w:rPr>
              <w:t>samostatně pracuje s Pravidly českého pravopisu, se Slovníkem spisovné češtiny a dalšími příručkami</w:t>
            </w: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b/>
                <w:bCs/>
                <w:u w:val="single"/>
              </w:rPr>
            </w:pPr>
          </w:p>
        </w:tc>
        <w:tc>
          <w:tcPr>
            <w:tcW w:w="5119" w:type="dxa"/>
            <w:gridSpan w:val="4"/>
          </w:tcPr>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r>
              <w:rPr>
                <w:sz w:val="20"/>
              </w:rPr>
              <w:t>Útvary českého jazyka. Jazyková kultura</w:t>
            </w:r>
          </w:p>
          <w:p w:rsidR="004343AF" w:rsidRDefault="004343AF" w:rsidP="004343AF">
            <w:pPr>
              <w:pStyle w:val="Zhlav"/>
              <w:tabs>
                <w:tab w:val="clear" w:pos="4536"/>
                <w:tab w:val="clear" w:pos="9072"/>
              </w:tabs>
              <w:rPr>
                <w:sz w:val="20"/>
              </w:rPr>
            </w:pPr>
            <w:r>
              <w:rPr>
                <w:sz w:val="20"/>
              </w:rPr>
              <w:t xml:space="preserve"> </w:t>
            </w:r>
          </w:p>
          <w:p w:rsidR="004343AF" w:rsidRDefault="004343AF" w:rsidP="004343AF">
            <w:pPr>
              <w:pStyle w:val="Zhlav"/>
              <w:tabs>
                <w:tab w:val="clear" w:pos="4536"/>
                <w:tab w:val="clear" w:pos="9072"/>
              </w:tabs>
              <w:rPr>
                <w:sz w:val="20"/>
              </w:rPr>
            </w:pPr>
            <w:r>
              <w:rPr>
                <w:sz w:val="20"/>
              </w:rPr>
              <w:t xml:space="preserve">Skladba – stavba věty, pořádek slov ve větě, rozvíjející </w:t>
            </w:r>
          </w:p>
          <w:p w:rsidR="004343AF" w:rsidRDefault="004343AF" w:rsidP="004343AF">
            <w:pPr>
              <w:pStyle w:val="Zhlav"/>
              <w:tabs>
                <w:tab w:val="clear" w:pos="4536"/>
                <w:tab w:val="clear" w:pos="9072"/>
              </w:tabs>
              <w:rPr>
                <w:sz w:val="20"/>
              </w:rPr>
            </w:pPr>
            <w:r>
              <w:rPr>
                <w:sz w:val="20"/>
              </w:rPr>
              <w:t xml:space="preserve">                  větné členy, souvětí, stavba textu, řeč přímá </w:t>
            </w:r>
          </w:p>
          <w:p w:rsidR="004343AF" w:rsidRDefault="004343AF" w:rsidP="004343AF">
            <w:pPr>
              <w:pStyle w:val="Zhlav"/>
              <w:tabs>
                <w:tab w:val="clear" w:pos="4536"/>
                <w:tab w:val="clear" w:pos="9072"/>
              </w:tabs>
              <w:rPr>
                <w:sz w:val="20"/>
              </w:rPr>
            </w:pPr>
            <w:r>
              <w:rPr>
                <w:sz w:val="20"/>
              </w:rPr>
              <w:t xml:space="preserve">                   a nepřímá</w:t>
            </w: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r>
              <w:rPr>
                <w:sz w:val="20"/>
              </w:rPr>
              <w:t>Tvarosloví – slovní druhy, mluvnické významy a tvary slov</w:t>
            </w:r>
          </w:p>
          <w:p w:rsidR="004343AF" w:rsidRDefault="004343AF" w:rsidP="004343AF">
            <w:pPr>
              <w:pStyle w:val="Zhlav"/>
              <w:tabs>
                <w:tab w:val="clear" w:pos="4536"/>
                <w:tab w:val="clear" w:pos="9072"/>
              </w:tabs>
              <w:rPr>
                <w:sz w:val="20"/>
              </w:rPr>
            </w:pPr>
            <w:r>
              <w:rPr>
                <w:sz w:val="20"/>
              </w:rPr>
              <w:t>Slova přejatá, jejich výslovnost, skloňování a pravopis</w:t>
            </w: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r>
              <w:rPr>
                <w:sz w:val="20"/>
              </w:rPr>
              <w:t xml:space="preserve">Nauka o tvoření slov – význam slova, synonyma, homonyma, způsoby tvoření slov </w:t>
            </w:r>
          </w:p>
        </w:tc>
        <w:tc>
          <w:tcPr>
            <w:tcW w:w="3095" w:type="dxa"/>
          </w:tcPr>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LV – světová literatura                     </w:t>
            </w:r>
          </w:p>
          <w:p w:rsidR="004343AF" w:rsidRDefault="004343AF" w:rsidP="004343AF">
            <w:pPr>
              <w:ind w:left="-70"/>
              <w:rPr>
                <w:sz w:val="20"/>
              </w:rPr>
            </w:pPr>
            <w:r>
              <w:rPr>
                <w:sz w:val="20"/>
              </w:rPr>
              <w:t xml:space="preserve">   D - kultura 18. a 19. století</w:t>
            </w:r>
          </w:p>
        </w:tc>
      </w:tr>
      <w:tr w:rsidR="004343AF" w:rsidTr="004343AF">
        <w:trPr>
          <w:cantSplit/>
          <w:trHeight w:val="545"/>
        </w:trPr>
        <w:tc>
          <w:tcPr>
            <w:tcW w:w="14142" w:type="dxa"/>
            <w:gridSpan w:val="6"/>
            <w:vAlign w:val="center"/>
          </w:tcPr>
          <w:p w:rsidR="004343AF" w:rsidRDefault="004343AF" w:rsidP="004343AF">
            <w:pPr>
              <w:pStyle w:val="Textvp"/>
              <w:jc w:val="center"/>
              <w:rPr>
                <w:rFonts w:ascii="Times New Roman" w:hAnsi="Times New Roman"/>
                <w:b/>
                <w:bCs/>
                <w:u w:val="single"/>
              </w:rPr>
            </w:pPr>
            <w:r>
              <w:rPr>
                <w:rFonts w:ascii="Times New Roman" w:hAnsi="Times New Roman"/>
                <w:b/>
                <w:bCs/>
                <w:u w:val="single"/>
              </w:rPr>
              <w:t>Literární výchova</w:t>
            </w:r>
          </w:p>
        </w:tc>
      </w:tr>
      <w:tr w:rsidR="004343AF" w:rsidTr="004343AF">
        <w:trPr>
          <w:trHeight w:val="1965"/>
        </w:trPr>
        <w:tc>
          <w:tcPr>
            <w:tcW w:w="5928" w:type="dxa"/>
          </w:tcPr>
          <w:p w:rsidR="004343AF" w:rsidRDefault="004343AF" w:rsidP="004343AF">
            <w:pPr>
              <w:pStyle w:val="Zhlav"/>
              <w:tabs>
                <w:tab w:val="clear" w:pos="4536"/>
                <w:tab w:val="clear" w:pos="9072"/>
              </w:tabs>
              <w:rPr>
                <w:sz w:val="20"/>
              </w:rPr>
            </w:pPr>
            <w:r>
              <w:rPr>
                <w:sz w:val="20"/>
              </w:rPr>
              <w:lastRenderedPageBreak/>
              <w:t xml:space="preserve">Žák: </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uceleně reprodukuje přečtený text, jednoduše popisuje strukturu a jazyk literárního díla  a vlastními slovy interpretuje smysl díla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rozpoznává základní rysy výrazného individuálního stylu autora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formuluje ústně i písemně dojmy ze své četby, návštěvy divadelního nebo filmového představení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tvoří vlastní literární text podle svých schopností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rozlišuje základní literární druhy a žánry, porovná je i jejich funkci, uvede jejich výrazné představitele</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uvádí základní literární směry a jejich významné představitele v české a světové literatuře</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porovná různá ztvárnění téhož tématu v literárním, dramatickém i filmovém zpracování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vyhledává informace v různých typech katalogů, v knihovně, na internetu i v dalších informačních zdrojích</w:t>
            </w:r>
          </w:p>
        </w:tc>
        <w:tc>
          <w:tcPr>
            <w:tcW w:w="5119" w:type="dxa"/>
            <w:gridSpan w:val="4"/>
          </w:tcPr>
          <w:p w:rsidR="004343AF" w:rsidRDefault="004343AF" w:rsidP="004343AF">
            <w:pPr>
              <w:pStyle w:val="Zhlav"/>
              <w:tabs>
                <w:tab w:val="clear" w:pos="4536"/>
                <w:tab w:val="clear" w:pos="9072"/>
              </w:tabs>
              <w:rPr>
                <w:sz w:val="20"/>
              </w:rPr>
            </w:pPr>
            <w:r>
              <w:rPr>
                <w:sz w:val="20"/>
              </w:rPr>
              <w:t>Starověká literatura – epos, epika, lyrika, drama</w:t>
            </w:r>
          </w:p>
          <w:p w:rsidR="004343AF" w:rsidRDefault="004343AF" w:rsidP="004343AF">
            <w:pPr>
              <w:pStyle w:val="Zhlav"/>
              <w:tabs>
                <w:tab w:val="clear" w:pos="4536"/>
                <w:tab w:val="clear" w:pos="9072"/>
              </w:tabs>
              <w:rPr>
                <w:sz w:val="20"/>
              </w:rPr>
            </w:pPr>
            <w:r>
              <w:rPr>
                <w:sz w:val="20"/>
              </w:rPr>
              <w:t>Středověká literatura – legenda, kronika, staročeská</w:t>
            </w:r>
          </w:p>
          <w:p w:rsidR="004343AF" w:rsidRDefault="004343AF" w:rsidP="004343AF">
            <w:pPr>
              <w:pStyle w:val="Zhlav"/>
              <w:tabs>
                <w:tab w:val="clear" w:pos="4536"/>
                <w:tab w:val="clear" w:pos="9072"/>
              </w:tabs>
              <w:rPr>
                <w:sz w:val="20"/>
              </w:rPr>
            </w:pPr>
            <w:r>
              <w:rPr>
                <w:sz w:val="20"/>
              </w:rPr>
              <w:t xml:space="preserve">                                      lyrika, biografie                    </w:t>
            </w:r>
          </w:p>
          <w:p w:rsidR="004343AF" w:rsidRDefault="004343AF" w:rsidP="004343AF">
            <w:pPr>
              <w:pStyle w:val="Zhlav"/>
              <w:tabs>
                <w:tab w:val="clear" w:pos="4536"/>
                <w:tab w:val="clear" w:pos="9072"/>
              </w:tabs>
              <w:rPr>
                <w:sz w:val="20"/>
              </w:rPr>
            </w:pPr>
            <w:r>
              <w:rPr>
                <w:sz w:val="20"/>
              </w:rPr>
              <w:t>Humanismus a renesance – drama, komedie, tragédie,</w:t>
            </w:r>
          </w:p>
          <w:p w:rsidR="004343AF" w:rsidRDefault="004343AF" w:rsidP="004343AF">
            <w:pPr>
              <w:pStyle w:val="Zhlav"/>
              <w:tabs>
                <w:tab w:val="clear" w:pos="4536"/>
                <w:tab w:val="clear" w:pos="9072"/>
              </w:tabs>
              <w:rPr>
                <w:sz w:val="20"/>
              </w:rPr>
            </w:pPr>
            <w:r>
              <w:rPr>
                <w:sz w:val="20"/>
              </w:rPr>
              <w:t xml:space="preserve">                                               román, cestopis</w:t>
            </w:r>
          </w:p>
          <w:p w:rsidR="004343AF" w:rsidRDefault="004343AF" w:rsidP="004343AF">
            <w:pPr>
              <w:pStyle w:val="Zhlav"/>
              <w:tabs>
                <w:tab w:val="clear" w:pos="4536"/>
                <w:tab w:val="clear" w:pos="9072"/>
              </w:tabs>
              <w:rPr>
                <w:sz w:val="20"/>
              </w:rPr>
            </w:pPr>
            <w:r>
              <w:rPr>
                <w:sz w:val="20"/>
              </w:rPr>
              <w:t xml:space="preserve">Literatura v době baroka  - lyrika – lidová slovesnost   </w:t>
            </w:r>
          </w:p>
          <w:p w:rsidR="004343AF" w:rsidRDefault="004343AF" w:rsidP="004343AF">
            <w:pPr>
              <w:pStyle w:val="Zhlav"/>
              <w:tabs>
                <w:tab w:val="clear" w:pos="4536"/>
                <w:tab w:val="clear" w:pos="9072"/>
              </w:tabs>
              <w:rPr>
                <w:sz w:val="20"/>
              </w:rPr>
            </w:pPr>
            <w:r>
              <w:rPr>
                <w:sz w:val="20"/>
              </w:rPr>
              <w:t xml:space="preserve">                                            próza – alegorie, drama</w:t>
            </w:r>
          </w:p>
          <w:p w:rsidR="004343AF" w:rsidRDefault="004343AF" w:rsidP="004343AF">
            <w:pPr>
              <w:pStyle w:val="Zhlav"/>
              <w:tabs>
                <w:tab w:val="clear" w:pos="4536"/>
                <w:tab w:val="clear" w:pos="9072"/>
              </w:tabs>
              <w:rPr>
                <w:sz w:val="20"/>
              </w:rPr>
            </w:pPr>
            <w:r>
              <w:rPr>
                <w:sz w:val="20"/>
              </w:rPr>
              <w:t xml:space="preserve">Klasicismus, osvícenství  - drama, bajky, dobrodružný </w:t>
            </w:r>
          </w:p>
          <w:p w:rsidR="004343AF" w:rsidRDefault="004343AF" w:rsidP="004343AF">
            <w:pPr>
              <w:pStyle w:val="Zhlav"/>
              <w:tabs>
                <w:tab w:val="clear" w:pos="4536"/>
                <w:tab w:val="clear" w:pos="9072"/>
              </w:tabs>
              <w:rPr>
                <w:sz w:val="20"/>
              </w:rPr>
            </w:pPr>
            <w:r>
              <w:rPr>
                <w:sz w:val="20"/>
              </w:rPr>
              <w:t xml:space="preserve">                                            román                               </w:t>
            </w:r>
          </w:p>
          <w:p w:rsidR="004343AF" w:rsidRDefault="004343AF" w:rsidP="004343AF">
            <w:pPr>
              <w:pStyle w:val="Zhlav"/>
              <w:tabs>
                <w:tab w:val="clear" w:pos="4536"/>
                <w:tab w:val="clear" w:pos="9072"/>
              </w:tabs>
              <w:rPr>
                <w:sz w:val="20"/>
              </w:rPr>
            </w:pPr>
            <w:r>
              <w:rPr>
                <w:sz w:val="20"/>
              </w:rPr>
              <w:t xml:space="preserve">Romantismus – román – typy románu, historický  r., </w:t>
            </w:r>
          </w:p>
          <w:p w:rsidR="004343AF" w:rsidRDefault="004343AF" w:rsidP="004343AF">
            <w:pPr>
              <w:pStyle w:val="Zhlav"/>
              <w:tabs>
                <w:tab w:val="clear" w:pos="4536"/>
                <w:tab w:val="clear" w:pos="9072"/>
              </w:tabs>
              <w:rPr>
                <w:sz w:val="20"/>
              </w:rPr>
            </w:pPr>
            <w:r>
              <w:rPr>
                <w:sz w:val="20"/>
              </w:rPr>
              <w:t xml:space="preserve">                          povídka, lyrickoepická báseň, zvukomalba         </w:t>
            </w:r>
          </w:p>
          <w:p w:rsidR="004343AF" w:rsidRDefault="004343AF" w:rsidP="004343AF">
            <w:pPr>
              <w:pStyle w:val="Zhlav"/>
              <w:tabs>
                <w:tab w:val="clear" w:pos="4536"/>
                <w:tab w:val="clear" w:pos="9072"/>
              </w:tabs>
              <w:rPr>
                <w:sz w:val="20"/>
              </w:rPr>
            </w:pPr>
            <w:r>
              <w:rPr>
                <w:sz w:val="20"/>
              </w:rPr>
              <w:t>Národní obrození  - poezie, povídka, drama, epigram,</w:t>
            </w:r>
          </w:p>
          <w:p w:rsidR="004343AF" w:rsidRDefault="004343AF" w:rsidP="004343AF">
            <w:pPr>
              <w:pStyle w:val="Zhlav"/>
              <w:tabs>
                <w:tab w:val="clear" w:pos="4536"/>
                <w:tab w:val="clear" w:pos="9072"/>
              </w:tabs>
              <w:rPr>
                <w:sz w:val="20"/>
              </w:rPr>
            </w:pPr>
            <w:r>
              <w:rPr>
                <w:sz w:val="20"/>
              </w:rPr>
              <w:t xml:space="preserve">                                 satira                                            </w:t>
            </w:r>
          </w:p>
          <w:p w:rsidR="004343AF" w:rsidRDefault="004343AF" w:rsidP="004343AF">
            <w:pPr>
              <w:pStyle w:val="Zhlav"/>
              <w:tabs>
                <w:tab w:val="clear" w:pos="4536"/>
                <w:tab w:val="clear" w:pos="9072"/>
              </w:tabs>
              <w:rPr>
                <w:sz w:val="20"/>
              </w:rPr>
            </w:pPr>
            <w:r>
              <w:rPr>
                <w:sz w:val="20"/>
              </w:rPr>
              <w:t xml:space="preserve">Literatura ve 2. pol. 19. století – lyrika, epika, historická </w:t>
            </w:r>
          </w:p>
          <w:p w:rsidR="004343AF" w:rsidRDefault="004343AF" w:rsidP="004343AF">
            <w:pPr>
              <w:pStyle w:val="Zhlav"/>
              <w:tabs>
                <w:tab w:val="clear" w:pos="4536"/>
                <w:tab w:val="clear" w:pos="9072"/>
              </w:tabs>
              <w:rPr>
                <w:sz w:val="20"/>
              </w:rPr>
            </w:pPr>
            <w:r>
              <w:rPr>
                <w:sz w:val="20"/>
              </w:rPr>
              <w:t xml:space="preserve">                                                    próza                                         </w:t>
            </w:r>
          </w:p>
        </w:tc>
        <w:tc>
          <w:tcPr>
            <w:tcW w:w="3095" w:type="dxa"/>
          </w:tcPr>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w:t>
            </w: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r>
              <w:rPr>
                <w:sz w:val="20"/>
              </w:rPr>
              <w:t xml:space="preserve">  D – kultura baroka</w:t>
            </w:r>
          </w:p>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D – klasicismus, osvícenství</w:t>
            </w:r>
          </w:p>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D – romantismus</w:t>
            </w:r>
          </w:p>
          <w:p w:rsidR="004343AF" w:rsidRDefault="004343AF" w:rsidP="004343AF">
            <w:pPr>
              <w:ind w:left="-70"/>
              <w:rPr>
                <w:sz w:val="20"/>
              </w:rPr>
            </w:pPr>
            <w:r>
              <w:rPr>
                <w:sz w:val="20"/>
              </w:rPr>
              <w:t xml:space="preserve">   </w:t>
            </w:r>
          </w:p>
          <w:p w:rsidR="004343AF" w:rsidRDefault="004343AF" w:rsidP="004343AF">
            <w:pPr>
              <w:ind w:left="-70"/>
              <w:rPr>
                <w:sz w:val="20"/>
              </w:rPr>
            </w:pPr>
          </w:p>
          <w:p w:rsidR="004343AF" w:rsidRDefault="004343AF" w:rsidP="004343AF">
            <w:pPr>
              <w:ind w:left="-70"/>
              <w:rPr>
                <w:sz w:val="20"/>
              </w:rPr>
            </w:pPr>
            <w:r>
              <w:rPr>
                <w:sz w:val="20"/>
              </w:rPr>
              <w:t xml:space="preserve">  D – národní obrození</w:t>
            </w:r>
          </w:p>
          <w:p w:rsidR="004343AF" w:rsidRDefault="004343AF" w:rsidP="004343AF">
            <w:pPr>
              <w:ind w:left="-70"/>
              <w:rPr>
                <w:sz w:val="20"/>
              </w:rPr>
            </w:pPr>
          </w:p>
          <w:p w:rsidR="004343AF" w:rsidRDefault="004343AF" w:rsidP="004343AF">
            <w:pPr>
              <w:ind w:left="-70"/>
              <w:rPr>
                <w:sz w:val="20"/>
              </w:rPr>
            </w:pPr>
            <w:r>
              <w:rPr>
                <w:sz w:val="20"/>
              </w:rPr>
              <w:t xml:space="preserve">  D – kritický realismus</w:t>
            </w:r>
          </w:p>
        </w:tc>
      </w:tr>
      <w:tr w:rsidR="004343AF" w:rsidTr="004343AF">
        <w:trPr>
          <w:cantSplit/>
          <w:trHeight w:val="473"/>
        </w:trPr>
        <w:tc>
          <w:tcPr>
            <w:tcW w:w="14142" w:type="dxa"/>
            <w:gridSpan w:val="6"/>
            <w:vAlign w:val="center"/>
          </w:tcPr>
          <w:p w:rsidR="004343AF" w:rsidRPr="00F7651A" w:rsidRDefault="004343AF" w:rsidP="004343AF">
            <w:pPr>
              <w:pStyle w:val="Textvp"/>
              <w:jc w:val="center"/>
              <w:rPr>
                <w:rFonts w:ascii="Times New Roman" w:hAnsi="Times New Roman"/>
                <w:bCs/>
                <w:u w:val="single"/>
              </w:rPr>
            </w:pPr>
            <w:r w:rsidRPr="00F7651A">
              <w:rPr>
                <w:rFonts w:ascii="Times New Roman" w:hAnsi="Times New Roman"/>
                <w:bCs/>
                <w:u w:val="single"/>
              </w:rPr>
              <w:t>Reedukace VPU (specifických poruch učení)</w:t>
            </w:r>
          </w:p>
        </w:tc>
      </w:tr>
      <w:tr w:rsidR="004343AF" w:rsidTr="004343AF">
        <w:trPr>
          <w:trHeight w:val="3232"/>
        </w:trPr>
        <w:tc>
          <w:tcPr>
            <w:tcW w:w="6166" w:type="dxa"/>
            <w:gridSpan w:val="2"/>
          </w:tcPr>
          <w:p w:rsidR="004343AF" w:rsidRDefault="004343AF" w:rsidP="004343AF">
            <w:pPr>
              <w:pStyle w:val="Zhlav"/>
              <w:tabs>
                <w:tab w:val="clear" w:pos="4536"/>
                <w:tab w:val="clear" w:pos="9072"/>
              </w:tabs>
            </w:pPr>
            <w:r>
              <w:t>Žák:</w:t>
            </w:r>
          </w:p>
          <w:p w:rsidR="004343AF" w:rsidRPr="00EA6395" w:rsidRDefault="004343AF" w:rsidP="004343AF">
            <w:pPr>
              <w:pStyle w:val="Zhlav"/>
              <w:tabs>
                <w:tab w:val="clear" w:pos="4536"/>
                <w:tab w:val="clear" w:pos="9072"/>
              </w:tabs>
            </w:pPr>
            <w:r>
              <w:rPr>
                <w:b/>
                <w:u w:val="single"/>
              </w:rPr>
              <w:t>Oblast dyslektická</w:t>
            </w:r>
          </w:p>
          <w:p w:rsidR="004343AF" w:rsidRPr="00EA6395" w:rsidRDefault="004343AF" w:rsidP="004343AF">
            <w:pPr>
              <w:pStyle w:val="Zhlav"/>
              <w:numPr>
                <w:ilvl w:val="0"/>
                <w:numId w:val="1"/>
              </w:numPr>
              <w:tabs>
                <w:tab w:val="clear" w:pos="720"/>
                <w:tab w:val="clear" w:pos="4536"/>
                <w:tab w:val="clear" w:pos="9072"/>
                <w:tab w:val="num" w:pos="360"/>
              </w:tabs>
              <w:ind w:left="360"/>
              <w:rPr>
                <w:sz w:val="20"/>
                <w:szCs w:val="20"/>
              </w:rPr>
            </w:pPr>
            <w:r>
              <w:rPr>
                <w:sz w:val="20"/>
                <w:szCs w:val="20"/>
              </w:rPr>
              <w:t>čte s porozuměním s využitím speciálních metod výuky čtení</w:t>
            </w:r>
          </w:p>
          <w:p w:rsidR="004343AF" w:rsidRPr="00F74DDE" w:rsidRDefault="004343AF" w:rsidP="004343AF">
            <w:pPr>
              <w:pStyle w:val="Zhlav"/>
              <w:numPr>
                <w:ilvl w:val="0"/>
                <w:numId w:val="1"/>
              </w:numPr>
              <w:tabs>
                <w:tab w:val="clear" w:pos="720"/>
                <w:tab w:val="clear" w:pos="4536"/>
                <w:tab w:val="clear" w:pos="9072"/>
                <w:tab w:val="num" w:pos="360"/>
              </w:tabs>
              <w:ind w:left="360"/>
              <w:rPr>
                <w:sz w:val="20"/>
                <w:szCs w:val="20"/>
              </w:rPr>
            </w:pPr>
            <w:r w:rsidRPr="00EA6395">
              <w:rPr>
                <w:bCs/>
                <w:sz w:val="20"/>
                <w:szCs w:val="20"/>
              </w:rPr>
              <w:t>odlišuje spisovný a nespisovný projev a užívá spisovn</w:t>
            </w:r>
            <w:r>
              <w:rPr>
                <w:bCs/>
                <w:sz w:val="20"/>
                <w:szCs w:val="20"/>
              </w:rPr>
              <w:t>ých</w:t>
            </w:r>
            <w:r w:rsidRPr="00EA6395">
              <w:rPr>
                <w:bCs/>
                <w:sz w:val="20"/>
                <w:szCs w:val="20"/>
              </w:rPr>
              <w:t xml:space="preserve"> jazykov</w:t>
            </w:r>
            <w:r>
              <w:rPr>
                <w:bCs/>
                <w:sz w:val="20"/>
                <w:szCs w:val="20"/>
              </w:rPr>
              <w:t xml:space="preserve">ých </w:t>
            </w:r>
            <w:r w:rsidRPr="00EA6395">
              <w:rPr>
                <w:bCs/>
                <w:sz w:val="20"/>
                <w:szCs w:val="20"/>
              </w:rPr>
              <w:t xml:space="preserve"> prostředk</w:t>
            </w:r>
            <w:r>
              <w:rPr>
                <w:bCs/>
                <w:sz w:val="20"/>
                <w:szCs w:val="20"/>
              </w:rPr>
              <w:t>ů</w:t>
            </w:r>
          </w:p>
          <w:p w:rsidR="004343AF" w:rsidRPr="00F74DDE" w:rsidRDefault="004343AF" w:rsidP="004343AF">
            <w:pPr>
              <w:pStyle w:val="Zhlav"/>
              <w:numPr>
                <w:ilvl w:val="0"/>
                <w:numId w:val="1"/>
              </w:numPr>
              <w:tabs>
                <w:tab w:val="clear" w:pos="720"/>
                <w:tab w:val="clear" w:pos="4536"/>
                <w:tab w:val="clear" w:pos="9072"/>
                <w:tab w:val="num" w:pos="360"/>
              </w:tabs>
              <w:ind w:left="360"/>
              <w:rPr>
                <w:sz w:val="20"/>
                <w:szCs w:val="20"/>
              </w:rPr>
            </w:pPr>
            <w:r>
              <w:rPr>
                <w:bCs/>
                <w:sz w:val="20"/>
                <w:szCs w:val="20"/>
              </w:rPr>
              <w:t>vytvoří souvislý písemný projev nebo tvořivě zpracuje text</w:t>
            </w:r>
          </w:p>
          <w:p w:rsidR="004343AF" w:rsidRPr="00F74DDE" w:rsidRDefault="004343AF" w:rsidP="004343AF">
            <w:pPr>
              <w:pStyle w:val="Zhlav"/>
              <w:numPr>
                <w:ilvl w:val="0"/>
                <w:numId w:val="1"/>
              </w:numPr>
              <w:tabs>
                <w:tab w:val="clear" w:pos="720"/>
                <w:tab w:val="clear" w:pos="4536"/>
                <w:tab w:val="clear" w:pos="9072"/>
                <w:tab w:val="num" w:pos="360"/>
              </w:tabs>
              <w:ind w:left="360"/>
              <w:rPr>
                <w:sz w:val="20"/>
                <w:szCs w:val="20"/>
              </w:rPr>
            </w:pPr>
            <w:r>
              <w:rPr>
                <w:bCs/>
                <w:sz w:val="20"/>
                <w:szCs w:val="20"/>
              </w:rPr>
              <w:t>pokusí se o vlastní tvořivé psaní na základě vlastních dispozic</w:t>
            </w:r>
          </w:p>
          <w:p w:rsidR="004343AF" w:rsidRDefault="004343AF" w:rsidP="004343AF">
            <w:pPr>
              <w:pStyle w:val="Zhlav"/>
              <w:tabs>
                <w:tab w:val="clear" w:pos="4536"/>
                <w:tab w:val="clear" w:pos="9072"/>
              </w:tabs>
              <w:rPr>
                <w:bCs/>
                <w:sz w:val="20"/>
                <w:szCs w:val="20"/>
              </w:rPr>
            </w:pPr>
          </w:p>
          <w:p w:rsidR="004343AF" w:rsidRDefault="004343AF" w:rsidP="004343AF">
            <w:pPr>
              <w:pStyle w:val="Zhlav"/>
              <w:tabs>
                <w:tab w:val="clear" w:pos="4536"/>
                <w:tab w:val="clear" w:pos="9072"/>
              </w:tabs>
              <w:rPr>
                <w:b/>
                <w:u w:val="single"/>
              </w:rPr>
            </w:pPr>
            <w:r>
              <w:rPr>
                <w:b/>
                <w:u w:val="single"/>
              </w:rPr>
              <w:t>Oblast dyslektická</w:t>
            </w:r>
          </w:p>
          <w:p w:rsidR="004343AF" w:rsidRPr="00F74DDE" w:rsidRDefault="004343AF" w:rsidP="004343AF">
            <w:pPr>
              <w:pStyle w:val="Zhlav"/>
              <w:numPr>
                <w:ilvl w:val="0"/>
                <w:numId w:val="1"/>
              </w:numPr>
              <w:tabs>
                <w:tab w:val="clear" w:pos="720"/>
                <w:tab w:val="clear" w:pos="4536"/>
                <w:tab w:val="clear" w:pos="9072"/>
                <w:tab w:val="num" w:pos="360"/>
              </w:tabs>
              <w:ind w:left="360"/>
              <w:rPr>
                <w:sz w:val="20"/>
                <w:szCs w:val="20"/>
              </w:rPr>
            </w:pPr>
            <w:r>
              <w:rPr>
                <w:bCs/>
                <w:sz w:val="20"/>
                <w:szCs w:val="20"/>
              </w:rPr>
              <w:t>píše sociálně únosným písmem</w:t>
            </w:r>
          </w:p>
          <w:p w:rsidR="004343AF" w:rsidRDefault="004343AF" w:rsidP="004343AF">
            <w:pPr>
              <w:pStyle w:val="Zhlav"/>
              <w:tabs>
                <w:tab w:val="clear" w:pos="4536"/>
                <w:tab w:val="clear" w:pos="9072"/>
              </w:tabs>
              <w:rPr>
                <w:bCs/>
                <w:sz w:val="20"/>
                <w:szCs w:val="20"/>
              </w:rPr>
            </w:pPr>
          </w:p>
          <w:p w:rsidR="004343AF" w:rsidRPr="00F74DDE" w:rsidRDefault="004343AF" w:rsidP="004343AF">
            <w:pPr>
              <w:pStyle w:val="Zhlav"/>
              <w:tabs>
                <w:tab w:val="clear" w:pos="4536"/>
                <w:tab w:val="clear" w:pos="9072"/>
              </w:tabs>
              <w:rPr>
                <w:sz w:val="20"/>
                <w:szCs w:val="20"/>
              </w:rPr>
            </w:pPr>
          </w:p>
        </w:tc>
        <w:tc>
          <w:tcPr>
            <w:tcW w:w="4771" w:type="dxa"/>
            <w:gridSpan w:val="2"/>
          </w:tcPr>
          <w:p w:rsidR="004343AF" w:rsidRDefault="004343AF" w:rsidP="004343AF">
            <w:pPr>
              <w:pStyle w:val="Zhlav"/>
              <w:tabs>
                <w:tab w:val="clear" w:pos="4536"/>
                <w:tab w:val="clear" w:pos="9072"/>
              </w:tabs>
              <w:rPr>
                <w:sz w:val="20"/>
              </w:rPr>
            </w:pPr>
            <w:r>
              <w:rPr>
                <w:b/>
                <w:u w:val="single"/>
              </w:rPr>
              <w:t>Komunikační a slohová výchova</w:t>
            </w:r>
            <w:r>
              <w:rPr>
                <w:sz w:val="20"/>
              </w:rPr>
              <w:t xml:space="preserve"> </w:t>
            </w:r>
          </w:p>
          <w:p w:rsidR="004343AF" w:rsidRDefault="004343AF" w:rsidP="004343AF">
            <w:pPr>
              <w:pStyle w:val="Zhlav"/>
              <w:tabs>
                <w:tab w:val="clear" w:pos="4536"/>
                <w:tab w:val="clear" w:pos="9072"/>
              </w:tabs>
              <w:rPr>
                <w:sz w:val="20"/>
              </w:rPr>
            </w:pPr>
            <w:r>
              <w:rPr>
                <w:sz w:val="20"/>
              </w:rPr>
              <w:t>Mluvený projev – zásady kultivovaného projevu,</w:t>
            </w:r>
          </w:p>
          <w:p w:rsidR="004343AF" w:rsidRDefault="004343AF" w:rsidP="004343AF">
            <w:pPr>
              <w:pStyle w:val="Zhlav"/>
              <w:tabs>
                <w:tab w:val="clear" w:pos="4536"/>
                <w:tab w:val="clear" w:pos="9072"/>
              </w:tabs>
              <w:rPr>
                <w:sz w:val="20"/>
              </w:rPr>
            </w:pPr>
            <w:r>
              <w:rPr>
                <w:sz w:val="20"/>
              </w:rPr>
              <w:t xml:space="preserve">připravený i nepřipravený projev – vypravování, </w:t>
            </w:r>
          </w:p>
          <w:p w:rsidR="004343AF" w:rsidRDefault="004343AF" w:rsidP="004343AF">
            <w:pPr>
              <w:pStyle w:val="Zhlav"/>
              <w:tabs>
                <w:tab w:val="clear" w:pos="4536"/>
                <w:tab w:val="clear" w:pos="9072"/>
              </w:tabs>
              <w:rPr>
                <w:sz w:val="20"/>
              </w:rPr>
            </w:pPr>
            <w:r>
              <w:rPr>
                <w:sz w:val="20"/>
              </w:rPr>
              <w:t>referát, výklad</w:t>
            </w:r>
          </w:p>
          <w:p w:rsidR="004343AF" w:rsidRDefault="004343AF" w:rsidP="004343AF">
            <w:pPr>
              <w:pStyle w:val="Zhlav"/>
              <w:tabs>
                <w:tab w:val="clear" w:pos="4536"/>
                <w:tab w:val="clear" w:pos="9072"/>
              </w:tabs>
              <w:rPr>
                <w:sz w:val="20"/>
              </w:rPr>
            </w:pPr>
            <w:r>
              <w:rPr>
                <w:sz w:val="20"/>
              </w:rPr>
              <w:t>Písemný projev – vlastní tvořivé psaní (charakteristika</w:t>
            </w:r>
          </w:p>
          <w:p w:rsidR="004343AF" w:rsidRDefault="004343AF" w:rsidP="004343AF">
            <w:pPr>
              <w:pStyle w:val="Zhlav"/>
              <w:tabs>
                <w:tab w:val="clear" w:pos="4536"/>
                <w:tab w:val="clear" w:pos="9072"/>
              </w:tabs>
              <w:rPr>
                <w:sz w:val="20"/>
              </w:rPr>
            </w:pPr>
            <w:r>
              <w:rPr>
                <w:sz w:val="20"/>
              </w:rPr>
              <w:t>literární postavy , líčení, výtah)</w:t>
            </w:r>
          </w:p>
          <w:p w:rsidR="004343AF" w:rsidRDefault="004343AF" w:rsidP="004343AF">
            <w:pPr>
              <w:pStyle w:val="Zhlav"/>
              <w:tabs>
                <w:tab w:val="clear" w:pos="4536"/>
                <w:tab w:val="clear" w:pos="9072"/>
              </w:tabs>
              <w:rPr>
                <w:sz w:val="20"/>
              </w:rPr>
            </w:pPr>
            <w:r>
              <w:rPr>
                <w:sz w:val="20"/>
              </w:rPr>
              <w:t>Čtení – jako zdroj informací</w:t>
            </w:r>
          </w:p>
          <w:p w:rsidR="004343AF" w:rsidRDefault="004343AF" w:rsidP="004343AF">
            <w:pPr>
              <w:pStyle w:val="Zhlav"/>
              <w:tabs>
                <w:tab w:val="clear" w:pos="4536"/>
                <w:tab w:val="clear" w:pos="9072"/>
              </w:tabs>
              <w:rPr>
                <w:sz w:val="20"/>
              </w:rPr>
            </w:pPr>
            <w:r>
              <w:rPr>
                <w:sz w:val="20"/>
              </w:rPr>
              <w:t xml:space="preserve">Výklad, výpisky, výtah, </w:t>
            </w:r>
          </w:p>
          <w:p w:rsidR="004343AF" w:rsidRDefault="004343AF" w:rsidP="004343AF">
            <w:pPr>
              <w:pStyle w:val="Zhlav"/>
              <w:tabs>
                <w:tab w:val="clear" w:pos="4536"/>
                <w:tab w:val="clear" w:pos="9072"/>
              </w:tabs>
              <w:rPr>
                <w:sz w:val="20"/>
              </w:rPr>
            </w:pPr>
            <w:r>
              <w:rPr>
                <w:sz w:val="20"/>
              </w:rPr>
              <w:t>Referát</w:t>
            </w:r>
          </w:p>
          <w:p w:rsidR="004343AF" w:rsidRDefault="004343AF" w:rsidP="004343AF">
            <w:pPr>
              <w:pStyle w:val="Zhlav"/>
              <w:tabs>
                <w:tab w:val="clear" w:pos="4536"/>
                <w:tab w:val="clear" w:pos="9072"/>
              </w:tabs>
              <w:rPr>
                <w:sz w:val="20"/>
              </w:rPr>
            </w:pPr>
          </w:p>
          <w:p w:rsidR="004343AF" w:rsidRDefault="004343AF" w:rsidP="004343AF">
            <w:pPr>
              <w:pStyle w:val="Zhlav"/>
              <w:tabs>
                <w:tab w:val="clear" w:pos="4536"/>
                <w:tab w:val="clear" w:pos="9072"/>
              </w:tabs>
              <w:rPr>
                <w:sz w:val="20"/>
              </w:rPr>
            </w:pPr>
            <w:r>
              <w:rPr>
                <w:sz w:val="20"/>
              </w:rPr>
              <w:t>Vlastní tvořivé psaní s důrazem na kvalitu písma – správné tvary písmen, plynulé psaní</w:t>
            </w:r>
          </w:p>
        </w:tc>
        <w:tc>
          <w:tcPr>
            <w:tcW w:w="3205" w:type="dxa"/>
            <w:gridSpan w:val="2"/>
          </w:tcPr>
          <w:p w:rsidR="004343AF" w:rsidRDefault="004343AF" w:rsidP="004343AF">
            <w:pPr>
              <w:ind w:left="-70"/>
              <w:rPr>
                <w:sz w:val="20"/>
              </w:rPr>
            </w:pPr>
          </w:p>
          <w:p w:rsidR="004343AF" w:rsidRDefault="004343AF" w:rsidP="004343AF">
            <w:pPr>
              <w:ind w:left="-70"/>
              <w:rPr>
                <w:sz w:val="20"/>
              </w:rPr>
            </w:pPr>
            <w:r>
              <w:rPr>
                <w:sz w:val="20"/>
              </w:rPr>
              <w:t xml:space="preserve"> OSV, OR – Rozvoj schopností poznávání</w:t>
            </w:r>
          </w:p>
          <w:p w:rsidR="004343AF" w:rsidRDefault="004343AF" w:rsidP="004343AF">
            <w:pPr>
              <w:ind w:left="-70"/>
              <w:rPr>
                <w:sz w:val="20"/>
              </w:rPr>
            </w:pPr>
          </w:p>
          <w:p w:rsidR="004343AF" w:rsidRDefault="004343AF" w:rsidP="004343AF">
            <w:pPr>
              <w:ind w:left="-70"/>
              <w:rPr>
                <w:sz w:val="20"/>
              </w:rPr>
            </w:pPr>
            <w:r>
              <w:rPr>
                <w:sz w:val="20"/>
              </w:rPr>
              <w:t xml:space="preserve"> OSV, SR - Komunikace</w:t>
            </w:r>
          </w:p>
          <w:p w:rsidR="004343AF" w:rsidRDefault="004343AF" w:rsidP="004343AF">
            <w:pPr>
              <w:ind w:left="-70"/>
              <w:rPr>
                <w:sz w:val="20"/>
              </w:rPr>
            </w:pPr>
            <w:r>
              <w:rPr>
                <w:sz w:val="20"/>
              </w:rPr>
              <w:t xml:space="preserve"> </w:t>
            </w:r>
          </w:p>
        </w:tc>
      </w:tr>
      <w:tr w:rsidR="004343AF" w:rsidTr="004343AF">
        <w:trPr>
          <w:trHeight w:val="1959"/>
        </w:trPr>
        <w:tc>
          <w:tcPr>
            <w:tcW w:w="6166" w:type="dxa"/>
            <w:gridSpan w:val="2"/>
          </w:tcPr>
          <w:p w:rsidR="004343AF" w:rsidRDefault="004343AF" w:rsidP="004343AF">
            <w:pPr>
              <w:pStyle w:val="Zhlav"/>
              <w:tabs>
                <w:tab w:val="clear" w:pos="4536"/>
                <w:tab w:val="clear" w:pos="9072"/>
              </w:tabs>
              <w:rPr>
                <w:sz w:val="20"/>
              </w:rPr>
            </w:pPr>
            <w:r>
              <w:rPr>
                <w:sz w:val="20"/>
              </w:rPr>
              <w:lastRenderedPageBreak/>
              <w:t>Žák:</w:t>
            </w:r>
          </w:p>
          <w:p w:rsidR="004343AF" w:rsidRPr="00EA6395" w:rsidRDefault="004343AF" w:rsidP="004343AF">
            <w:pPr>
              <w:pStyle w:val="Zhlav"/>
              <w:tabs>
                <w:tab w:val="clear" w:pos="4536"/>
                <w:tab w:val="clear" w:pos="9072"/>
              </w:tabs>
            </w:pPr>
            <w:r>
              <w:rPr>
                <w:b/>
                <w:u w:val="single"/>
              </w:rPr>
              <w:t>Oblast dysortografická</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spisovně vyslovuje česká a běžně užívaná cizí slova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pod vedením pracuje s Pravidly českého pravopisu, se Slovníkem spisovné češtiny a dalšími jazykovými příručkami</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4343AF" w:rsidRDefault="004343AF" w:rsidP="004343AF">
            <w:pPr>
              <w:pStyle w:val="Zhlav"/>
              <w:tabs>
                <w:tab w:val="clear" w:pos="4536"/>
                <w:tab w:val="clear" w:pos="9072"/>
              </w:tabs>
              <w:ind w:left="360"/>
              <w:rPr>
                <w:sz w:val="20"/>
              </w:rPr>
            </w:pP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rozlišuje různé způsoby obohacování slovní zásoby</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 písemném projevu zvládá pravopis   lexikální, slovotvorný, morfologický i syntaktický ve větě jednoduché i v souvětí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vytváří gramatické přehledy</w:t>
            </w:r>
          </w:p>
          <w:p w:rsidR="004343AF" w:rsidRDefault="004343AF" w:rsidP="004343AF">
            <w:pPr>
              <w:pStyle w:val="Zhlav"/>
              <w:tabs>
                <w:tab w:val="clear" w:pos="4536"/>
                <w:tab w:val="clear" w:pos="9072"/>
              </w:tabs>
              <w:ind w:left="360"/>
              <w:rPr>
                <w:b/>
                <w:bCs/>
                <w:u w:val="single"/>
              </w:rPr>
            </w:pPr>
          </w:p>
        </w:tc>
        <w:tc>
          <w:tcPr>
            <w:tcW w:w="4771" w:type="dxa"/>
            <w:gridSpan w:val="2"/>
          </w:tcPr>
          <w:p w:rsidR="004343AF" w:rsidRDefault="004343AF" w:rsidP="004343AF">
            <w:pPr>
              <w:pStyle w:val="Zhlav"/>
              <w:tabs>
                <w:tab w:val="clear" w:pos="4536"/>
                <w:tab w:val="clear" w:pos="9072"/>
              </w:tabs>
              <w:rPr>
                <w:b/>
                <w:bCs/>
                <w:u w:val="single"/>
              </w:rPr>
            </w:pPr>
          </w:p>
          <w:p w:rsidR="004343AF" w:rsidRDefault="004343AF" w:rsidP="004343AF">
            <w:pPr>
              <w:pStyle w:val="Zhlav"/>
              <w:tabs>
                <w:tab w:val="clear" w:pos="4536"/>
                <w:tab w:val="clear" w:pos="9072"/>
              </w:tabs>
              <w:rPr>
                <w:b/>
                <w:bCs/>
                <w:u w:val="single"/>
              </w:rPr>
            </w:pPr>
            <w:r>
              <w:rPr>
                <w:b/>
                <w:bCs/>
                <w:u w:val="single"/>
              </w:rPr>
              <w:t>Jazyková výchova</w:t>
            </w:r>
          </w:p>
          <w:p w:rsidR="004343AF" w:rsidRDefault="004343AF" w:rsidP="004343AF">
            <w:pPr>
              <w:pStyle w:val="Zhlav"/>
              <w:tabs>
                <w:tab w:val="clear" w:pos="4536"/>
                <w:tab w:val="clear" w:pos="9072"/>
              </w:tabs>
              <w:rPr>
                <w:sz w:val="20"/>
              </w:rPr>
            </w:pPr>
            <w:r>
              <w:rPr>
                <w:sz w:val="20"/>
              </w:rPr>
              <w:t>Útvary českého jazyka. Jazyková kultura</w:t>
            </w:r>
          </w:p>
          <w:p w:rsidR="004343AF" w:rsidRDefault="004343AF" w:rsidP="004343AF">
            <w:pPr>
              <w:pStyle w:val="Zhlav"/>
              <w:tabs>
                <w:tab w:val="clear" w:pos="4536"/>
                <w:tab w:val="clear" w:pos="9072"/>
              </w:tabs>
              <w:rPr>
                <w:sz w:val="20"/>
              </w:rPr>
            </w:pPr>
            <w:r>
              <w:rPr>
                <w:sz w:val="20"/>
              </w:rPr>
              <w:t>Zásady spisovné výslovnosti</w:t>
            </w:r>
          </w:p>
          <w:p w:rsidR="004343AF" w:rsidRDefault="004343AF" w:rsidP="004343AF">
            <w:pPr>
              <w:pStyle w:val="Zhlav"/>
              <w:tabs>
                <w:tab w:val="clear" w:pos="4536"/>
                <w:tab w:val="clear" w:pos="9072"/>
              </w:tabs>
              <w:rPr>
                <w:sz w:val="20"/>
              </w:rPr>
            </w:pPr>
            <w:r>
              <w:rPr>
                <w:sz w:val="20"/>
              </w:rPr>
              <w:t xml:space="preserve"> </w:t>
            </w:r>
          </w:p>
          <w:p w:rsidR="004343AF" w:rsidRDefault="004343AF" w:rsidP="004343AF">
            <w:pPr>
              <w:pStyle w:val="Zhlav"/>
              <w:tabs>
                <w:tab w:val="clear" w:pos="4536"/>
                <w:tab w:val="clear" w:pos="9072"/>
              </w:tabs>
              <w:rPr>
                <w:sz w:val="20"/>
              </w:rPr>
            </w:pPr>
            <w:r>
              <w:rPr>
                <w:sz w:val="20"/>
              </w:rPr>
              <w:t>Tvarosloví – slovní druhy, mluvnické významy a tvary slov</w:t>
            </w:r>
          </w:p>
          <w:p w:rsidR="004343AF" w:rsidRDefault="004343AF" w:rsidP="004343AF">
            <w:pPr>
              <w:pStyle w:val="Zhlav"/>
              <w:tabs>
                <w:tab w:val="clear" w:pos="4536"/>
                <w:tab w:val="clear" w:pos="9072"/>
              </w:tabs>
              <w:rPr>
                <w:sz w:val="20"/>
              </w:rPr>
            </w:pPr>
            <w:r>
              <w:rPr>
                <w:sz w:val="20"/>
              </w:rPr>
              <w:t>Slova přejatá, jejich výslovnost, skloňování a pravopis</w:t>
            </w:r>
          </w:p>
          <w:p w:rsidR="004343AF" w:rsidRDefault="004343AF" w:rsidP="004343AF">
            <w:pPr>
              <w:pStyle w:val="Zhlav"/>
              <w:tabs>
                <w:tab w:val="clear" w:pos="4536"/>
                <w:tab w:val="clear" w:pos="9072"/>
              </w:tabs>
              <w:rPr>
                <w:sz w:val="20"/>
              </w:rPr>
            </w:pPr>
            <w:r>
              <w:rPr>
                <w:sz w:val="20"/>
              </w:rPr>
              <w:t>Skladba – stavba věty, pořádek slov ve větě, rozvíjející větné členy, souvětí, stavba textu, řeč přímá a nepřímá</w:t>
            </w:r>
          </w:p>
          <w:p w:rsidR="004343AF" w:rsidRDefault="004343AF" w:rsidP="004343AF">
            <w:pPr>
              <w:pStyle w:val="Zhlav"/>
              <w:tabs>
                <w:tab w:val="clear" w:pos="4536"/>
                <w:tab w:val="clear" w:pos="9072"/>
              </w:tabs>
              <w:rPr>
                <w:sz w:val="20"/>
              </w:rPr>
            </w:pPr>
            <w:r>
              <w:rPr>
                <w:sz w:val="20"/>
              </w:rPr>
              <w:t xml:space="preserve">Nauka o tvoření slov – význam slova, synonyma, homonyma, způsoby tvoření slov </w:t>
            </w:r>
          </w:p>
        </w:tc>
        <w:tc>
          <w:tcPr>
            <w:tcW w:w="3205" w:type="dxa"/>
            <w:gridSpan w:val="2"/>
          </w:tcPr>
          <w:p w:rsidR="004343AF" w:rsidRDefault="004343AF" w:rsidP="004343AF">
            <w:pPr>
              <w:ind w:left="-70"/>
              <w:rPr>
                <w:sz w:val="20"/>
              </w:rPr>
            </w:pPr>
          </w:p>
          <w:p w:rsidR="004343AF" w:rsidRDefault="004343AF" w:rsidP="004343AF">
            <w:pPr>
              <w:ind w:left="-70"/>
              <w:rPr>
                <w:sz w:val="20"/>
              </w:rPr>
            </w:pPr>
            <w:r>
              <w:rPr>
                <w:sz w:val="20"/>
              </w:rPr>
              <w:t xml:space="preserve"> OSV, OR – kultivovanost projevu, obohacování individuální slovní zásoby</w:t>
            </w: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w:t>
            </w:r>
          </w:p>
          <w:p w:rsidR="004343AF" w:rsidRDefault="004343AF" w:rsidP="004343AF">
            <w:pPr>
              <w:ind w:left="-70"/>
              <w:rPr>
                <w:sz w:val="20"/>
              </w:rPr>
            </w:pPr>
          </w:p>
        </w:tc>
      </w:tr>
      <w:tr w:rsidR="004343AF" w:rsidTr="004343AF">
        <w:trPr>
          <w:trHeight w:val="1965"/>
        </w:trPr>
        <w:tc>
          <w:tcPr>
            <w:tcW w:w="6166" w:type="dxa"/>
            <w:gridSpan w:val="2"/>
          </w:tcPr>
          <w:p w:rsidR="004343AF" w:rsidRDefault="004343AF" w:rsidP="004343AF">
            <w:pPr>
              <w:pStyle w:val="Zhlav"/>
              <w:tabs>
                <w:tab w:val="clear" w:pos="4536"/>
                <w:tab w:val="clear" w:pos="9072"/>
              </w:tabs>
              <w:rPr>
                <w:sz w:val="20"/>
              </w:rPr>
            </w:pPr>
            <w:r>
              <w:rPr>
                <w:sz w:val="20"/>
              </w:rPr>
              <w:t xml:space="preserve">Žák: </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uceleně reprodukuje přečtený text, jednoduše popisuje strukturu a jazyk literárního díla  a vlastními slovy interpretuje smysl díla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rozpoznává základní rysy výrazného individuálního stylu autora</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formuluje ústně i písemně dojmy ze své četby, návštěvy divadelního nebo filmového představení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tvoří vlastní literární text podle svých schopností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rozlišuje základní literární druhy a žánry, porovná je i jejich funkci, uvede jejich výrazné představitele</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uvádí základní literární směry a jejich významné představitele v české a světové literatuře</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porovná různá ztvárnění téhož tématu v literárním, dramatickém i filmovém zpracování</w:t>
            </w:r>
          </w:p>
          <w:p w:rsidR="004343AF" w:rsidRDefault="004343AF" w:rsidP="004343AF">
            <w:pPr>
              <w:pStyle w:val="Zhlav"/>
              <w:numPr>
                <w:ilvl w:val="0"/>
                <w:numId w:val="1"/>
              </w:numPr>
              <w:tabs>
                <w:tab w:val="clear" w:pos="720"/>
                <w:tab w:val="clear" w:pos="4536"/>
                <w:tab w:val="clear" w:pos="9072"/>
                <w:tab w:val="num" w:pos="360"/>
              </w:tabs>
              <w:ind w:left="360"/>
              <w:rPr>
                <w:sz w:val="20"/>
              </w:rPr>
            </w:pPr>
            <w:r>
              <w:rPr>
                <w:sz w:val="20"/>
              </w:rPr>
              <w:t>vyhledává informace v různých typech katalogů, v knihovně, na internetu i v dalších informačních zdrojích</w:t>
            </w:r>
          </w:p>
        </w:tc>
        <w:tc>
          <w:tcPr>
            <w:tcW w:w="4771" w:type="dxa"/>
            <w:gridSpan w:val="2"/>
          </w:tcPr>
          <w:p w:rsidR="004343AF" w:rsidRDefault="004343AF" w:rsidP="004343AF">
            <w:pPr>
              <w:pStyle w:val="Zhlav"/>
              <w:tabs>
                <w:tab w:val="clear" w:pos="4536"/>
                <w:tab w:val="clear" w:pos="9072"/>
              </w:tabs>
              <w:rPr>
                <w:b/>
                <w:bCs/>
                <w:u w:val="single"/>
              </w:rPr>
            </w:pPr>
          </w:p>
          <w:p w:rsidR="004343AF" w:rsidRDefault="004343AF" w:rsidP="004343AF">
            <w:pPr>
              <w:pStyle w:val="Zhlav"/>
              <w:tabs>
                <w:tab w:val="clear" w:pos="4536"/>
                <w:tab w:val="clear" w:pos="9072"/>
              </w:tabs>
              <w:rPr>
                <w:sz w:val="20"/>
              </w:rPr>
            </w:pPr>
            <w:r>
              <w:rPr>
                <w:b/>
                <w:bCs/>
                <w:u w:val="single"/>
              </w:rPr>
              <w:t>Literární výchova</w:t>
            </w:r>
          </w:p>
          <w:p w:rsidR="004343AF" w:rsidRDefault="004343AF" w:rsidP="004343AF">
            <w:pPr>
              <w:pStyle w:val="Zhlav"/>
              <w:tabs>
                <w:tab w:val="clear" w:pos="4536"/>
                <w:tab w:val="clear" w:pos="9072"/>
              </w:tabs>
              <w:rPr>
                <w:sz w:val="20"/>
              </w:rPr>
            </w:pPr>
            <w:r>
              <w:rPr>
                <w:sz w:val="20"/>
              </w:rPr>
              <w:t>Čtení s porozuměním</w:t>
            </w:r>
          </w:p>
          <w:p w:rsidR="004343AF" w:rsidRDefault="004343AF" w:rsidP="004343AF">
            <w:pPr>
              <w:pStyle w:val="Zhlav"/>
              <w:tabs>
                <w:tab w:val="clear" w:pos="4536"/>
                <w:tab w:val="clear" w:pos="9072"/>
              </w:tabs>
              <w:rPr>
                <w:sz w:val="20"/>
              </w:rPr>
            </w:pPr>
            <w:r>
              <w:rPr>
                <w:sz w:val="20"/>
              </w:rPr>
              <w:t>Tvořivé činnosti s literárním textem</w:t>
            </w:r>
          </w:p>
          <w:p w:rsidR="004343AF" w:rsidRDefault="004343AF" w:rsidP="004343AF">
            <w:pPr>
              <w:pStyle w:val="Zhlav"/>
              <w:tabs>
                <w:tab w:val="clear" w:pos="4536"/>
                <w:tab w:val="clear" w:pos="9072"/>
              </w:tabs>
              <w:rPr>
                <w:sz w:val="20"/>
              </w:rPr>
            </w:pPr>
            <w:r>
              <w:rPr>
                <w:sz w:val="20"/>
              </w:rPr>
              <w:t>Volná reprodukce přečteného textu</w:t>
            </w:r>
          </w:p>
          <w:p w:rsidR="004343AF" w:rsidRDefault="004343AF" w:rsidP="004343AF">
            <w:pPr>
              <w:pStyle w:val="Zhlav"/>
              <w:tabs>
                <w:tab w:val="clear" w:pos="4536"/>
                <w:tab w:val="clear" w:pos="9072"/>
              </w:tabs>
              <w:rPr>
                <w:sz w:val="20"/>
              </w:rPr>
            </w:pPr>
            <w:r>
              <w:rPr>
                <w:sz w:val="20"/>
              </w:rPr>
              <w:t xml:space="preserve">Vyhledávání a reprodukce hlavních myšlenek                                         </w:t>
            </w:r>
          </w:p>
        </w:tc>
        <w:tc>
          <w:tcPr>
            <w:tcW w:w="3205" w:type="dxa"/>
            <w:gridSpan w:val="2"/>
          </w:tcPr>
          <w:p w:rsidR="004343AF" w:rsidRDefault="004343AF" w:rsidP="004343AF">
            <w:pPr>
              <w:ind w:left="-70"/>
              <w:rPr>
                <w:sz w:val="20"/>
              </w:rPr>
            </w:pPr>
            <w:r>
              <w:rPr>
                <w:sz w:val="20"/>
              </w:rPr>
              <w:t xml:space="preserve"> </w:t>
            </w:r>
          </w:p>
          <w:p w:rsidR="004343AF" w:rsidRDefault="004343AF" w:rsidP="004343AF">
            <w:pPr>
              <w:ind w:left="-70"/>
              <w:rPr>
                <w:sz w:val="20"/>
              </w:rPr>
            </w:pPr>
            <w:r>
              <w:rPr>
                <w:sz w:val="20"/>
              </w:rPr>
              <w:t xml:space="preserve"> </w:t>
            </w: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p>
          <w:p w:rsidR="004343AF" w:rsidRDefault="004343AF" w:rsidP="004343AF">
            <w:pPr>
              <w:ind w:left="-70"/>
              <w:rPr>
                <w:sz w:val="20"/>
              </w:rPr>
            </w:pPr>
            <w:r>
              <w:rPr>
                <w:sz w:val="20"/>
              </w:rPr>
              <w:t xml:space="preserve">  </w:t>
            </w:r>
          </w:p>
          <w:p w:rsidR="004343AF" w:rsidRDefault="004343AF" w:rsidP="004343AF">
            <w:pPr>
              <w:ind w:left="-70"/>
              <w:rPr>
                <w:sz w:val="20"/>
              </w:rPr>
            </w:pPr>
          </w:p>
        </w:tc>
      </w:tr>
    </w:tbl>
    <w:p w:rsidR="00F14C07" w:rsidRDefault="00F14C07">
      <w:pPr>
        <w:pStyle w:val="Textvp"/>
        <w:rPr>
          <w:b/>
          <w:bCs/>
        </w:rPr>
      </w:pPr>
      <w:r>
        <w:rPr>
          <w:b/>
          <w:bCs/>
        </w:rPr>
        <w:br w:type="page"/>
      </w:r>
      <w:r>
        <w:rPr>
          <w:b/>
          <w:bCs/>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4787"/>
        <w:gridCol w:w="3332"/>
      </w:tblGrid>
      <w:tr w:rsidR="00F14C07">
        <w:trPr>
          <w:trHeight w:val="523"/>
        </w:trPr>
        <w:tc>
          <w:tcPr>
            <w:tcW w:w="6190" w:type="dxa"/>
            <w:vAlign w:val="center"/>
          </w:tcPr>
          <w:p w:rsidR="00F14C07" w:rsidRDefault="00F14C07">
            <w:pPr>
              <w:jc w:val="center"/>
              <w:rPr>
                <w:b/>
                <w:bCs/>
                <w:sz w:val="32"/>
              </w:rPr>
            </w:pPr>
            <w:r>
              <w:rPr>
                <w:b/>
                <w:bCs/>
                <w:sz w:val="32"/>
              </w:rPr>
              <w:t>Školní výstup</w:t>
            </w:r>
          </w:p>
        </w:tc>
        <w:tc>
          <w:tcPr>
            <w:tcW w:w="5040" w:type="dxa"/>
            <w:vAlign w:val="center"/>
          </w:tcPr>
          <w:p w:rsidR="00F14C07" w:rsidRDefault="00F14C07">
            <w:pPr>
              <w:jc w:val="center"/>
              <w:rPr>
                <w:b/>
                <w:bCs/>
                <w:sz w:val="32"/>
              </w:rPr>
            </w:pPr>
            <w:r>
              <w:rPr>
                <w:b/>
                <w:bCs/>
                <w:sz w:val="32"/>
              </w:rPr>
              <w:t>Učivo</w:t>
            </w:r>
          </w:p>
        </w:tc>
        <w:tc>
          <w:tcPr>
            <w:tcW w:w="3480" w:type="dxa"/>
            <w:vAlign w:val="center"/>
          </w:tcPr>
          <w:p w:rsidR="00F14C07" w:rsidRDefault="00F14C07">
            <w:pPr>
              <w:jc w:val="center"/>
              <w:rPr>
                <w:b/>
                <w:bCs/>
                <w:sz w:val="32"/>
              </w:rPr>
            </w:pPr>
            <w:r>
              <w:rPr>
                <w:b/>
                <w:bCs/>
                <w:sz w:val="32"/>
              </w:rPr>
              <w:t>Přesahy, PT</w:t>
            </w:r>
          </w:p>
        </w:tc>
      </w:tr>
      <w:tr w:rsidR="00F14C07">
        <w:trPr>
          <w:cantSplit/>
          <w:trHeight w:val="545"/>
        </w:trPr>
        <w:tc>
          <w:tcPr>
            <w:tcW w:w="14710" w:type="dxa"/>
            <w:gridSpan w:val="3"/>
            <w:vAlign w:val="center"/>
          </w:tcPr>
          <w:p w:rsidR="00F14C07" w:rsidRDefault="00F14C07">
            <w:pPr>
              <w:jc w:val="center"/>
            </w:pPr>
            <w:r>
              <w:rPr>
                <w:b/>
                <w:bCs/>
                <w:u w:val="single"/>
              </w:rPr>
              <w:t>Komunikační a slohová výchova</w:t>
            </w:r>
          </w:p>
        </w:tc>
      </w:tr>
      <w:tr w:rsidR="00F14C07">
        <w:trPr>
          <w:trHeight w:val="3110"/>
        </w:trPr>
        <w:tc>
          <w:tcPr>
            <w:tcW w:w="6190" w:type="dxa"/>
          </w:tcPr>
          <w:p w:rsidR="00F14C07" w:rsidRDefault="00F14C07">
            <w:pPr>
              <w:pStyle w:val="Zhlav"/>
              <w:tabs>
                <w:tab w:val="clear" w:pos="4536"/>
                <w:tab w:val="clear" w:pos="9072"/>
              </w:tabs>
              <w:rPr>
                <w:sz w:val="20"/>
              </w:rPr>
            </w:pPr>
            <w:r>
              <w:t xml:space="preserve"> </w:t>
            </w:r>
          </w:p>
          <w:p w:rsidR="00F14C07" w:rsidRDefault="00F14C07">
            <w:pPr>
              <w:pStyle w:val="Zhlav"/>
              <w:tabs>
                <w:tab w:val="clear" w:pos="4536"/>
                <w:tab w:val="clear" w:pos="9072"/>
              </w:tabs>
              <w:rPr>
                <w:sz w:val="20"/>
              </w:rPr>
            </w:pPr>
            <w:r>
              <w:rPr>
                <w:sz w:val="20"/>
              </w:rPr>
              <w:t xml:space="preserve">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dorozumívá se kultivovaně, výstižně jazykovými prostředky vhodnými pro danou komunikační situaci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zapojuje se do diskuse, řídí ji a využívá zásad komunikace a pravidel dialogu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poznatků o jazyce a stylu ke gramaticky i věcně správnému písemnému projevu a tvořivé práci s textem nebo k vlastnímu tvořivému psaní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základy studijního čtení  - formuluje hlavní myšlenky textu, vytvoří otázky a stručné poznámky, výpisky nebo výtah z přečteného textu, připraví samostatně referát a s oporou o text ho přednese</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Mluvený projev – zásady kultivovaného projevu (technika, prostředky), připravený i nepřipravený projev na základě poznámek nebo bez poznámek                  </w:t>
            </w:r>
          </w:p>
          <w:p w:rsidR="00F14C07" w:rsidRDefault="00F14C07">
            <w:pPr>
              <w:pStyle w:val="Zhlav"/>
              <w:tabs>
                <w:tab w:val="clear" w:pos="4536"/>
                <w:tab w:val="clear" w:pos="9072"/>
              </w:tabs>
              <w:rPr>
                <w:sz w:val="20"/>
              </w:rPr>
            </w:pPr>
            <w:r>
              <w:rPr>
                <w:sz w:val="20"/>
              </w:rPr>
              <w:t xml:space="preserve">Referát, diskuse, výklad, vypravování                           </w:t>
            </w:r>
          </w:p>
          <w:p w:rsidR="00F14C07" w:rsidRDefault="00F14C07">
            <w:pPr>
              <w:pStyle w:val="Zhlav"/>
              <w:tabs>
                <w:tab w:val="clear" w:pos="4536"/>
                <w:tab w:val="clear" w:pos="9072"/>
              </w:tabs>
              <w:rPr>
                <w:sz w:val="20"/>
              </w:rPr>
            </w:pPr>
            <w:r>
              <w:rPr>
                <w:sz w:val="20"/>
              </w:rPr>
              <w:t xml:space="preserve">Písemný projev – na základě poznatků o jazyce </w:t>
            </w:r>
          </w:p>
          <w:p w:rsidR="00F14C07" w:rsidRDefault="00F14C07">
            <w:pPr>
              <w:pStyle w:val="Zhlav"/>
              <w:tabs>
                <w:tab w:val="clear" w:pos="4536"/>
                <w:tab w:val="clear" w:pos="9072"/>
              </w:tabs>
              <w:rPr>
                <w:sz w:val="20"/>
              </w:rPr>
            </w:pPr>
            <w:r>
              <w:rPr>
                <w:sz w:val="20"/>
              </w:rPr>
              <w:t>a stylu, o základních slohových postupech a žánrech;</w:t>
            </w:r>
          </w:p>
          <w:p w:rsidR="00F14C07" w:rsidRDefault="00F14C07">
            <w:pPr>
              <w:pStyle w:val="Zhlav"/>
              <w:tabs>
                <w:tab w:val="clear" w:pos="4536"/>
                <w:tab w:val="clear" w:pos="9072"/>
              </w:tabs>
              <w:rPr>
                <w:sz w:val="20"/>
              </w:rPr>
            </w:pPr>
            <w:r>
              <w:rPr>
                <w:sz w:val="20"/>
              </w:rPr>
              <w:t xml:space="preserve">vyjádření postoje ke sdělovanému obsahu, vlastní tvořivé psaní (komunikační žánry: charakteristika, životopis, úvaha, vypravování)                                         </w:t>
            </w:r>
          </w:p>
          <w:p w:rsidR="00F14C07" w:rsidRDefault="00F14C07">
            <w:pPr>
              <w:pStyle w:val="Zhlav"/>
              <w:tabs>
                <w:tab w:val="clear" w:pos="4536"/>
                <w:tab w:val="clear" w:pos="9072"/>
              </w:tabs>
              <w:rPr>
                <w:sz w:val="20"/>
              </w:rPr>
            </w:pPr>
            <w:r>
              <w:rPr>
                <w:sz w:val="20"/>
              </w:rPr>
              <w:t xml:space="preserve">Čtení – studijní čtení jako zdroj informací                      </w:t>
            </w:r>
          </w:p>
          <w:p w:rsidR="00F14C07" w:rsidRDefault="00F14C07">
            <w:pPr>
              <w:pStyle w:val="Zhlav"/>
              <w:tabs>
                <w:tab w:val="clear" w:pos="4536"/>
                <w:tab w:val="clear" w:pos="9072"/>
              </w:tabs>
              <w:rPr>
                <w:sz w:val="20"/>
              </w:rPr>
            </w:pPr>
            <w:r>
              <w:rPr>
                <w:sz w:val="20"/>
              </w:rPr>
              <w:t>Výpisky, výtah</w:t>
            </w:r>
          </w:p>
        </w:tc>
        <w:tc>
          <w:tcPr>
            <w:tcW w:w="3480" w:type="dxa"/>
          </w:tcPr>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OSV,OR – Rozvoj schopností           </w:t>
            </w:r>
          </w:p>
          <w:p w:rsidR="00F14C07" w:rsidRDefault="00F14C07">
            <w:pPr>
              <w:ind w:left="-70"/>
              <w:rPr>
                <w:sz w:val="20"/>
              </w:rPr>
            </w:pPr>
            <w:r>
              <w:rPr>
                <w:sz w:val="20"/>
              </w:rPr>
              <w:t xml:space="preserve">  poznávání</w:t>
            </w:r>
          </w:p>
          <w:p w:rsidR="00F14C07" w:rsidRDefault="00F14C07">
            <w:pPr>
              <w:ind w:left="-70"/>
              <w:rPr>
                <w:sz w:val="20"/>
              </w:rPr>
            </w:pPr>
            <w:r>
              <w:rPr>
                <w:sz w:val="20"/>
              </w:rPr>
              <w:t xml:space="preserve">   OSV,SR – Poznávání lidí, </w:t>
            </w:r>
          </w:p>
          <w:p w:rsidR="00F14C07" w:rsidRDefault="00F14C07">
            <w:pPr>
              <w:ind w:left="-70"/>
              <w:rPr>
                <w:sz w:val="20"/>
              </w:rPr>
            </w:pPr>
            <w:r>
              <w:rPr>
                <w:sz w:val="20"/>
              </w:rPr>
              <w:t xml:space="preserve">  Mezilidské vztahy, Komunikace</w:t>
            </w:r>
          </w:p>
          <w:p w:rsidR="00F14C07" w:rsidRDefault="00F14C07">
            <w:pPr>
              <w:ind w:left="-70"/>
              <w:rPr>
                <w:sz w:val="20"/>
              </w:rPr>
            </w:pPr>
            <w:r>
              <w:rPr>
                <w:sz w:val="20"/>
              </w:rPr>
              <w:t xml:space="preserve">  MV – Kritické čtení a vnímání </w:t>
            </w:r>
          </w:p>
          <w:p w:rsidR="00F14C07" w:rsidRDefault="00F14C07">
            <w:pPr>
              <w:ind w:left="-70"/>
              <w:rPr>
                <w:sz w:val="20"/>
              </w:rPr>
            </w:pPr>
            <w:r>
              <w:rPr>
                <w:sz w:val="20"/>
              </w:rPr>
              <w:t xml:space="preserve">  mediálních sdělení</w:t>
            </w:r>
          </w:p>
        </w:tc>
      </w:tr>
      <w:tr w:rsidR="00F14C07">
        <w:trPr>
          <w:cantSplit/>
          <w:trHeight w:val="545"/>
        </w:trPr>
        <w:tc>
          <w:tcPr>
            <w:tcW w:w="14710" w:type="dxa"/>
            <w:gridSpan w:val="3"/>
            <w:vAlign w:val="center"/>
          </w:tcPr>
          <w:p w:rsidR="00F14C07" w:rsidRDefault="00F14C07">
            <w:pPr>
              <w:jc w:val="center"/>
              <w:rPr>
                <w:b/>
                <w:bCs/>
                <w:u w:val="single"/>
              </w:rPr>
            </w:pPr>
            <w:r>
              <w:rPr>
                <w:b/>
                <w:bCs/>
                <w:u w:val="single"/>
              </w:rPr>
              <w:t>Jazyková výchova</w:t>
            </w:r>
          </w:p>
        </w:tc>
      </w:tr>
      <w:tr w:rsidR="00F14C07">
        <w:trPr>
          <w:trHeight w:val="1772"/>
        </w:trPr>
        <w:tc>
          <w:tcPr>
            <w:tcW w:w="6190" w:type="dxa"/>
          </w:tcPr>
          <w:p w:rsidR="00F14C07" w:rsidRDefault="00F14C07">
            <w:pPr>
              <w:pStyle w:val="Zhlav"/>
              <w:tabs>
                <w:tab w:val="clear" w:pos="4536"/>
                <w:tab w:val="clear" w:pos="9072"/>
              </w:tabs>
              <w:rPr>
                <w:sz w:val="20"/>
              </w:rPr>
            </w:pPr>
            <w:r>
              <w:rPr>
                <w:sz w:val="20"/>
              </w:rP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rozlišuje spisovný jazyk, nářečí a obecnou češtinu a zdůvodní </w:t>
            </w:r>
          </w:p>
          <w:p w:rsidR="00F14C07" w:rsidRDefault="00F14C07">
            <w:pPr>
              <w:pStyle w:val="Zhlav"/>
              <w:tabs>
                <w:tab w:val="clear" w:pos="4536"/>
                <w:tab w:val="clear" w:pos="9072"/>
              </w:tabs>
              <w:ind w:left="360"/>
              <w:rPr>
                <w:sz w:val="20"/>
              </w:rPr>
            </w:pPr>
            <w:r>
              <w:rPr>
                <w:sz w:val="20"/>
              </w:rPr>
              <w:t xml:space="preserve">její užití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významové vztahy gramatických jednotek ve větě a v souvětí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spisovně vyslovuje a píše česká a běžně užívaná cizí slova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rozlišuje různé způsoby obohacování slovní zásoby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 písemném projevu zvládá pravopis lexikální, slovotvorný, morfologický i syntaktický ve větě jednoduché i v souvětí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samostatně pracuje s Pravidly českého pravopisu, se Slovníkem spisovné češtiny a dalšími příručkami</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Útvary českého jazyka. Jazyková kultura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Skladba – stavba věty, pořádek slov ve větě, rozvíjející větné členy, souvětí, stavba textu, řeč přímá a nepřímá</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Tvarosloví – slovní druhy, mluvnické významy a tvary slov</w:t>
            </w:r>
          </w:p>
          <w:p w:rsidR="00F14C07" w:rsidRDefault="00F14C07">
            <w:pPr>
              <w:pStyle w:val="Zhlav"/>
              <w:tabs>
                <w:tab w:val="clear" w:pos="4536"/>
                <w:tab w:val="clear" w:pos="9072"/>
              </w:tabs>
              <w:rPr>
                <w:sz w:val="20"/>
              </w:rPr>
            </w:pPr>
            <w:r>
              <w:rPr>
                <w:sz w:val="20"/>
              </w:rPr>
              <w:t>Slova přejatá, jejich výslovnost, skloňování a pravopis</w:t>
            </w:r>
          </w:p>
          <w:p w:rsidR="00F14C07" w:rsidRDefault="00F14C07">
            <w:pPr>
              <w:pStyle w:val="Zhlav"/>
              <w:tabs>
                <w:tab w:val="clear" w:pos="4536"/>
                <w:tab w:val="clear" w:pos="9072"/>
              </w:tabs>
              <w:rPr>
                <w:sz w:val="20"/>
              </w:rPr>
            </w:pPr>
            <w:r>
              <w:rPr>
                <w:sz w:val="20"/>
              </w:rPr>
              <w:t>Nauka o tvoření slov – význam slova, synonyma, homonyma; způsoby tvoření slov</w:t>
            </w:r>
          </w:p>
        </w:tc>
        <w:tc>
          <w:tcPr>
            <w:tcW w:w="3480"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w:t>
            </w:r>
          </w:p>
          <w:p w:rsidR="00F14C07" w:rsidRDefault="00F14C07">
            <w:pPr>
              <w:ind w:left="-70"/>
              <w:rPr>
                <w:sz w:val="20"/>
              </w:rPr>
            </w:pPr>
          </w:p>
          <w:p w:rsidR="00F14C07" w:rsidRDefault="00F14C07">
            <w:pPr>
              <w:ind w:left="-70"/>
              <w:rPr>
                <w:sz w:val="20"/>
              </w:rPr>
            </w:pPr>
            <w:r>
              <w:rPr>
                <w:sz w:val="20"/>
              </w:rPr>
              <w:t xml:space="preserve"> LV – světová literatura</w:t>
            </w:r>
          </w:p>
          <w:p w:rsidR="00F14C07" w:rsidRDefault="00F14C07">
            <w:pPr>
              <w:ind w:left="-70"/>
              <w:rPr>
                <w:sz w:val="20"/>
              </w:rPr>
            </w:pPr>
            <w:r>
              <w:rPr>
                <w:sz w:val="20"/>
              </w:rPr>
              <w:t xml:space="preserve"> D – Kultura koncem 19. a na počátku </w:t>
            </w:r>
          </w:p>
          <w:p w:rsidR="00F14C07" w:rsidRDefault="00F14C07">
            <w:pPr>
              <w:ind w:left="-70"/>
              <w:rPr>
                <w:sz w:val="20"/>
              </w:rPr>
            </w:pPr>
            <w:r>
              <w:rPr>
                <w:sz w:val="20"/>
              </w:rPr>
              <w:t xml:space="preserve"> 20. století                 </w:t>
            </w:r>
          </w:p>
        </w:tc>
      </w:tr>
    </w:tbl>
    <w:p w:rsidR="00F14C07" w:rsidRDefault="00F14C07"/>
    <w:p w:rsidR="00F14C07" w:rsidRDefault="00F14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3"/>
        <w:gridCol w:w="4788"/>
        <w:gridCol w:w="3321"/>
      </w:tblGrid>
      <w:tr w:rsidR="00F14C07">
        <w:trPr>
          <w:cantSplit/>
          <w:trHeight w:val="545"/>
        </w:trPr>
        <w:tc>
          <w:tcPr>
            <w:tcW w:w="14710" w:type="dxa"/>
            <w:gridSpan w:val="3"/>
            <w:vAlign w:val="center"/>
          </w:tcPr>
          <w:p w:rsidR="00F14C07" w:rsidRDefault="00F14C07">
            <w:pPr>
              <w:jc w:val="center"/>
              <w:rPr>
                <w:b/>
                <w:bCs/>
                <w:u w:val="single"/>
              </w:rPr>
            </w:pPr>
            <w:r>
              <w:rPr>
                <w:b/>
                <w:bCs/>
                <w:u w:val="single"/>
              </w:rPr>
              <w:t>Literární výchova</w:t>
            </w:r>
          </w:p>
        </w:tc>
      </w:tr>
      <w:tr w:rsidR="00F14C07">
        <w:trPr>
          <w:trHeight w:val="1965"/>
        </w:trPr>
        <w:tc>
          <w:tcPr>
            <w:tcW w:w="6190" w:type="dxa"/>
          </w:tcPr>
          <w:p w:rsidR="00F14C07" w:rsidRDefault="00F14C07">
            <w:pPr>
              <w:pStyle w:val="Zhlav"/>
              <w:tabs>
                <w:tab w:val="clear" w:pos="4536"/>
                <w:tab w:val="clear" w:pos="9072"/>
              </w:tabs>
            </w:pPr>
            <w:r>
              <w:t xml:space="preserve">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reprodukuje přečtený text, jednoduše popíše strukturu a jazyk </w:t>
            </w:r>
          </w:p>
          <w:p w:rsidR="00F14C07" w:rsidRDefault="00F14C07">
            <w:pPr>
              <w:pStyle w:val="Zhlav"/>
              <w:tabs>
                <w:tab w:val="clear" w:pos="4536"/>
                <w:tab w:val="clear" w:pos="9072"/>
              </w:tabs>
              <w:ind w:left="360"/>
              <w:rPr>
                <w:sz w:val="20"/>
              </w:rPr>
            </w:pPr>
            <w:r>
              <w:rPr>
                <w:sz w:val="20"/>
              </w:rPr>
              <w:t xml:space="preserve">literárního díla                                                                               </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rozpoznává základní rysy výrazného individuálního stylu autora</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formuluje ústně i písemně dojmy ze své četby, návštěvy divadelního nebo filmového představení a názory na umělecké dílo</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rozlišuje literaturu hodnotnou a konzumní</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rozlišuje základní literární druhy a žánry</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uvádí základní literární směry a jejich představitele v české a světové literatuře</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porovnává různá ztvárnění téhož námětu v literárním, dramatickém a filmovém zpracování</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vyhledává informace v různých typech katalogů, v knihovně, ve</w:t>
            </w:r>
          </w:p>
          <w:p w:rsidR="00F14C07" w:rsidRDefault="00F14C07">
            <w:pPr>
              <w:pStyle w:val="Zhlav"/>
              <w:tabs>
                <w:tab w:val="clear" w:pos="4536"/>
                <w:tab w:val="clear" w:pos="9072"/>
              </w:tabs>
              <w:ind w:left="360"/>
              <w:rPr>
                <w:b/>
                <w:bCs/>
                <w:u w:val="single"/>
              </w:rPr>
            </w:pPr>
            <w:r>
              <w:rPr>
                <w:sz w:val="20"/>
              </w:rPr>
              <w:t xml:space="preserve">slovnících, na internetu       </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Tvořivé činnosti s literárním textem – přednes vhodných literárních textů, volná reprodukce přečteného nebo poslouchaného textu, záznam a reprodukce hlavních myšlenek, dramatizace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Základy literární teorie a historie – struktura literárního díla (námět a téma díla, literární postava, kompozice literárního příběhu), jazyk literárního díla (obrazná pojmenování; zvukové prostředky poezie: rým, rytmus, volný verš), literatura umělecká a věcná (populárně naučná, literatura faktu, publicistické žánry)                   </w:t>
            </w:r>
          </w:p>
          <w:p w:rsidR="00F14C07" w:rsidRDefault="00F14C07">
            <w:pPr>
              <w:pStyle w:val="Zhlav"/>
              <w:tabs>
                <w:tab w:val="clear" w:pos="4536"/>
                <w:tab w:val="clear" w:pos="9072"/>
              </w:tabs>
              <w:rPr>
                <w:sz w:val="20"/>
              </w:rPr>
            </w:pPr>
            <w:r>
              <w:rPr>
                <w:sz w:val="20"/>
              </w:rPr>
              <w:t>Literární druhy a žánry – poezie, próza, drama; lyrika a epika; drama v proměnách času</w:t>
            </w:r>
          </w:p>
          <w:p w:rsidR="00F14C07" w:rsidRDefault="00F14C07">
            <w:pPr>
              <w:pStyle w:val="Zhlav"/>
              <w:tabs>
                <w:tab w:val="clear" w:pos="4536"/>
                <w:tab w:val="clear" w:pos="9072"/>
              </w:tabs>
              <w:rPr>
                <w:sz w:val="20"/>
              </w:rPr>
            </w:pPr>
            <w:r>
              <w:rPr>
                <w:sz w:val="20"/>
              </w:rPr>
              <w:t>Hlavní vývojová období národní a světové literatury, typické žánry a jejich představitelé</w:t>
            </w:r>
          </w:p>
          <w:p w:rsidR="00F14C07" w:rsidRDefault="00F14C07">
            <w:pPr>
              <w:pStyle w:val="Zhlav"/>
              <w:tabs>
                <w:tab w:val="clear" w:pos="4536"/>
                <w:tab w:val="clear" w:pos="9072"/>
              </w:tabs>
              <w:rPr>
                <w:sz w:val="20"/>
                <w:u w:val="single"/>
              </w:rPr>
            </w:pPr>
            <w:r>
              <w:rPr>
                <w:sz w:val="20"/>
              </w:rPr>
              <w:t>Literatura 20. století</w:t>
            </w:r>
          </w:p>
        </w:tc>
        <w:tc>
          <w:tcPr>
            <w:tcW w:w="3480" w:type="dxa"/>
          </w:tcPr>
          <w:p w:rsidR="00F14C07" w:rsidRDefault="00F14C07">
            <w:pPr>
              <w:ind w:left="-70"/>
              <w:rPr>
                <w:sz w:val="20"/>
              </w:rPr>
            </w:pPr>
            <w:r>
              <w:rPr>
                <w:sz w:val="20"/>
              </w:rPr>
              <w:t xml:space="preserve"> </w:t>
            </w:r>
          </w:p>
          <w:p w:rsidR="00F14C07" w:rsidRDefault="00F14C07">
            <w:pPr>
              <w:ind w:left="-70"/>
              <w:rPr>
                <w:sz w:val="20"/>
              </w:rPr>
            </w:pPr>
            <w:r>
              <w:rPr>
                <w:sz w:val="20"/>
              </w:rPr>
              <w:t xml:space="preserve"> OSV,OR – Rozvoj schopností </w:t>
            </w:r>
          </w:p>
          <w:p w:rsidR="00F14C07" w:rsidRDefault="00F14C07">
            <w:pPr>
              <w:rPr>
                <w:sz w:val="20"/>
              </w:rPr>
            </w:pPr>
            <w:r>
              <w:rPr>
                <w:sz w:val="20"/>
              </w:rPr>
              <w:t xml:space="preserve"> poznávání – průběžně  </w:t>
            </w:r>
          </w:p>
          <w:p w:rsidR="00F14C07" w:rsidRDefault="00F14C07">
            <w:pPr>
              <w:rPr>
                <w:sz w:val="20"/>
              </w:rPr>
            </w:pPr>
            <w:r>
              <w:rPr>
                <w:sz w:val="20"/>
              </w:rPr>
              <w:t xml:space="preserve"> OSV, MR – Hodnoty, postoje, praktická etika</w:t>
            </w: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r>
              <w:rPr>
                <w:sz w:val="20"/>
              </w:rPr>
              <w:t>VMEGS – Evropa a svět nás zajímá,</w:t>
            </w:r>
          </w:p>
          <w:p w:rsidR="00F14C07" w:rsidRDefault="00F14C07">
            <w:pPr>
              <w:rPr>
                <w:sz w:val="20"/>
              </w:rPr>
            </w:pPr>
            <w:r>
              <w:rPr>
                <w:sz w:val="20"/>
              </w:rPr>
              <w:t>Jsme Evropané</w:t>
            </w: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p>
          <w:p w:rsidR="00F14C07" w:rsidRDefault="00F14C07">
            <w:pPr>
              <w:rPr>
                <w:sz w:val="20"/>
              </w:rPr>
            </w:pPr>
            <w:r>
              <w:rPr>
                <w:sz w:val="20"/>
              </w:rPr>
              <w:t>D – Kultura v českých zemích na konci 19. stol. a na poč. 20. století</w:t>
            </w:r>
          </w:p>
          <w:p w:rsidR="00F14C07" w:rsidRDefault="00F14C07">
            <w:pPr>
              <w:rPr>
                <w:sz w:val="20"/>
              </w:rPr>
            </w:pPr>
            <w:r>
              <w:rPr>
                <w:sz w:val="20"/>
              </w:rPr>
              <w:t>1. světová válka</w:t>
            </w:r>
          </w:p>
          <w:p w:rsidR="00F14C07" w:rsidRDefault="00F14C07">
            <w:pPr>
              <w:rPr>
                <w:sz w:val="20"/>
              </w:rPr>
            </w:pPr>
            <w:r>
              <w:rPr>
                <w:sz w:val="20"/>
              </w:rPr>
              <w:t>Vznik fašismu a obrana proti němu</w:t>
            </w:r>
          </w:p>
          <w:p w:rsidR="00F14C07" w:rsidRDefault="00F14C07">
            <w:pPr>
              <w:rPr>
                <w:sz w:val="20"/>
              </w:rPr>
            </w:pPr>
            <w:r>
              <w:rPr>
                <w:sz w:val="20"/>
              </w:rPr>
              <w:t>2. světová válka</w:t>
            </w:r>
          </w:p>
          <w:p w:rsidR="00F14C07" w:rsidRDefault="00F14C07">
            <w:pPr>
              <w:rPr>
                <w:sz w:val="20"/>
              </w:rPr>
            </w:pPr>
            <w:r>
              <w:rPr>
                <w:sz w:val="20"/>
              </w:rPr>
              <w:t>Období normalizace – Charta 77 – samizdatová literatura</w:t>
            </w:r>
          </w:p>
        </w:tc>
      </w:tr>
    </w:tbl>
    <w:p w:rsidR="00F14C07" w:rsidRDefault="00F14C07">
      <w:pPr>
        <w:pStyle w:val="TextvpCharChar"/>
        <w:spacing w:line="300" w:lineRule="exact"/>
      </w:pPr>
    </w:p>
    <w:p w:rsidR="00F14C07" w:rsidRDefault="00F14C07">
      <w:pPr>
        <w:pStyle w:val="TextvpCharChar"/>
        <w:spacing w:line="300" w:lineRule="exact"/>
        <w:sectPr w:rsidR="00F14C07">
          <w:headerReference w:type="first" r:id="rId22"/>
          <w:type w:val="nextColumn"/>
          <w:pgSz w:w="16838" w:h="11906" w:orient="landscape" w:code="9"/>
          <w:pgMar w:top="1418" w:right="1418" w:bottom="1418" w:left="1418" w:header="709" w:footer="709" w:gutter="0"/>
          <w:cols w:space="708"/>
          <w:docGrid w:linePitch="360"/>
        </w:sectPr>
      </w:pPr>
    </w:p>
    <w:p w:rsidR="00F14C07" w:rsidRDefault="00F14C07">
      <w:pPr>
        <w:pStyle w:val="Nadpis2"/>
      </w:pPr>
      <w:bookmarkStart w:id="93" w:name="_Toc346878868"/>
      <w:bookmarkStart w:id="94" w:name="_Toc346878778"/>
      <w:bookmarkStart w:id="95" w:name="_Toc531179669"/>
      <w:r>
        <w:lastRenderedPageBreak/>
        <w:t>5.2  Cizí jazyk</w:t>
      </w:r>
      <w:bookmarkEnd w:id="93"/>
      <w:bookmarkEnd w:id="94"/>
      <w:bookmarkEnd w:id="95"/>
    </w:p>
    <w:p w:rsidR="00F14C07" w:rsidRDefault="00F14C07">
      <w:pPr>
        <w:pStyle w:val="TextvpCharChar"/>
        <w:spacing w:line="300" w:lineRule="exact"/>
      </w:pPr>
    </w:p>
    <w:p w:rsidR="00F14C07" w:rsidRDefault="00F14C07">
      <w:pPr>
        <w:pStyle w:val="TextvpChar"/>
      </w:pPr>
      <w:r>
        <w:rPr>
          <w:rStyle w:val="Nadpis31"/>
        </w:rPr>
        <w:t>5.2.1 Charakteristika</w:t>
      </w:r>
      <w:r>
        <w:t xml:space="preserve"> - obsahové, časové a organizační vymezení předmětu</w:t>
      </w:r>
    </w:p>
    <w:p w:rsidR="00F14C07" w:rsidRDefault="00F14C07">
      <w:pPr>
        <w:pStyle w:val="TextvpCharChar"/>
        <w:spacing w:line="300" w:lineRule="exact"/>
      </w:pPr>
    </w:p>
    <w:p w:rsidR="00F14C07" w:rsidRDefault="00F14C07">
      <w:pPr>
        <w:pStyle w:val="Textvp"/>
      </w:pPr>
      <w:r>
        <w:tab/>
        <w:t xml:space="preserve">Specifikem jazykové výchovy a vzdělávání všeobecně je především to, že jazyk jako takový, ať už mateřský či cizí, není cílem resp. cílovou znalostí či dovedností, nýbrž v první řadě prostředkem k dosahování různých jiných cílů, tedy ke komunikaci a zprostředkování informací v nejrůznějších sférách života a oborech činnosti člověka. Výuka cizích jazyků proto nemůže být zúžena pouze na ,,učení se konkrétnímu cizímu jazyku“, ale i na osvojování širších kulturních a interkulturních vztahů a vlastivědných poznatků o zemích, kde se daným jazykem hovoří, a na získání řady dovedností a návyků potřebných pro komunikaci. </w:t>
      </w:r>
    </w:p>
    <w:p w:rsidR="00F14C07" w:rsidRDefault="00F14C07">
      <w:pPr>
        <w:pStyle w:val="Textvp"/>
      </w:pPr>
      <w:r>
        <w:tab/>
        <w:t>Studium a znalost cizích jazyků navíc přispívá k chápání a odhalování skutečností, které přesahují oblast zkušeností zprostředkovaných mateřským jazykem:</w:t>
      </w:r>
    </w:p>
    <w:p w:rsidR="00F14C07" w:rsidRDefault="00F14C07" w:rsidP="009C1621">
      <w:pPr>
        <w:pStyle w:val="Textvp"/>
        <w:numPr>
          <w:ilvl w:val="0"/>
          <w:numId w:val="81"/>
        </w:numPr>
      </w:pPr>
      <w:r>
        <w:t>pomáhá odbourávat jazykové a společenské bariéry mezi příslušníky různých národů</w:t>
      </w:r>
    </w:p>
    <w:p w:rsidR="00F14C07" w:rsidRDefault="00F14C07" w:rsidP="009C1621">
      <w:pPr>
        <w:pStyle w:val="Textvp"/>
        <w:numPr>
          <w:ilvl w:val="0"/>
          <w:numId w:val="81"/>
        </w:numPr>
      </w:pPr>
      <w:r>
        <w:t>zvyšuje možnost mobility jednotlivců jak v osobním životě, tak při studiu či profesním a pracovním uplatnění</w:t>
      </w:r>
    </w:p>
    <w:p w:rsidR="00F14C07" w:rsidRDefault="00F14C07" w:rsidP="009C1621">
      <w:pPr>
        <w:pStyle w:val="Textvp"/>
        <w:numPr>
          <w:ilvl w:val="0"/>
          <w:numId w:val="81"/>
        </w:numPr>
      </w:pPr>
      <w:r>
        <w:t>usnadňuje lidem poznávat a pochopit odlišné kulturní tradice v jiných zemích</w:t>
      </w:r>
    </w:p>
    <w:p w:rsidR="00E53064" w:rsidRDefault="00F14C07" w:rsidP="009C1621">
      <w:pPr>
        <w:pStyle w:val="Textvp"/>
        <w:numPr>
          <w:ilvl w:val="0"/>
          <w:numId w:val="81"/>
        </w:numPr>
        <w:spacing w:after="240"/>
      </w:pPr>
      <w:r>
        <w:t>prohlubuje porozumění a toleranci vůči příslušníkům jiných národů a usnadňuje různé formy mezinárodní spolupráce</w:t>
      </w:r>
    </w:p>
    <w:p w:rsidR="00F14C07" w:rsidRPr="003F27A0" w:rsidRDefault="0067781C" w:rsidP="003F27A0">
      <w:pPr>
        <w:pStyle w:val="Textvp"/>
        <w:spacing w:after="240"/>
        <w:ind w:firstLine="709"/>
      </w:pPr>
      <w:r>
        <w:t>Hned o</w:t>
      </w:r>
      <w:r w:rsidR="00F14C07">
        <w:t xml:space="preserve">d </w:t>
      </w:r>
      <w:r>
        <w:t>prvn</w:t>
      </w:r>
      <w:r w:rsidR="00F14C07">
        <w:t xml:space="preserve">ího ročníku </w:t>
      </w:r>
      <w:r>
        <w:t>začínají žáci s</w:t>
      </w:r>
      <w:r w:rsidR="00F14C07">
        <w:t xml:space="preserve"> 1. cizí</w:t>
      </w:r>
      <w:r>
        <w:t>m jazykem - angličtinou</w:t>
      </w:r>
      <w:r w:rsidR="00F14C07">
        <w:t xml:space="preserve">. 2. </w:t>
      </w:r>
      <w:r w:rsidR="008F46F9">
        <w:t>J</w:t>
      </w:r>
      <w:r w:rsidR="00812800">
        <w:t>a</w:t>
      </w:r>
      <w:r w:rsidR="008F46F9">
        <w:t>zyk, němčinu,</w:t>
      </w:r>
      <w:r w:rsidR="00812800">
        <w:t xml:space="preserve"> </w:t>
      </w:r>
      <w:r w:rsidR="007B2EC2">
        <w:t>mají žáci v 7. – 9. ročníku</w:t>
      </w:r>
      <w:r w:rsidR="00F14C07">
        <w:t>. Rozdělení na skupiny se řídí vyhláškou o základním vzdělávání</w:t>
      </w:r>
      <w:r w:rsidR="00F14C07">
        <w:rPr>
          <w:rStyle w:val="Znakapoznpodarou"/>
        </w:rPr>
        <w:footnoteReference w:id="6"/>
      </w:r>
      <w:r w:rsidR="00F14C07">
        <w:t>.</w:t>
      </w:r>
      <w:r w:rsidR="007B2EC2">
        <w:t xml:space="preserve"> V soludu s příslušným metodickým pokynem mohou být někteří žáci osvobozeni od výuky 2. jazyka. Hodiny jeho výuky jsou pak nahrazeny zvýšením časové dotace angličtiny. Pro potřeby rozvrhu tyto hodiny označujeme </w:t>
      </w:r>
      <w:r w:rsidR="007B2EC2" w:rsidRPr="007B2EC2">
        <w:rPr>
          <w:b/>
        </w:rPr>
        <w:t>Aj+</w:t>
      </w:r>
      <w:r w:rsidR="007B2EC2">
        <w:t>.</w:t>
      </w:r>
    </w:p>
    <w:tbl>
      <w:tblPr>
        <w:tblpPr w:leftFromText="141" w:rightFromText="141"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340"/>
        <w:gridCol w:w="2340"/>
      </w:tblGrid>
      <w:tr w:rsidR="00F14C07">
        <w:trPr>
          <w:trHeight w:val="527"/>
        </w:trPr>
        <w:tc>
          <w:tcPr>
            <w:tcW w:w="4248" w:type="dxa"/>
            <w:gridSpan w:val="2"/>
            <w:tcBorders>
              <w:top w:val="single" w:sz="12" w:space="0" w:color="auto"/>
              <w:left w:val="single" w:sz="12" w:space="0" w:color="auto"/>
              <w:right w:val="single" w:sz="12" w:space="0" w:color="auto"/>
            </w:tcBorders>
            <w:vAlign w:val="center"/>
          </w:tcPr>
          <w:p w:rsidR="00F14C07" w:rsidRDefault="00F14C07">
            <w:pPr>
              <w:pStyle w:val="Textvp"/>
              <w:jc w:val="center"/>
            </w:pPr>
            <w:r>
              <w:t>1. cizí jazyk</w:t>
            </w:r>
            <w:r w:rsidR="008F46F9">
              <w:t xml:space="preserve"> - Aj</w:t>
            </w:r>
          </w:p>
        </w:tc>
        <w:tc>
          <w:tcPr>
            <w:tcW w:w="4680" w:type="dxa"/>
            <w:gridSpan w:val="2"/>
            <w:tcBorders>
              <w:top w:val="single" w:sz="12" w:space="0" w:color="auto"/>
              <w:left w:val="single" w:sz="12" w:space="0" w:color="auto"/>
              <w:right w:val="single" w:sz="12" w:space="0" w:color="auto"/>
            </w:tcBorders>
            <w:vAlign w:val="center"/>
          </w:tcPr>
          <w:p w:rsidR="00F14C07" w:rsidRDefault="00F14C07">
            <w:pPr>
              <w:pStyle w:val="Textvp"/>
              <w:jc w:val="center"/>
            </w:pPr>
            <w:r>
              <w:t>2. cizí jazyk</w:t>
            </w:r>
            <w:r w:rsidR="008F46F9">
              <w:t xml:space="preserve"> - Nj</w:t>
            </w:r>
          </w:p>
        </w:tc>
      </w:tr>
      <w:tr w:rsidR="0067781C" w:rsidTr="0067781C">
        <w:trPr>
          <w:cantSplit/>
          <w:trHeight w:val="95"/>
        </w:trPr>
        <w:tc>
          <w:tcPr>
            <w:tcW w:w="2088" w:type="dxa"/>
            <w:tcBorders>
              <w:top w:val="single" w:sz="12" w:space="0" w:color="auto"/>
              <w:left w:val="single" w:sz="12" w:space="0" w:color="auto"/>
              <w:bottom w:val="single" w:sz="6" w:space="0" w:color="auto"/>
              <w:right w:val="single" w:sz="6" w:space="0" w:color="auto"/>
            </w:tcBorders>
          </w:tcPr>
          <w:p w:rsidR="0067781C" w:rsidRDefault="0067781C">
            <w:pPr>
              <w:pStyle w:val="Textvp"/>
            </w:pPr>
            <w:r>
              <w:t>1. a 2. ročník</w:t>
            </w:r>
          </w:p>
        </w:tc>
        <w:tc>
          <w:tcPr>
            <w:tcW w:w="2160" w:type="dxa"/>
            <w:tcBorders>
              <w:top w:val="single" w:sz="12" w:space="0" w:color="auto"/>
              <w:left w:val="single" w:sz="6" w:space="0" w:color="auto"/>
              <w:bottom w:val="single" w:sz="6" w:space="0" w:color="auto"/>
              <w:right w:val="single" w:sz="12" w:space="0" w:color="auto"/>
            </w:tcBorders>
          </w:tcPr>
          <w:p w:rsidR="0067781C" w:rsidRDefault="0067781C">
            <w:pPr>
              <w:pStyle w:val="Textvp"/>
            </w:pPr>
            <w:r>
              <w:t>2 hod./ týd.</w:t>
            </w:r>
          </w:p>
        </w:tc>
        <w:tc>
          <w:tcPr>
            <w:tcW w:w="2340" w:type="dxa"/>
            <w:vMerge w:val="restart"/>
            <w:tcBorders>
              <w:top w:val="single" w:sz="12" w:space="0" w:color="auto"/>
              <w:left w:val="single" w:sz="12" w:space="0" w:color="auto"/>
            </w:tcBorders>
            <w:vAlign w:val="center"/>
          </w:tcPr>
          <w:p w:rsidR="0067781C" w:rsidRDefault="0067781C" w:rsidP="008B2FBC">
            <w:pPr>
              <w:pStyle w:val="Textvp"/>
              <w:jc w:val="center"/>
            </w:pPr>
            <w:r>
              <w:t>7. – 9. ročník</w:t>
            </w:r>
          </w:p>
        </w:tc>
        <w:tc>
          <w:tcPr>
            <w:tcW w:w="2340" w:type="dxa"/>
            <w:vMerge w:val="restart"/>
            <w:tcBorders>
              <w:top w:val="single" w:sz="12" w:space="0" w:color="auto"/>
              <w:right w:val="single" w:sz="12" w:space="0" w:color="auto"/>
            </w:tcBorders>
            <w:vAlign w:val="center"/>
          </w:tcPr>
          <w:p w:rsidR="0067781C" w:rsidRDefault="0067781C" w:rsidP="008B2FBC">
            <w:pPr>
              <w:pStyle w:val="Textvp"/>
            </w:pPr>
            <w:r>
              <w:t>2 hod./ týd.</w:t>
            </w:r>
          </w:p>
        </w:tc>
      </w:tr>
      <w:tr w:rsidR="0067781C" w:rsidTr="0067781C">
        <w:trPr>
          <w:cantSplit/>
          <w:trHeight w:val="95"/>
        </w:trPr>
        <w:tc>
          <w:tcPr>
            <w:tcW w:w="2088" w:type="dxa"/>
            <w:tcBorders>
              <w:top w:val="single" w:sz="6" w:space="0" w:color="auto"/>
              <w:left w:val="single" w:sz="12" w:space="0" w:color="auto"/>
              <w:bottom w:val="single" w:sz="6" w:space="0" w:color="auto"/>
              <w:right w:val="single" w:sz="6" w:space="0" w:color="auto"/>
            </w:tcBorders>
          </w:tcPr>
          <w:p w:rsidR="0067781C" w:rsidRDefault="0067781C">
            <w:pPr>
              <w:pStyle w:val="Textvp"/>
            </w:pPr>
            <w:r>
              <w:t>3. – 5. ročník</w:t>
            </w:r>
          </w:p>
        </w:tc>
        <w:tc>
          <w:tcPr>
            <w:tcW w:w="2160" w:type="dxa"/>
            <w:tcBorders>
              <w:top w:val="single" w:sz="6" w:space="0" w:color="auto"/>
              <w:left w:val="single" w:sz="6" w:space="0" w:color="auto"/>
              <w:bottom w:val="single" w:sz="6" w:space="0" w:color="auto"/>
              <w:right w:val="single" w:sz="12" w:space="0" w:color="auto"/>
            </w:tcBorders>
          </w:tcPr>
          <w:p w:rsidR="0067781C" w:rsidRDefault="0067781C">
            <w:pPr>
              <w:pStyle w:val="Textvp"/>
            </w:pPr>
            <w:r>
              <w:t>3 hod./ týd.</w:t>
            </w:r>
          </w:p>
        </w:tc>
        <w:tc>
          <w:tcPr>
            <w:tcW w:w="2340" w:type="dxa"/>
            <w:vMerge/>
            <w:tcBorders>
              <w:left w:val="single" w:sz="12" w:space="0" w:color="auto"/>
            </w:tcBorders>
            <w:vAlign w:val="center"/>
          </w:tcPr>
          <w:p w:rsidR="0067781C" w:rsidRDefault="0067781C">
            <w:pPr>
              <w:pStyle w:val="Textvp"/>
              <w:jc w:val="center"/>
            </w:pPr>
          </w:p>
        </w:tc>
        <w:tc>
          <w:tcPr>
            <w:tcW w:w="2340" w:type="dxa"/>
            <w:vMerge/>
            <w:tcBorders>
              <w:right w:val="single" w:sz="12" w:space="0" w:color="auto"/>
            </w:tcBorders>
            <w:vAlign w:val="center"/>
          </w:tcPr>
          <w:p w:rsidR="0067781C" w:rsidRDefault="0067781C">
            <w:pPr>
              <w:pStyle w:val="Textvp"/>
            </w:pPr>
          </w:p>
        </w:tc>
      </w:tr>
      <w:tr w:rsidR="0067781C" w:rsidTr="0067781C">
        <w:trPr>
          <w:cantSplit/>
        </w:trPr>
        <w:tc>
          <w:tcPr>
            <w:tcW w:w="2088" w:type="dxa"/>
            <w:tcBorders>
              <w:top w:val="single" w:sz="6" w:space="0" w:color="auto"/>
              <w:left w:val="single" w:sz="12" w:space="0" w:color="auto"/>
              <w:bottom w:val="single" w:sz="6" w:space="0" w:color="auto"/>
              <w:right w:val="single" w:sz="6" w:space="0" w:color="auto"/>
            </w:tcBorders>
          </w:tcPr>
          <w:p w:rsidR="0067781C" w:rsidRDefault="0067781C">
            <w:pPr>
              <w:pStyle w:val="Textvp"/>
            </w:pPr>
            <w:r>
              <w:t>6. a 8. ročník</w:t>
            </w:r>
          </w:p>
        </w:tc>
        <w:tc>
          <w:tcPr>
            <w:tcW w:w="2160" w:type="dxa"/>
            <w:tcBorders>
              <w:top w:val="single" w:sz="6" w:space="0" w:color="auto"/>
              <w:left w:val="single" w:sz="6" w:space="0" w:color="auto"/>
              <w:bottom w:val="single" w:sz="6" w:space="0" w:color="auto"/>
              <w:right w:val="single" w:sz="12" w:space="0" w:color="auto"/>
            </w:tcBorders>
          </w:tcPr>
          <w:p w:rsidR="0067781C" w:rsidRDefault="0067781C">
            <w:pPr>
              <w:pStyle w:val="Textvp"/>
            </w:pPr>
            <w:r>
              <w:t>3 hod./ týd.</w:t>
            </w:r>
          </w:p>
        </w:tc>
        <w:tc>
          <w:tcPr>
            <w:tcW w:w="2340" w:type="dxa"/>
            <w:vMerge/>
            <w:tcBorders>
              <w:left w:val="single" w:sz="12" w:space="0" w:color="auto"/>
            </w:tcBorders>
          </w:tcPr>
          <w:p w:rsidR="0067781C" w:rsidRDefault="0067781C">
            <w:pPr>
              <w:pStyle w:val="Textvp"/>
            </w:pPr>
          </w:p>
        </w:tc>
        <w:tc>
          <w:tcPr>
            <w:tcW w:w="2340" w:type="dxa"/>
            <w:vMerge/>
            <w:tcBorders>
              <w:right w:val="single" w:sz="12" w:space="0" w:color="auto"/>
            </w:tcBorders>
          </w:tcPr>
          <w:p w:rsidR="0067781C" w:rsidRDefault="0067781C">
            <w:pPr>
              <w:pStyle w:val="Textvp"/>
            </w:pPr>
          </w:p>
        </w:tc>
      </w:tr>
      <w:tr w:rsidR="0067781C" w:rsidTr="0067781C">
        <w:trPr>
          <w:cantSplit/>
        </w:trPr>
        <w:tc>
          <w:tcPr>
            <w:tcW w:w="2088" w:type="dxa"/>
            <w:tcBorders>
              <w:top w:val="single" w:sz="6" w:space="0" w:color="auto"/>
              <w:left w:val="single" w:sz="12" w:space="0" w:color="auto"/>
              <w:bottom w:val="single" w:sz="6" w:space="0" w:color="auto"/>
              <w:right w:val="single" w:sz="6" w:space="0" w:color="auto"/>
            </w:tcBorders>
          </w:tcPr>
          <w:p w:rsidR="0067781C" w:rsidRDefault="0067781C">
            <w:pPr>
              <w:pStyle w:val="Textvp"/>
            </w:pPr>
            <w:r>
              <w:t>7. a 9. ročník</w:t>
            </w:r>
          </w:p>
        </w:tc>
        <w:tc>
          <w:tcPr>
            <w:tcW w:w="2160" w:type="dxa"/>
            <w:tcBorders>
              <w:top w:val="single" w:sz="6" w:space="0" w:color="auto"/>
              <w:left w:val="single" w:sz="6" w:space="0" w:color="auto"/>
              <w:bottom w:val="single" w:sz="6" w:space="0" w:color="auto"/>
              <w:right w:val="single" w:sz="12" w:space="0" w:color="auto"/>
            </w:tcBorders>
          </w:tcPr>
          <w:p w:rsidR="0067781C" w:rsidRDefault="0067781C">
            <w:pPr>
              <w:pStyle w:val="Textvp"/>
            </w:pPr>
            <w:r>
              <w:t>4 hod./ týd.</w:t>
            </w:r>
          </w:p>
        </w:tc>
        <w:tc>
          <w:tcPr>
            <w:tcW w:w="2340" w:type="dxa"/>
            <w:vMerge/>
            <w:tcBorders>
              <w:left w:val="single" w:sz="12" w:space="0" w:color="auto"/>
            </w:tcBorders>
          </w:tcPr>
          <w:p w:rsidR="0067781C" w:rsidRDefault="0067781C">
            <w:pPr>
              <w:pStyle w:val="Textvp"/>
            </w:pPr>
          </w:p>
        </w:tc>
        <w:tc>
          <w:tcPr>
            <w:tcW w:w="2340" w:type="dxa"/>
            <w:vMerge/>
            <w:tcBorders>
              <w:right w:val="single" w:sz="12" w:space="0" w:color="auto"/>
            </w:tcBorders>
          </w:tcPr>
          <w:p w:rsidR="0067781C" w:rsidRDefault="0067781C">
            <w:pPr>
              <w:pStyle w:val="Textvp"/>
            </w:pPr>
          </w:p>
        </w:tc>
      </w:tr>
      <w:tr w:rsidR="0067781C" w:rsidTr="0067781C">
        <w:trPr>
          <w:cantSplit/>
        </w:trPr>
        <w:tc>
          <w:tcPr>
            <w:tcW w:w="4248" w:type="dxa"/>
            <w:gridSpan w:val="2"/>
            <w:tcBorders>
              <w:top w:val="single" w:sz="6" w:space="0" w:color="auto"/>
              <w:left w:val="single" w:sz="12" w:space="0" w:color="auto"/>
              <w:bottom w:val="single" w:sz="6" w:space="0" w:color="auto"/>
              <w:right w:val="single" w:sz="12" w:space="0" w:color="auto"/>
            </w:tcBorders>
          </w:tcPr>
          <w:p w:rsidR="0067781C" w:rsidRDefault="0067781C">
            <w:pPr>
              <w:pStyle w:val="Textvp"/>
            </w:pPr>
            <w:r w:rsidRPr="005B1C37">
              <w:rPr>
                <w:u w:val="single"/>
              </w:rPr>
              <w:t>Spec. třídy</w:t>
            </w:r>
            <w:r>
              <w:t>:</w:t>
            </w:r>
          </w:p>
        </w:tc>
        <w:tc>
          <w:tcPr>
            <w:tcW w:w="2340" w:type="dxa"/>
            <w:vMerge/>
            <w:tcBorders>
              <w:left w:val="single" w:sz="12" w:space="0" w:color="auto"/>
            </w:tcBorders>
          </w:tcPr>
          <w:p w:rsidR="0067781C" w:rsidRDefault="0067781C">
            <w:pPr>
              <w:pStyle w:val="Textvp"/>
            </w:pPr>
          </w:p>
        </w:tc>
        <w:tc>
          <w:tcPr>
            <w:tcW w:w="2340" w:type="dxa"/>
            <w:vMerge/>
            <w:tcBorders>
              <w:right w:val="single" w:sz="12" w:space="0" w:color="auto"/>
            </w:tcBorders>
          </w:tcPr>
          <w:p w:rsidR="0067781C" w:rsidRDefault="0067781C">
            <w:pPr>
              <w:pStyle w:val="Textvp"/>
            </w:pPr>
          </w:p>
        </w:tc>
      </w:tr>
      <w:tr w:rsidR="0067781C" w:rsidTr="0067781C">
        <w:trPr>
          <w:cantSplit/>
        </w:trPr>
        <w:tc>
          <w:tcPr>
            <w:tcW w:w="2088" w:type="dxa"/>
            <w:tcBorders>
              <w:top w:val="single" w:sz="6" w:space="0" w:color="auto"/>
              <w:left w:val="single" w:sz="12" w:space="0" w:color="auto"/>
              <w:bottom w:val="single" w:sz="6" w:space="0" w:color="auto"/>
              <w:right w:val="single" w:sz="6" w:space="0" w:color="auto"/>
            </w:tcBorders>
          </w:tcPr>
          <w:p w:rsidR="0067781C" w:rsidRDefault="0067781C">
            <w:pPr>
              <w:pStyle w:val="Textvp"/>
            </w:pPr>
            <w:r>
              <w:t xml:space="preserve">6. až 8. ročník </w:t>
            </w:r>
          </w:p>
        </w:tc>
        <w:tc>
          <w:tcPr>
            <w:tcW w:w="2160" w:type="dxa"/>
            <w:tcBorders>
              <w:top w:val="single" w:sz="6" w:space="0" w:color="auto"/>
              <w:left w:val="single" w:sz="6" w:space="0" w:color="auto"/>
              <w:bottom w:val="single" w:sz="6" w:space="0" w:color="auto"/>
              <w:right w:val="single" w:sz="12" w:space="0" w:color="auto"/>
            </w:tcBorders>
          </w:tcPr>
          <w:p w:rsidR="0067781C" w:rsidRDefault="0067781C">
            <w:pPr>
              <w:pStyle w:val="Textvp"/>
            </w:pPr>
            <w:r>
              <w:t>3 hod./ týd.</w:t>
            </w:r>
          </w:p>
        </w:tc>
        <w:tc>
          <w:tcPr>
            <w:tcW w:w="2340" w:type="dxa"/>
            <w:vMerge/>
            <w:tcBorders>
              <w:left w:val="single" w:sz="12" w:space="0" w:color="auto"/>
            </w:tcBorders>
          </w:tcPr>
          <w:p w:rsidR="0067781C" w:rsidRDefault="0067781C">
            <w:pPr>
              <w:pStyle w:val="Textvp"/>
            </w:pPr>
          </w:p>
        </w:tc>
        <w:tc>
          <w:tcPr>
            <w:tcW w:w="2340" w:type="dxa"/>
            <w:vMerge/>
            <w:tcBorders>
              <w:right w:val="single" w:sz="12" w:space="0" w:color="auto"/>
            </w:tcBorders>
          </w:tcPr>
          <w:p w:rsidR="0067781C" w:rsidRDefault="0067781C">
            <w:pPr>
              <w:pStyle w:val="Textvp"/>
            </w:pPr>
          </w:p>
        </w:tc>
      </w:tr>
      <w:tr w:rsidR="0067781C" w:rsidTr="0067781C">
        <w:trPr>
          <w:cantSplit/>
        </w:trPr>
        <w:tc>
          <w:tcPr>
            <w:tcW w:w="2088" w:type="dxa"/>
            <w:tcBorders>
              <w:top w:val="single" w:sz="6" w:space="0" w:color="auto"/>
              <w:left w:val="single" w:sz="12" w:space="0" w:color="auto"/>
              <w:bottom w:val="single" w:sz="12" w:space="0" w:color="auto"/>
              <w:right w:val="single" w:sz="6" w:space="0" w:color="auto"/>
            </w:tcBorders>
          </w:tcPr>
          <w:p w:rsidR="0067781C" w:rsidRDefault="0067781C" w:rsidP="005B1C37">
            <w:pPr>
              <w:pStyle w:val="Textvp"/>
            </w:pPr>
            <w:r>
              <w:t>9. ročník</w:t>
            </w:r>
          </w:p>
        </w:tc>
        <w:tc>
          <w:tcPr>
            <w:tcW w:w="2160" w:type="dxa"/>
            <w:tcBorders>
              <w:top w:val="single" w:sz="6" w:space="0" w:color="auto"/>
              <w:left w:val="single" w:sz="6" w:space="0" w:color="auto"/>
              <w:bottom w:val="single" w:sz="12" w:space="0" w:color="auto"/>
              <w:right w:val="single" w:sz="12" w:space="0" w:color="auto"/>
            </w:tcBorders>
          </w:tcPr>
          <w:p w:rsidR="0067781C" w:rsidRDefault="0067781C" w:rsidP="005B1C37">
            <w:pPr>
              <w:pStyle w:val="Textvp"/>
            </w:pPr>
            <w:r>
              <w:t>4 hod./ týd.</w:t>
            </w:r>
          </w:p>
        </w:tc>
        <w:tc>
          <w:tcPr>
            <w:tcW w:w="2340" w:type="dxa"/>
            <w:vMerge/>
            <w:tcBorders>
              <w:left w:val="single" w:sz="12" w:space="0" w:color="auto"/>
              <w:bottom w:val="single" w:sz="12" w:space="0" w:color="auto"/>
            </w:tcBorders>
          </w:tcPr>
          <w:p w:rsidR="0067781C" w:rsidRDefault="0067781C" w:rsidP="005B1C37">
            <w:pPr>
              <w:pStyle w:val="Textvp"/>
            </w:pPr>
          </w:p>
        </w:tc>
        <w:tc>
          <w:tcPr>
            <w:tcW w:w="2340" w:type="dxa"/>
            <w:vMerge/>
            <w:tcBorders>
              <w:bottom w:val="single" w:sz="12" w:space="0" w:color="auto"/>
              <w:right w:val="single" w:sz="12" w:space="0" w:color="auto"/>
            </w:tcBorders>
          </w:tcPr>
          <w:p w:rsidR="0067781C" w:rsidRDefault="0067781C" w:rsidP="005B1C37">
            <w:pPr>
              <w:pStyle w:val="Textvp"/>
            </w:pPr>
          </w:p>
        </w:tc>
      </w:tr>
    </w:tbl>
    <w:p w:rsidR="00F14C07" w:rsidRDefault="00F14C07">
      <w:pPr>
        <w:pStyle w:val="Textvp"/>
        <w:rPr>
          <w:b/>
        </w:rPr>
      </w:pPr>
      <w:r>
        <w:rPr>
          <w:b/>
        </w:rPr>
        <w:t xml:space="preserve">Časová dotace: </w:t>
      </w:r>
    </w:p>
    <w:p w:rsidR="00F14C07" w:rsidRDefault="00F14C07">
      <w:pPr>
        <w:pStyle w:val="Textvp"/>
        <w:rPr>
          <w:b/>
        </w:rPr>
      </w:pPr>
    </w:p>
    <w:p w:rsidR="00F14C07" w:rsidRDefault="00F14C07">
      <w:pPr>
        <w:pStyle w:val="Textvp"/>
      </w:pPr>
      <w:r>
        <w:rPr>
          <w:b/>
        </w:rPr>
        <w:t>Vzdělávací obsah:</w:t>
      </w:r>
    </w:p>
    <w:p w:rsidR="00F14C07" w:rsidRDefault="00F14C07">
      <w:pPr>
        <w:pStyle w:val="Textvp"/>
      </w:pPr>
      <w:r>
        <w:tab/>
        <w:t xml:space="preserve">Základní myšlenkou výuky cizích jazyků na naší škole je zprostředkovat žákům diferencovaně jazykové dovednosti tak, aby byl respektován jejich </w:t>
      </w:r>
      <w:r>
        <w:lastRenderedPageBreak/>
        <w:t>talent, míra nadání a schopností, případně byly zohledněny VPU. Důraz je kladen na komunikativní schopnosti žáků. Výuka směřuje k tomu, aby byli žáci schopni dorozumět se s cizincem v běžných situacích a hovořit s ním o jednoduchých tématech, rozumět čtenému textu a poslechovým jazykovým cvičením – to vše na příslušné jazykové úrovni. Nezanedbatelné je i postupné poznávání znalostí reálií zemí, v nichž se daným jazykem hovoří, a v souvislosti s tím také možnost žáků zúčastnit se společných projektů s partnerskými školami  a poznávacích zájezdů do těchto zemí. U žáků s VPU je kladen důraz hlavně na mluvený projev a dovednost dorozumět se.</w:t>
      </w:r>
    </w:p>
    <w:p w:rsidR="00F14C07" w:rsidRDefault="00F14C07">
      <w:pPr>
        <w:pStyle w:val="Textvp"/>
        <w:rPr>
          <w:b/>
        </w:rPr>
      </w:pPr>
    </w:p>
    <w:p w:rsidR="0060038C" w:rsidRPr="00AC7A23" w:rsidRDefault="0060038C" w:rsidP="0060038C">
      <w:pPr>
        <w:rPr>
          <w:rFonts w:ascii="Bookman Old Style" w:hAnsi="Bookman Old Style"/>
          <w:u w:val="single"/>
        </w:rPr>
      </w:pPr>
      <w:r w:rsidRPr="00AC7A23">
        <w:rPr>
          <w:rFonts w:ascii="Bookman Old Style" w:hAnsi="Bookman Old Style"/>
          <w:u w:val="single"/>
        </w:rPr>
        <w:t>Předmět je rozdělen do stejných tematických oblastí:</w:t>
      </w:r>
    </w:p>
    <w:p w:rsidR="0060038C" w:rsidRPr="00AC7A23" w:rsidRDefault="0060038C" w:rsidP="0060038C">
      <w:pPr>
        <w:ind w:firstLine="851"/>
        <w:rPr>
          <w:rFonts w:ascii="Bookman Old Style" w:hAnsi="Bookman Old Style"/>
        </w:rPr>
      </w:pPr>
      <w:r w:rsidRPr="00AC7A23">
        <w:rPr>
          <w:rFonts w:ascii="Bookman Old Style" w:hAnsi="Bookman Old Style"/>
        </w:rPr>
        <w:t>Receptivní řečové dovednosti</w:t>
      </w:r>
    </w:p>
    <w:p w:rsidR="0060038C" w:rsidRPr="00AC7A23" w:rsidRDefault="0060038C" w:rsidP="0060038C">
      <w:pPr>
        <w:ind w:firstLine="851"/>
        <w:rPr>
          <w:rFonts w:ascii="Bookman Old Style" w:hAnsi="Bookman Old Style"/>
        </w:rPr>
      </w:pPr>
      <w:r w:rsidRPr="00AC7A23">
        <w:rPr>
          <w:rFonts w:ascii="Bookman Old Style" w:hAnsi="Bookman Old Style"/>
          <w:bCs/>
        </w:rPr>
        <w:t>Produktivní řečové dovednosti</w:t>
      </w:r>
    </w:p>
    <w:p w:rsidR="0060038C" w:rsidRPr="00AC7A23" w:rsidRDefault="0060038C" w:rsidP="0060038C">
      <w:pPr>
        <w:ind w:firstLine="851"/>
        <w:rPr>
          <w:rFonts w:ascii="Bookman Old Style" w:hAnsi="Bookman Old Style"/>
        </w:rPr>
      </w:pPr>
      <w:r w:rsidRPr="00AC7A23">
        <w:rPr>
          <w:rFonts w:ascii="Bookman Old Style" w:hAnsi="Bookman Old Style"/>
          <w:bCs/>
        </w:rPr>
        <w:t>Interaktivní řečové dovednosti</w:t>
      </w:r>
    </w:p>
    <w:p w:rsidR="0060038C" w:rsidRPr="0060038C" w:rsidRDefault="0060038C" w:rsidP="0060038C">
      <w:pPr>
        <w:pStyle w:val="Textvp"/>
        <w:ind w:firstLine="708"/>
      </w:pPr>
      <w:r w:rsidRPr="0060038C">
        <w:t xml:space="preserve">Činnosti </w:t>
      </w:r>
      <w:r w:rsidRPr="0060038C">
        <w:rPr>
          <w:b/>
        </w:rPr>
        <w:t>reedukace VPU</w:t>
      </w:r>
      <w:r w:rsidRPr="0060038C">
        <w:t xml:space="preserve"> ve speciálních třídách</w:t>
      </w:r>
      <w:r w:rsidR="007B2EC2">
        <w:t xml:space="preserve"> </w:t>
      </w:r>
      <w:r w:rsidRPr="0060038C">
        <w:t xml:space="preserve">zasahují do uvedených tematických oblastí. </w:t>
      </w:r>
    </w:p>
    <w:p w:rsidR="0060038C" w:rsidRDefault="0060038C">
      <w:pPr>
        <w:pStyle w:val="Textvp"/>
        <w:rPr>
          <w:b/>
        </w:rPr>
      </w:pPr>
    </w:p>
    <w:p w:rsidR="00F14C07" w:rsidRDefault="00F14C07">
      <w:pPr>
        <w:pStyle w:val="Textvp"/>
      </w:pPr>
      <w:r>
        <w:rPr>
          <w:b/>
        </w:rPr>
        <w:t>Formy realizace předmětu:</w:t>
      </w:r>
    </w:p>
    <w:p w:rsidR="00F14C07" w:rsidRDefault="00F14C07">
      <w:pPr>
        <w:pStyle w:val="Textvp"/>
      </w:pPr>
      <w:r>
        <w:tab/>
        <w:t>Výuka cizích jazyků probíhá skupinově většinou ve specializovaných učebnách s možností využití různých výukových materiálů včetně časopisů a jiných autentických textů, audionahrávek, internetu a DVD, případně videa. Základem je vyučovací hodina, krátkodobé projekty, dlouhodobé partnerské projekty. Všichni žáci mohou využívat konzultačních hodin u svých vyučujících a rovněž výukových materiálů a online-cvičení v počítačové učebně školy.</w:t>
      </w:r>
    </w:p>
    <w:p w:rsidR="00F14C07" w:rsidRDefault="00F14C07">
      <w:pPr>
        <w:pStyle w:val="Textvp"/>
      </w:pPr>
      <w:r>
        <w:t>Nadanějším dětem lze poskytovat s ohledem na konkrétní okolnosti při výuce prohloubenou výuku CJ (formou speciálních úkolů, náročnějších cvičení, referátů či projektů).</w:t>
      </w:r>
    </w:p>
    <w:p w:rsidR="0060038C" w:rsidRDefault="0060038C" w:rsidP="0060038C">
      <w:pPr>
        <w:pStyle w:val="Textvp"/>
        <w:ind w:firstLine="709"/>
      </w:pPr>
      <w:r w:rsidRPr="003156C9">
        <w:rPr>
          <w:b/>
        </w:rPr>
        <w:t>Ve speciálních třídách</w:t>
      </w:r>
      <w:r>
        <w:t xml:space="preserve"> bude umožňováno dětem užívat gramatické přehledy, bude preferován ústní projev i ústní zkoušení. Bude respektováno individuální tempo žáků a v maximální míře budeme využívat kompenzační pomůcky pro děti s VPU včetně výukových počítačových programů.</w:t>
      </w:r>
    </w:p>
    <w:p w:rsidR="00F14C07" w:rsidRDefault="00F14C07">
      <w:pPr>
        <w:pStyle w:val="Textvp"/>
        <w:spacing w:line="300" w:lineRule="exact"/>
        <w:rPr>
          <w:b/>
        </w:rPr>
      </w:pPr>
    </w:p>
    <w:p w:rsidR="00F14C07" w:rsidRDefault="00F14C07">
      <w:pPr>
        <w:pStyle w:val="Textvp"/>
        <w:spacing w:line="300" w:lineRule="exact"/>
        <w:rPr>
          <w:b/>
        </w:rPr>
      </w:pPr>
      <w:r>
        <w:rPr>
          <w:b/>
        </w:rPr>
        <w:t>Průřezová témata zařazená do cizích jazyků:</w:t>
      </w:r>
    </w:p>
    <w:p w:rsidR="00F14C07" w:rsidRDefault="00F14C07">
      <w:pPr>
        <w:pStyle w:val="Textvp"/>
        <w:spacing w:line="300" w:lineRule="exact"/>
        <w:ind w:left="1620" w:hanging="1620"/>
      </w:pPr>
      <w:r>
        <w:t>OSV, OR – Rozvoj schopností poznávání, Seberegulace a sebeorganizace,    Sebepoznání a sebepojetí, Psychohygiena</w:t>
      </w:r>
    </w:p>
    <w:p w:rsidR="00F14C07" w:rsidRDefault="00F14C07">
      <w:pPr>
        <w:pStyle w:val="Textvp"/>
      </w:pPr>
      <w:r>
        <w:t>OSV, SR – Poznávání lidí,  Mezilidské vztahy, Kooperace, Komunikace</w:t>
      </w:r>
    </w:p>
    <w:p w:rsidR="00F14C07" w:rsidRDefault="00F14C07">
      <w:pPr>
        <w:pStyle w:val="Textvp"/>
        <w:spacing w:line="300" w:lineRule="exact"/>
      </w:pPr>
      <w:r>
        <w:t>OSV, MR – Hodnoty, postoje, praktická etika</w:t>
      </w:r>
    </w:p>
    <w:p w:rsidR="00F14C07" w:rsidRDefault="00F14C07">
      <w:pPr>
        <w:pStyle w:val="Textvp"/>
      </w:pPr>
      <w:r>
        <w:t>VDO - Občan, občanská společnost a stát, Občanská společnost a škola</w:t>
      </w:r>
    </w:p>
    <w:p w:rsidR="00F14C07" w:rsidRDefault="00F14C07">
      <w:pPr>
        <w:pStyle w:val="Textvp"/>
        <w:spacing w:line="300" w:lineRule="exact"/>
        <w:ind w:left="1440" w:hanging="1440"/>
      </w:pPr>
      <w:r>
        <w:t xml:space="preserve">VMEGS - Evropa a svět nás zajímá, Objevujeme Evropu a svět, </w:t>
      </w:r>
    </w:p>
    <w:p w:rsidR="00F14C07" w:rsidRDefault="00F14C07">
      <w:pPr>
        <w:pStyle w:val="Textvp"/>
        <w:spacing w:line="300" w:lineRule="exact"/>
      </w:pPr>
      <w:r>
        <w:t>MUV - Kulturní diference, Lidské vztahy, Multikulturalita</w:t>
      </w:r>
    </w:p>
    <w:p w:rsidR="00F14C07" w:rsidRDefault="00F14C07">
      <w:pPr>
        <w:pStyle w:val="Textvp"/>
        <w:spacing w:line="300" w:lineRule="exact"/>
      </w:pPr>
      <w:r>
        <w:t>EV - Lidské aktivity a životní prostředí, Vztah člověka k prostředí</w:t>
      </w:r>
    </w:p>
    <w:p w:rsidR="00F14C07" w:rsidRDefault="00F14C07">
      <w:pPr>
        <w:pStyle w:val="Textvp"/>
        <w:ind w:left="900" w:hanging="900"/>
      </w:pPr>
      <w:r>
        <w:rPr>
          <w:bCs/>
        </w:rPr>
        <w:t>MEV</w:t>
      </w:r>
      <w:r>
        <w:t xml:space="preserve"> - Receptivní činnosti – Kritické čtení a vnímání mediálního sdělení, fungování médií</w:t>
      </w:r>
    </w:p>
    <w:p w:rsidR="00F14C07" w:rsidRDefault="00F14C07">
      <w:pPr>
        <w:pStyle w:val="Textvp"/>
        <w:ind w:left="900"/>
        <w:rPr>
          <w:bCs/>
        </w:rPr>
      </w:pPr>
      <w:r>
        <w:t>Produktivní činnosti – Tvorba mediálního sdělení</w:t>
      </w:r>
    </w:p>
    <w:p w:rsidR="00F14C07" w:rsidRDefault="00F14C07">
      <w:pPr>
        <w:pStyle w:val="Textvp"/>
        <w:spacing w:line="300" w:lineRule="exact"/>
        <w:jc w:val="center"/>
        <w:rPr>
          <w:b/>
        </w:rPr>
      </w:pPr>
      <w:r>
        <w:rPr>
          <w:b/>
        </w:rPr>
        <w:br w:type="page"/>
      </w:r>
      <w:r>
        <w:rPr>
          <w:b/>
        </w:rPr>
        <w:lastRenderedPageBreak/>
        <w:t xml:space="preserve">Strategie vedoucí k utváření klíčových kompetencí ve výuce </w:t>
      </w:r>
    </w:p>
    <w:p w:rsidR="00F14C07" w:rsidRDefault="00F14C07">
      <w:pPr>
        <w:pStyle w:val="Textvp"/>
        <w:spacing w:line="300" w:lineRule="exact"/>
        <w:jc w:val="center"/>
        <w:rPr>
          <w:b/>
        </w:rPr>
      </w:pPr>
      <w:r>
        <w:rPr>
          <w:b/>
        </w:rPr>
        <w:t>cizích jazyků</w:t>
      </w:r>
    </w:p>
    <w:p w:rsidR="00F14C07" w:rsidRDefault="00F14C07">
      <w:pPr>
        <w:pStyle w:val="Textvp"/>
      </w:pPr>
    </w:p>
    <w:p w:rsidR="00F14C07" w:rsidRDefault="00F14C07">
      <w:pPr>
        <w:pStyle w:val="Textvp"/>
        <w:rPr>
          <w:b/>
          <w:bCs/>
          <w:u w:val="single"/>
        </w:rPr>
      </w:pPr>
      <w:r>
        <w:rPr>
          <w:b/>
          <w:bCs/>
          <w:u w:val="single"/>
        </w:rPr>
        <w:t>Kompetence k učení</w:t>
      </w:r>
    </w:p>
    <w:p w:rsidR="00F14C07" w:rsidRDefault="00F14C07">
      <w:pPr>
        <w:pStyle w:val="Textvp"/>
      </w:pPr>
      <w:r>
        <w:t>Žákům je v procesu výuky CJ nabízena řada aktivačních metod, např. práce s textem, hledání ve slovníku, poslech autentických textů a jejich následné zpracování, konverzační metody, kooperativní výuka, tematická výuka či učení ve ,,stanicích“, motivační hry, písně, zpracovávání získaných informací a jejich osobní prezentace ústní či písemná, práce na miniprojektech a větších projektech, sebehodnocení reflektující již dosažené jazykové znalosti a dovednosti a rovněž vytyčování dílčích i dlouhodobých cílů při osvojování CJ.</w:t>
      </w:r>
    </w:p>
    <w:p w:rsidR="00F14C07" w:rsidRDefault="00F14C07">
      <w:pPr>
        <w:pStyle w:val="Textvp"/>
      </w:pPr>
    </w:p>
    <w:p w:rsidR="00F14C07" w:rsidRDefault="00F14C07">
      <w:pPr>
        <w:pStyle w:val="Textvp"/>
        <w:rPr>
          <w:b/>
          <w:bCs/>
          <w:u w:val="single"/>
        </w:rPr>
      </w:pPr>
      <w:r>
        <w:rPr>
          <w:b/>
          <w:bCs/>
          <w:u w:val="single"/>
        </w:rPr>
        <w:t>Kompetence k řešení problémů</w:t>
      </w:r>
    </w:p>
    <w:p w:rsidR="00F14C07" w:rsidRDefault="00F14C07">
      <w:pPr>
        <w:pStyle w:val="Textvp"/>
      </w:pPr>
      <w:r>
        <w:t>Žáky vedeme k řešení různě těžkých úkolů v souvislosti s probíraným učivem, např.vyhledávání a srovnávání společného a rozdílného v reáliích cizojazyčných zemí a naší vlasti, při aplikaci již zvládnutých gramatických pravidel ve složitějším kontextu, při zpracovávání různých informací v rámci projektů a i při nácviku běžných komunikačních dovedností v rozsahu probíraných konverzačních témat.</w:t>
      </w:r>
    </w:p>
    <w:p w:rsidR="00F14C07" w:rsidRDefault="00F14C07">
      <w:pPr>
        <w:pStyle w:val="Textvp"/>
      </w:pPr>
    </w:p>
    <w:p w:rsidR="00F14C07" w:rsidRDefault="00F14C07">
      <w:pPr>
        <w:pStyle w:val="Textvp"/>
        <w:rPr>
          <w:b/>
          <w:bCs/>
          <w:u w:val="single"/>
        </w:rPr>
      </w:pPr>
      <w:r>
        <w:rPr>
          <w:b/>
          <w:bCs/>
          <w:u w:val="single"/>
        </w:rPr>
        <w:t>Kompetence komunikativní</w:t>
      </w:r>
    </w:p>
    <w:p w:rsidR="00F14C07" w:rsidRDefault="00F14C07">
      <w:pPr>
        <w:pStyle w:val="Textvp"/>
        <w:tabs>
          <w:tab w:val="num" w:pos="360"/>
        </w:tabs>
      </w:pPr>
      <w:r>
        <w:t>Žákům je nabízen dostatek možností k mluvenému projevu, a to jak ve dvojicích či skupinách, tak rozhovory v rolích, v modelových situacích, při prezentaci zpracovaných informací či referátech, ale také v autentických situacích při výměnných zahraničních pobytech žáků a při zahraničních exkurzích</w:t>
      </w:r>
    </w:p>
    <w:p w:rsidR="00F14C07" w:rsidRDefault="00F14C07">
      <w:pPr>
        <w:pStyle w:val="Textvp"/>
        <w:ind w:firstLine="708"/>
      </w:pPr>
      <w:r>
        <w:t>Při výuce CJ  je pak nutné dbát především na rozvoj komunikativních jazykových kompetencí, a to:</w:t>
      </w:r>
    </w:p>
    <w:p w:rsidR="00F14C07" w:rsidRDefault="00F14C07">
      <w:pPr>
        <w:pStyle w:val="Textvp"/>
        <w:tabs>
          <w:tab w:val="num" w:pos="360"/>
        </w:tabs>
      </w:pPr>
      <w:r>
        <w:t xml:space="preserve">- lingvistických kompetencí, které zahrnují lexikální, fonetické a syntaktické znalosti cizího jazyka </w:t>
      </w:r>
    </w:p>
    <w:p w:rsidR="00F14C07" w:rsidRDefault="00F14C07">
      <w:pPr>
        <w:pStyle w:val="Textvp"/>
        <w:tabs>
          <w:tab w:val="num" w:pos="360"/>
        </w:tabs>
      </w:pPr>
      <w:r>
        <w:t>- sociolingvistických kompetencí – ve vztahu ke kultuře a životním podmínkám národů, které daným CJ hovoří</w:t>
      </w:r>
    </w:p>
    <w:p w:rsidR="00F14C07" w:rsidRDefault="00F14C07">
      <w:pPr>
        <w:pStyle w:val="Textvp"/>
        <w:tabs>
          <w:tab w:val="num" w:pos="360"/>
        </w:tabs>
      </w:pPr>
      <w:r>
        <w:t>- pragmatických kompetencí, které se týkají faktických schopností využívat osvojovaný  cizí jazyk v praxi</w:t>
      </w:r>
    </w:p>
    <w:p w:rsidR="00F14C07" w:rsidRDefault="00F14C07">
      <w:pPr>
        <w:pStyle w:val="Textvp"/>
        <w:ind w:firstLine="708"/>
      </w:pPr>
      <w:r>
        <w:t>Všechny tyto kompetence jsou nacvičovány a osvojovány  nácvikem:</w:t>
      </w:r>
    </w:p>
    <w:p w:rsidR="00F14C07" w:rsidRDefault="00F14C07">
      <w:pPr>
        <w:pStyle w:val="Textvp"/>
        <w:tabs>
          <w:tab w:val="num" w:pos="360"/>
        </w:tabs>
      </w:pPr>
      <w:r>
        <w:t>- receptivních dovedností (čtení s porozuměním, poslech s porozuměním)</w:t>
      </w:r>
    </w:p>
    <w:p w:rsidR="00F14C07" w:rsidRDefault="00F14C07">
      <w:pPr>
        <w:pStyle w:val="Textvp"/>
        <w:tabs>
          <w:tab w:val="num" w:pos="360"/>
        </w:tabs>
      </w:pPr>
      <w:r>
        <w:t>- produktivních dovedností (samostatný ústní a písemný projev)</w:t>
      </w:r>
    </w:p>
    <w:p w:rsidR="00F14C07" w:rsidRDefault="00F14C07">
      <w:pPr>
        <w:pStyle w:val="Textvp"/>
        <w:tabs>
          <w:tab w:val="num" w:pos="360"/>
        </w:tabs>
      </w:pPr>
      <w:r>
        <w:t>- interaktivních dovedností (2 jedinci či více jedinců se účastní ústní nebo písemné výměny informací, během které se střídají receptivní a produktivní činnosti)</w:t>
      </w:r>
    </w:p>
    <w:p w:rsidR="00F14C07" w:rsidRDefault="00F14C07">
      <w:pPr>
        <w:pStyle w:val="Textvp"/>
        <w:tabs>
          <w:tab w:val="num" w:pos="360"/>
        </w:tabs>
      </w:pPr>
      <w:r>
        <w:t>- mediálních dovedností – z hlediska CJ jde o překládání a tlumočení, o práci s informacemi (transformaci, shrnutí, prezentaci atd.)</w:t>
      </w:r>
    </w:p>
    <w:p w:rsidR="00F14C07" w:rsidRDefault="00F14C07">
      <w:pPr>
        <w:pStyle w:val="Textvp"/>
      </w:pPr>
    </w:p>
    <w:p w:rsidR="00F14C07" w:rsidRDefault="00F14C07">
      <w:pPr>
        <w:pStyle w:val="Textvp"/>
        <w:rPr>
          <w:b/>
          <w:bCs/>
          <w:u w:val="single"/>
        </w:rPr>
      </w:pPr>
      <w:r>
        <w:rPr>
          <w:b/>
          <w:bCs/>
          <w:u w:val="single"/>
        </w:rPr>
        <w:t>Kompetence sociální a personální</w:t>
      </w:r>
    </w:p>
    <w:p w:rsidR="00F14C07" w:rsidRDefault="00F14C07">
      <w:pPr>
        <w:pStyle w:val="Textvp"/>
      </w:pPr>
      <w:r>
        <w:t xml:space="preserve">V žácích pěstujeme vědomí národní identity a zároveň  vědomí příslušnosti k širšímu nadnárodnímu celku jak v rámci Evropy, tak v rámci celého světa; seznamujeme žáky s reáliemi a kulturními tradicemi ostatních zemí, umožňujeme setkání s rodilými mluvčími, nejlépe formou mezinárodní spolupráce škol a společných projektů; prostřednictvím probíraných témat i </w:t>
      </w:r>
      <w:r>
        <w:lastRenderedPageBreak/>
        <w:t>vhodných učebních metod a aktivit rozvíjíme v žácích sebedůvěru, vědomí vlastních schopností, a to formou sebehodnocení, sebereflexí dosažených jazykových znalostí a dovedností a při vytváření vlastního jazykového portfolia.</w:t>
      </w:r>
    </w:p>
    <w:p w:rsidR="00F14C07" w:rsidRDefault="00F14C07">
      <w:pPr>
        <w:pStyle w:val="Textvp"/>
      </w:pPr>
    </w:p>
    <w:p w:rsidR="00F14C07" w:rsidRDefault="00F14C07">
      <w:pPr>
        <w:pStyle w:val="Textvp"/>
        <w:rPr>
          <w:b/>
          <w:bCs/>
          <w:u w:val="single"/>
        </w:rPr>
      </w:pPr>
      <w:r>
        <w:rPr>
          <w:b/>
          <w:bCs/>
          <w:u w:val="single"/>
        </w:rPr>
        <w:t xml:space="preserve">Kompetence občanské </w:t>
      </w:r>
    </w:p>
    <w:p w:rsidR="00F14C07" w:rsidRDefault="00F14C07">
      <w:pPr>
        <w:pStyle w:val="Textvp"/>
      </w:pPr>
      <w:r>
        <w:t>Žákům je při cizojazyčné výuce poskytována řada modelových situací k prokazování hrdosti na vlastní jazyk, národ a zemi, k zaujímání stanovisek k různým problémům naší společnosti, ale i v kontextu mezinárodního soužití a spolupráce, k odbourávání jazykových bariér např. při tlumočení či komunikaci v rámci mezinárodní spolupráce atd.</w:t>
      </w:r>
    </w:p>
    <w:p w:rsidR="00F14C07" w:rsidRDefault="00F14C07">
      <w:pPr>
        <w:pStyle w:val="Textvp"/>
      </w:pPr>
    </w:p>
    <w:p w:rsidR="00F14C07" w:rsidRDefault="00F14C07">
      <w:pPr>
        <w:pStyle w:val="Textvp"/>
        <w:rPr>
          <w:b/>
          <w:bCs/>
          <w:u w:val="single"/>
        </w:rPr>
      </w:pPr>
      <w:r>
        <w:rPr>
          <w:b/>
          <w:bCs/>
          <w:u w:val="single"/>
        </w:rPr>
        <w:t>Kompetence pracovní</w:t>
      </w:r>
    </w:p>
    <w:p w:rsidR="00F14C07" w:rsidRDefault="00F14C07">
      <w:pPr>
        <w:pStyle w:val="Textvp"/>
      </w:pPr>
      <w:r>
        <w:t>Vedeme žáky k propojení jednotlivých již získaných jazykových znalostí a dovedností, k praktickému využívání jazyka tak, že vytváříme prostor k různým pracovním aktivitám – vyhledávání a zpracovávání informací z různých zdrojů, zpracovávání dílčích úkolů ve formě pracovních listů, referátů, zpráv, seminárních prací, workshopů či celých projektů atd.</w:t>
      </w:r>
    </w:p>
    <w:p w:rsidR="00F14C07" w:rsidRDefault="00F14C07">
      <w:pPr>
        <w:pStyle w:val="Textvp"/>
      </w:pPr>
    </w:p>
    <w:p w:rsidR="00F14C07" w:rsidRDefault="00F14C07">
      <w:pPr>
        <w:pStyle w:val="Textvp"/>
        <w:rPr>
          <w:bCs/>
        </w:rPr>
      </w:pPr>
    </w:p>
    <w:p w:rsidR="00F14C07" w:rsidRDefault="00F14C07">
      <w:pPr>
        <w:pStyle w:val="Textvp"/>
      </w:pPr>
    </w:p>
    <w:p w:rsidR="00F14C07" w:rsidRDefault="00F14C07">
      <w:pPr>
        <w:pStyle w:val="Nadpis3"/>
        <w:sectPr w:rsidR="00F14C07">
          <w:headerReference w:type="default" r:id="rId23"/>
          <w:headerReference w:type="first" r:id="rId24"/>
          <w:type w:val="nextColumn"/>
          <w:pgSz w:w="11906" w:h="16838" w:code="9"/>
          <w:pgMar w:top="1418" w:right="1418" w:bottom="1418" w:left="1418" w:header="709" w:footer="709" w:gutter="0"/>
          <w:cols w:space="708"/>
          <w:docGrid w:linePitch="360"/>
        </w:sectPr>
      </w:pPr>
    </w:p>
    <w:p w:rsidR="00F14C07" w:rsidRDefault="00F14C07">
      <w:pPr>
        <w:pStyle w:val="Nadpis3"/>
      </w:pPr>
      <w:bookmarkStart w:id="96" w:name="_Toc174341550"/>
      <w:bookmarkStart w:id="97" w:name="_Toc346878869"/>
      <w:bookmarkStart w:id="98" w:name="_Toc346878779"/>
      <w:bookmarkStart w:id="99" w:name="_Toc531179670"/>
      <w:r>
        <w:lastRenderedPageBreak/>
        <w:t>5.2.2  Osnovy</w:t>
      </w:r>
      <w:bookmarkEnd w:id="96"/>
      <w:bookmarkEnd w:id="97"/>
      <w:bookmarkEnd w:id="98"/>
      <w:bookmarkEnd w:id="99"/>
    </w:p>
    <w:p w:rsidR="00F14C07" w:rsidRDefault="00F14C07">
      <w:pPr>
        <w:pStyle w:val="TextvpCharChar"/>
        <w:spacing w:line="300" w:lineRule="exact"/>
      </w:pPr>
    </w:p>
    <w:p w:rsidR="00F14C07" w:rsidRDefault="00F14C07">
      <w:pPr>
        <w:pStyle w:val="TextvpCharChar"/>
        <w:spacing w:line="300" w:lineRule="exact"/>
        <w:rPr>
          <w:b/>
          <w:sz w:val="28"/>
          <w:szCs w:val="28"/>
        </w:rPr>
      </w:pPr>
      <w:r>
        <w:rPr>
          <w:b/>
          <w:sz w:val="28"/>
          <w:szCs w:val="28"/>
        </w:rPr>
        <w:t>Anglický jazyk</w:t>
      </w:r>
      <w:r w:rsidR="00932EAF">
        <w:rPr>
          <w:b/>
          <w:sz w:val="28"/>
          <w:szCs w:val="28"/>
        </w:rPr>
        <w:t xml:space="preserve"> </w:t>
      </w:r>
    </w:p>
    <w:p w:rsidR="00F14C07" w:rsidRDefault="00F14C07">
      <w:pPr>
        <w:pStyle w:val="TextvpCharChar"/>
        <w:spacing w:line="300" w:lineRule="exact"/>
        <w:rPr>
          <w:b/>
        </w:rPr>
      </w:pPr>
    </w:p>
    <w:p w:rsidR="00185C6B" w:rsidRPr="00651EBA" w:rsidRDefault="00185C6B" w:rsidP="00185C6B">
      <w:pPr>
        <w:pStyle w:val="TextvpCharChar"/>
        <w:spacing w:line="300" w:lineRule="exact"/>
        <w:rPr>
          <w:b/>
        </w:rPr>
      </w:pPr>
      <w:r w:rsidRPr="00651EBA">
        <w:rPr>
          <w:b/>
        </w:rPr>
        <w:t>1. ročník</w:t>
      </w:r>
    </w:p>
    <w:tbl>
      <w:tblPr>
        <w:tblStyle w:val="Mkatabulky"/>
        <w:tblW w:w="0" w:type="auto"/>
        <w:tblLook w:val="01E0" w:firstRow="1" w:lastRow="1" w:firstColumn="1" w:lastColumn="1" w:noHBand="0" w:noVBand="0"/>
      </w:tblPr>
      <w:tblGrid>
        <w:gridCol w:w="6126"/>
        <w:gridCol w:w="4616"/>
        <w:gridCol w:w="3250"/>
      </w:tblGrid>
      <w:tr w:rsidR="00185C6B" w:rsidRPr="00651EBA" w:rsidTr="009242BE">
        <w:trPr>
          <w:trHeight w:val="610"/>
        </w:trPr>
        <w:tc>
          <w:tcPr>
            <w:tcW w:w="6204" w:type="dxa"/>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sz w:val="32"/>
                <w:szCs w:val="32"/>
              </w:rPr>
            </w:pPr>
            <w:r w:rsidRPr="00651EBA">
              <w:rPr>
                <w:rFonts w:ascii="Times New Roman" w:hAnsi="Times New Roman"/>
                <w:b/>
                <w:sz w:val="32"/>
                <w:szCs w:val="32"/>
              </w:rPr>
              <w:t>Školní výstup</w:t>
            </w:r>
          </w:p>
        </w:tc>
        <w:tc>
          <w:tcPr>
            <w:tcW w:w="4677" w:type="dxa"/>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rPr>
            </w:pPr>
            <w:r w:rsidRPr="00651EBA">
              <w:rPr>
                <w:rFonts w:ascii="Times New Roman" w:hAnsi="Times New Roman"/>
                <w:b/>
                <w:bCs/>
                <w:sz w:val="32"/>
              </w:rPr>
              <w:t>Učivo</w:t>
            </w:r>
          </w:p>
        </w:tc>
        <w:tc>
          <w:tcPr>
            <w:tcW w:w="3285" w:type="dxa"/>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rPr>
            </w:pPr>
            <w:r w:rsidRPr="00651EBA">
              <w:rPr>
                <w:rFonts w:ascii="Times New Roman" w:hAnsi="Times New Roman"/>
                <w:b/>
                <w:bCs/>
                <w:sz w:val="32"/>
              </w:rPr>
              <w:t>Přesahy, PT</w:t>
            </w:r>
          </w:p>
        </w:tc>
      </w:tr>
      <w:tr w:rsidR="00185C6B" w:rsidRPr="00651EBA" w:rsidTr="009242BE">
        <w:trPr>
          <w:trHeight w:val="574"/>
        </w:trPr>
        <w:tc>
          <w:tcPr>
            <w:tcW w:w="6204" w:type="dxa"/>
            <w:vMerge w:val="restart"/>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Žák:</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Poslech z CD, poslech učitele</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udržet pozornost nutnou k porozumění obsahu sdělení</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rozumí jednoduchým pokynům ve 2.os. j. a mn. č.sloves při zadávání úkolů a při práci ve třídě</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na otázky reaguje vhodnou odpovědí v přiměřeném rozsahu učiva</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pochopí obsah a smysl jednoduché, pomalé a pečlivě vyslovované konverzace dvou osob s dostatkem času pro porozumění v nejjednodušších běžně používaných rozhovorech</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Čtení podle obrázků</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vyslovuje a čte podle obrázků slova nebo krátké sdělení osob, foneticky správně v přiměřeném rozsahu slovní zásoby</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čte potichu i hlasitě v monolozích i dialozích podle obrázků</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osvojuje si techniku mluveného projevu</w:t>
            </w:r>
          </w:p>
          <w:p w:rsidR="00185C6B" w:rsidRPr="00651EBA" w:rsidRDefault="00185C6B">
            <w:pPr>
              <w:pStyle w:val="TextvpCharChar"/>
              <w:spacing w:line="300" w:lineRule="exact"/>
              <w:jc w:val="left"/>
              <w:rPr>
                <w:rFonts w:ascii="Times New Roman" w:hAnsi="Times New Roman"/>
                <w:sz w:val="20"/>
                <w:szCs w:val="20"/>
              </w:rPr>
            </w:pPr>
          </w:p>
          <w:p w:rsidR="00185C6B" w:rsidRPr="00651EBA" w:rsidRDefault="00185C6B">
            <w:pPr>
              <w:pStyle w:val="TextvpCharChar"/>
              <w:spacing w:line="300" w:lineRule="exact"/>
              <w:jc w:val="left"/>
              <w:rPr>
                <w:rFonts w:ascii="Times New Roman" w:hAnsi="Times New Roman"/>
                <w:sz w:val="20"/>
                <w:szCs w:val="20"/>
              </w:rPr>
            </w:pPr>
          </w:p>
          <w:p w:rsidR="00185C6B" w:rsidRPr="00651EBA" w:rsidRDefault="00185C6B">
            <w:pPr>
              <w:pStyle w:val="TextvpCharChar"/>
              <w:spacing w:line="300" w:lineRule="exact"/>
              <w:jc w:val="left"/>
              <w:rPr>
                <w:rFonts w:ascii="Times New Roman" w:hAnsi="Times New Roman"/>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lastRenderedPageBreak/>
              <w:t>Ústní projev</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osvojuje si techniku mluveného projevu</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podat jednoduchou informaci v přiměřeném rozsahu sl.zásoby a osvojených mluvnických kategoriích</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formuluje jednoduché otázky a odpovídá na ně</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stručně sdělí obsah, který znázorňuje obrázek</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reprodukuje a osvojuje si mikrodialogy – zahájení, krátký průběh a ukončení rozhovoru</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Písemný projev</w:t>
            </w:r>
          </w:p>
          <w:p w:rsidR="00185C6B" w:rsidRPr="00651EBA" w:rsidRDefault="00185C6B" w:rsidP="009C1621">
            <w:pPr>
              <w:pStyle w:val="TextvpCharChar"/>
              <w:numPr>
                <w:ilvl w:val="0"/>
                <w:numId w:val="110"/>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využívá uvolňovacích cviků při práci s obrázky, pohybových cvičení rukou k procvičení motoriky</w:t>
            </w:r>
          </w:p>
          <w:p w:rsidR="00185C6B" w:rsidRPr="00651EBA" w:rsidRDefault="00185C6B" w:rsidP="009C1621">
            <w:pPr>
              <w:pStyle w:val="TextvpCharChar"/>
              <w:numPr>
                <w:ilvl w:val="0"/>
                <w:numId w:val="110"/>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zvládá písemnou podobu pozdravu, představení a blahopřání k narozeninám a Vánocům</w:t>
            </w:r>
          </w:p>
          <w:p w:rsidR="00185C6B" w:rsidRPr="00651EBA" w:rsidRDefault="00185C6B" w:rsidP="009C1621">
            <w:pPr>
              <w:pStyle w:val="TextvpCharChar"/>
              <w:numPr>
                <w:ilvl w:val="0"/>
                <w:numId w:val="110"/>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ve druhém pololetí zvládá po osvojení psané podoby slov v ČJ zapsat části slov nebo vybraná slova běžně používaná v jeho nejbližším okolí (v rámci probrané sl.zásoby)</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Komunikativní situace a tematické okruhy</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vyjadřuje pocity a běžné každodenní problémy mimickými a pantomimickými mimojazykovými projevy</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pozdravit, oslovit, představit se, poděkovat, odpovědět na poděkování, vyjádřit souhlas i nesouhlas, radost</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některé básničky a písničky</w:t>
            </w:r>
          </w:p>
          <w:p w:rsidR="00185C6B" w:rsidRPr="00651EBA" w:rsidRDefault="00185C6B">
            <w:pPr>
              <w:pStyle w:val="TextvpCharChar"/>
              <w:spacing w:line="300" w:lineRule="exact"/>
              <w:jc w:val="left"/>
              <w:rPr>
                <w:rFonts w:ascii="Times New Roman" w:hAnsi="Times New Roman"/>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lastRenderedPageBreak/>
              <w:t>Jazykové prostředky</w:t>
            </w:r>
          </w:p>
          <w:p w:rsidR="00185C6B" w:rsidRPr="00651EBA" w:rsidRDefault="00185C6B" w:rsidP="009C1621">
            <w:pPr>
              <w:pStyle w:val="TextvpCharChar"/>
              <w:numPr>
                <w:ilvl w:val="0"/>
                <w:numId w:val="112"/>
              </w:numPr>
              <w:tabs>
                <w:tab w:val="num" w:pos="360"/>
              </w:tabs>
              <w:spacing w:line="300" w:lineRule="exact"/>
              <w:ind w:left="360"/>
              <w:jc w:val="left"/>
              <w:rPr>
                <w:rFonts w:ascii="Times New Roman" w:hAnsi="Times New Roman"/>
                <w:b/>
                <w:u w:val="single"/>
              </w:rPr>
            </w:pPr>
            <w:r w:rsidRPr="00651EBA">
              <w:rPr>
                <w:rFonts w:ascii="Times New Roman" w:hAnsi="Times New Roman"/>
                <w:sz w:val="20"/>
                <w:szCs w:val="20"/>
              </w:rPr>
              <w:t>získává zkušenosti s artikulací jednotlivých hlásek, slovním a větným přízvukem, rytmem, intonací a melodií hlasu</w:t>
            </w: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lastRenderedPageBreak/>
              <w:t>Hello! – Ahoj!</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jc w:val="left"/>
              <w:rPr>
                <w:rFonts w:ascii="Times New Roman" w:hAnsi="Times New Roman"/>
                <w:sz w:val="20"/>
                <w:szCs w:val="20"/>
              </w:rPr>
            </w:pPr>
            <w:r w:rsidRPr="00651EBA">
              <w:rPr>
                <w:rFonts w:ascii="Times New Roman" w:hAnsi="Times New Roman"/>
                <w:sz w:val="20"/>
                <w:szCs w:val="20"/>
              </w:rPr>
              <w:t>Hello. – Ahoj.</w:t>
            </w:r>
          </w:p>
          <w:p w:rsidR="00185C6B" w:rsidRPr="00651EBA" w:rsidRDefault="00185C6B">
            <w:pPr>
              <w:pStyle w:val="TextvpCharChar"/>
              <w:jc w:val="left"/>
              <w:rPr>
                <w:rFonts w:ascii="Times New Roman" w:hAnsi="Times New Roman"/>
                <w:sz w:val="20"/>
                <w:szCs w:val="20"/>
              </w:rPr>
            </w:pPr>
            <w:r w:rsidRPr="00651EBA">
              <w:rPr>
                <w:rFonts w:ascii="Times New Roman" w:hAnsi="Times New Roman"/>
                <w:sz w:val="20"/>
                <w:szCs w:val="20"/>
              </w:rPr>
              <w:t>Good morning. – Dobré ráno/den.</w:t>
            </w:r>
          </w:p>
          <w:p w:rsidR="00185C6B" w:rsidRPr="00651EBA" w:rsidRDefault="00185C6B">
            <w:pPr>
              <w:pStyle w:val="TextvpCharChar"/>
              <w:jc w:val="left"/>
              <w:rPr>
                <w:rFonts w:ascii="Times New Roman" w:hAnsi="Times New Roman"/>
                <w:sz w:val="20"/>
                <w:szCs w:val="20"/>
              </w:rPr>
            </w:pPr>
            <w:r w:rsidRPr="00651EBA">
              <w:rPr>
                <w:rFonts w:ascii="Times New Roman" w:hAnsi="Times New Roman"/>
                <w:sz w:val="20"/>
                <w:szCs w:val="20"/>
              </w:rPr>
              <w:t>Good bye./Bye. – Nashledanou.</w:t>
            </w:r>
          </w:p>
          <w:p w:rsidR="00185C6B" w:rsidRPr="00651EBA" w:rsidRDefault="00185C6B">
            <w:pPr>
              <w:pStyle w:val="TextvpCharChar"/>
              <w:jc w:val="left"/>
              <w:rPr>
                <w:rFonts w:ascii="Times New Roman" w:hAnsi="Times New Roman"/>
                <w:sz w:val="20"/>
                <w:szCs w:val="20"/>
              </w:rPr>
            </w:pPr>
            <w:r w:rsidRPr="00651EBA">
              <w:rPr>
                <w:rFonts w:ascii="Times New Roman" w:hAnsi="Times New Roman"/>
                <w:sz w:val="20"/>
                <w:szCs w:val="20"/>
              </w:rPr>
              <w:t xml:space="preserve"> I am / I´m – Já jsem.</w:t>
            </w:r>
          </w:p>
          <w:p w:rsidR="00185C6B" w:rsidRPr="00651EBA" w:rsidRDefault="00185C6B">
            <w:pPr>
              <w:pStyle w:val="TextvpCharChar"/>
              <w:jc w:val="left"/>
              <w:rPr>
                <w:rFonts w:ascii="Times New Roman" w:hAnsi="Times New Roman"/>
                <w:sz w:val="20"/>
                <w:szCs w:val="20"/>
              </w:rPr>
            </w:pPr>
            <w:r w:rsidRPr="00651EBA">
              <w:rPr>
                <w:rFonts w:ascii="Times New Roman" w:hAnsi="Times New Roman"/>
                <w:sz w:val="20"/>
                <w:szCs w:val="20"/>
              </w:rPr>
              <w:t>What´s your name? – Jak se jmenuješ?</w:t>
            </w:r>
          </w:p>
        </w:tc>
        <w:tc>
          <w:tcPr>
            <w:tcW w:w="3285"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rPr>
            </w:pPr>
            <w:r w:rsidRPr="00651EBA">
              <w:rPr>
                <w:rFonts w:ascii="Times New Roman" w:hAnsi="Times New Roman"/>
              </w:rPr>
              <w:t>OSV, OR – rozvoj schopnosti poznávání</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School - Škola</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Zhlav"/>
              <w:tabs>
                <w:tab w:val="left" w:pos="708"/>
              </w:tabs>
              <w:rPr>
                <w:sz w:val="20"/>
              </w:rPr>
            </w:pPr>
            <w:r w:rsidRPr="00651EBA">
              <w:rPr>
                <w:sz w:val="20"/>
              </w:rPr>
              <w:t>Classroom language – základní pokyny</w:t>
            </w:r>
          </w:p>
          <w:p w:rsidR="00185C6B" w:rsidRPr="00651EBA" w:rsidRDefault="00185C6B">
            <w:pPr>
              <w:pStyle w:val="Zhlav"/>
              <w:tabs>
                <w:tab w:val="left" w:pos="708"/>
              </w:tabs>
              <w:rPr>
                <w:sz w:val="20"/>
              </w:rPr>
            </w:pPr>
            <w:r w:rsidRPr="00651EBA">
              <w:rPr>
                <w:sz w:val="20"/>
              </w:rPr>
              <w:t>What is this?/What´s this? – Co je toto?</w:t>
            </w:r>
          </w:p>
          <w:p w:rsidR="00185C6B" w:rsidRPr="00651EBA" w:rsidRDefault="00185C6B">
            <w:pPr>
              <w:pStyle w:val="Zhlav"/>
              <w:tabs>
                <w:tab w:val="left" w:pos="708"/>
              </w:tabs>
              <w:rPr>
                <w:sz w:val="20"/>
              </w:rPr>
            </w:pPr>
            <w:r w:rsidRPr="00651EBA">
              <w:rPr>
                <w:sz w:val="20"/>
              </w:rPr>
              <w:t xml:space="preserve">This is… - Toto je… </w:t>
            </w:r>
          </w:p>
          <w:p w:rsidR="00185C6B" w:rsidRPr="00651EBA" w:rsidRDefault="00185C6B">
            <w:pPr>
              <w:pStyle w:val="Zhlav"/>
              <w:tabs>
                <w:tab w:val="left" w:pos="708"/>
              </w:tabs>
              <w:rPr>
                <w:sz w:val="20"/>
              </w:rPr>
            </w:pPr>
            <w:r w:rsidRPr="00651EBA">
              <w:rPr>
                <w:sz w:val="20"/>
              </w:rPr>
              <w:t>Sl.zásoba – školní potřeby</w:t>
            </w:r>
          </w:p>
        </w:tc>
        <w:tc>
          <w:tcPr>
            <w:tcW w:w="3285"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rPr>
            </w:pPr>
            <w:r w:rsidRPr="00651EBA">
              <w:rPr>
                <w:rFonts w:ascii="Times New Roman" w:hAnsi="Times New Roman"/>
              </w:rPr>
              <w:t>MUV – kulturní diference</w:t>
            </w:r>
          </w:p>
          <w:p w:rsidR="00185C6B" w:rsidRPr="00651EBA" w:rsidRDefault="00185C6B"/>
          <w:p w:rsidR="00185C6B" w:rsidRPr="00651EBA" w:rsidRDefault="00185C6B">
            <w:pPr>
              <w:ind w:firstLine="708"/>
            </w:pP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Colours - Barvy</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What colour is this? – Jaká je to barva?</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This is… - Toto je…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Yes/no. – Ano/ne.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 xml:space="preserve"> Sl.zásoba – barvy</w:t>
            </w:r>
          </w:p>
        </w:tc>
        <w:tc>
          <w:tcPr>
            <w:tcW w:w="3285"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Christmas - Vánoce</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Merry Christmas. – Veselé Vánoce.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Happy New Year! – Šťastný nový rok!</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Tahnk you. – Děkuji.</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lastRenderedPageBreak/>
              <w:t>Sl.zásoba – Vánoce.</w:t>
            </w:r>
          </w:p>
        </w:tc>
        <w:tc>
          <w:tcPr>
            <w:tcW w:w="3285"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rPr>
            </w:pPr>
            <w:r w:rsidRPr="00651EBA">
              <w:rPr>
                <w:rFonts w:ascii="Times New Roman" w:hAnsi="Times New Roman"/>
              </w:rPr>
              <w:lastRenderedPageBreak/>
              <w:t xml:space="preserve">VMEGS – Objevujeme svět </w:t>
            </w:r>
          </w:p>
          <w:p w:rsidR="00185C6B" w:rsidRPr="00651EBA" w:rsidRDefault="00185C6B">
            <w:pPr>
              <w:pStyle w:val="TextvpCharChar"/>
              <w:spacing w:line="300" w:lineRule="exact"/>
              <w:rPr>
                <w:rFonts w:ascii="Times New Roman" w:hAnsi="Times New Roman"/>
              </w:rPr>
            </w:pPr>
            <w:r w:rsidRPr="00651EBA">
              <w:rPr>
                <w:rFonts w:ascii="Times New Roman" w:hAnsi="Times New Roman"/>
              </w:rPr>
              <w:t>MUV – kulturní diference</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Family – Rodina</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Who is this? – Kdo je to?</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This is my… - To je moje…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like my … - Mám rád/a mého/mojí…</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Sl.zásoba - rodina</w:t>
            </w:r>
          </w:p>
        </w:tc>
        <w:tc>
          <w:tcPr>
            <w:tcW w:w="3285"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rPr>
            </w:pPr>
            <w:r w:rsidRPr="00651EBA">
              <w:rPr>
                <w:rFonts w:ascii="Times New Roman" w:hAnsi="Times New Roman"/>
              </w:rPr>
              <w:t>MUV – lidské vztahy</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Fruit - Ovoce</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a/an – neurčitý člen (nějaký, jeden)</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have – Já mám</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Give me…, please. – Dej mi…, prosím.</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Here you are. – Tady  to je.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Sl.zásoba - ovoce</w:t>
            </w:r>
          </w:p>
        </w:tc>
        <w:tc>
          <w:tcPr>
            <w:tcW w:w="3285"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Numbers - Čísla</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 xml:space="preserve">Jednotné / množné číslo </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have … . And you? – Já mám… . A ty?</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Give me…, please.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Sl.zásoba – čísla 1-10</w:t>
            </w:r>
          </w:p>
        </w:tc>
        <w:tc>
          <w:tcPr>
            <w:tcW w:w="3285"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Birthday - Narozeniny</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Happy birthday! – Šťastné narozeniny!</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I´m happy! – Jsem šťastný/á!</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How old are you? – „Kolik je ti let?“</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I´m … - „Je mi…“</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Sl.zásoba - narozeniny</w:t>
            </w:r>
          </w:p>
        </w:tc>
        <w:tc>
          <w:tcPr>
            <w:tcW w:w="3285"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rPr>
            </w:pPr>
            <w:r w:rsidRPr="00651EBA">
              <w:rPr>
                <w:rFonts w:ascii="Times New Roman" w:hAnsi="Times New Roman"/>
              </w:rPr>
              <w:t>MUV – lidské vztahy</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Pets – Domácí mazlíčci</w:t>
            </w:r>
          </w:p>
        </w:tc>
      </w:tr>
      <w:tr w:rsidR="00185C6B" w:rsidRPr="00651EBA" w:rsidTr="009242BE">
        <w:trPr>
          <w:trHeight w:val="85"/>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play with my… - Hraji si s mým/mou…</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This is… - Toto je…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Sl.zásoba – domácí mazlíčci</w:t>
            </w:r>
          </w:p>
        </w:tc>
        <w:tc>
          <w:tcPr>
            <w:tcW w:w="3285"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7962"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left"/>
              <w:rPr>
                <w:rFonts w:ascii="Times New Roman" w:hAnsi="Times New Roman"/>
                <w:b/>
                <w:u w:val="single"/>
              </w:rPr>
            </w:pPr>
            <w:r w:rsidRPr="00651EBA">
              <w:rPr>
                <w:rFonts w:ascii="Times New Roman" w:hAnsi="Times New Roman"/>
                <w:b/>
                <w:u w:val="single"/>
              </w:rPr>
              <w:t>Animals in a ZOO – Zvířata v ZOO</w:t>
            </w:r>
          </w:p>
        </w:tc>
      </w:tr>
      <w:tr w:rsidR="00185C6B" w:rsidRPr="00651EBA" w:rsidTr="009242BE">
        <w:trPr>
          <w:trHeight w:val="61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u w:val="single"/>
              </w:rPr>
            </w:pPr>
          </w:p>
        </w:tc>
        <w:tc>
          <w:tcPr>
            <w:tcW w:w="4677"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Revision – opakování</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I´m – Já jsem</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have – Já mám</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I like – Mám rád/a</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This is – Toto je</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Colours – barvy</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Numbers 1-10 – čísla</w:t>
            </w:r>
          </w:p>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Etc.</w:t>
            </w:r>
          </w:p>
        </w:tc>
        <w:tc>
          <w:tcPr>
            <w:tcW w:w="3285"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jc w:val="left"/>
              <w:rPr>
                <w:rFonts w:ascii="Times New Roman" w:hAnsi="Times New Roman"/>
              </w:rPr>
            </w:pPr>
            <w:r w:rsidRPr="00651EBA">
              <w:rPr>
                <w:rFonts w:ascii="Times New Roman" w:hAnsi="Times New Roman"/>
              </w:rPr>
              <w:t>OSV,OR – rozvoj schopností poznávání</w:t>
            </w:r>
          </w:p>
        </w:tc>
      </w:tr>
    </w:tbl>
    <w:p w:rsidR="00185C6B" w:rsidRPr="00651EBA" w:rsidRDefault="00185C6B" w:rsidP="00185C6B">
      <w:pPr>
        <w:pStyle w:val="TextvpCharChar"/>
        <w:spacing w:line="300" w:lineRule="exact"/>
        <w:rPr>
          <w:rFonts w:ascii="Times New Roman" w:hAnsi="Times New Roman"/>
          <w:b/>
        </w:rPr>
      </w:pPr>
    </w:p>
    <w:p w:rsidR="00185C6B" w:rsidRPr="00651EBA" w:rsidRDefault="00185C6B" w:rsidP="00185C6B">
      <w:pPr>
        <w:pStyle w:val="TextvpCharChar"/>
        <w:spacing w:line="300" w:lineRule="exact"/>
        <w:rPr>
          <w:rFonts w:ascii="Times New Roman" w:hAnsi="Times New Roman"/>
          <w:b/>
        </w:rPr>
      </w:pPr>
      <w:r w:rsidRPr="00651EBA">
        <w:rPr>
          <w:rFonts w:ascii="Times New Roman" w:hAnsi="Times New Roman"/>
          <w:b/>
        </w:rPr>
        <w:t>2.ročník</w:t>
      </w:r>
    </w:p>
    <w:tbl>
      <w:tblPr>
        <w:tblStyle w:val="Mkatabulky"/>
        <w:tblW w:w="0" w:type="auto"/>
        <w:tblLook w:val="01E0" w:firstRow="1" w:lastRow="1" w:firstColumn="1" w:lastColumn="1" w:noHBand="0" w:noVBand="0"/>
      </w:tblPr>
      <w:tblGrid>
        <w:gridCol w:w="6135"/>
        <w:gridCol w:w="4476"/>
        <w:gridCol w:w="151"/>
        <w:gridCol w:w="3230"/>
      </w:tblGrid>
      <w:tr w:rsidR="00185C6B" w:rsidRPr="00651EBA" w:rsidTr="009242BE">
        <w:trPr>
          <w:trHeight w:val="576"/>
        </w:trPr>
        <w:tc>
          <w:tcPr>
            <w:tcW w:w="6204" w:type="dxa"/>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sz w:val="32"/>
                <w:szCs w:val="32"/>
              </w:rPr>
            </w:pPr>
            <w:r w:rsidRPr="00651EBA">
              <w:rPr>
                <w:rFonts w:ascii="Times New Roman" w:hAnsi="Times New Roman"/>
                <w:b/>
                <w:sz w:val="32"/>
                <w:szCs w:val="32"/>
              </w:rPr>
              <w:t>Školní výstup</w:t>
            </w:r>
          </w:p>
        </w:tc>
        <w:tc>
          <w:tcPr>
            <w:tcW w:w="4524" w:type="dxa"/>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rPr>
            </w:pPr>
            <w:r w:rsidRPr="00651EBA">
              <w:rPr>
                <w:rFonts w:ascii="Times New Roman" w:hAnsi="Times New Roman"/>
                <w:b/>
                <w:bCs/>
                <w:sz w:val="32"/>
              </w:rPr>
              <w:t>Učivo</w:t>
            </w:r>
          </w:p>
        </w:tc>
        <w:tc>
          <w:tcPr>
            <w:tcW w:w="3414" w:type="dxa"/>
            <w:gridSpan w:val="2"/>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pStyle w:val="TextvpCharChar"/>
              <w:spacing w:line="300" w:lineRule="exact"/>
              <w:jc w:val="center"/>
              <w:rPr>
                <w:rFonts w:ascii="Times New Roman" w:hAnsi="Times New Roman"/>
                <w:b/>
                <w:sz w:val="32"/>
                <w:szCs w:val="32"/>
              </w:rPr>
            </w:pPr>
            <w:r w:rsidRPr="00651EBA">
              <w:rPr>
                <w:rFonts w:ascii="Times New Roman" w:hAnsi="Times New Roman"/>
                <w:b/>
                <w:sz w:val="32"/>
                <w:szCs w:val="32"/>
              </w:rPr>
              <w:t>Přesahy, PT</w:t>
            </w:r>
          </w:p>
        </w:tc>
      </w:tr>
      <w:tr w:rsidR="00185C6B" w:rsidRPr="00651EBA" w:rsidTr="009242BE">
        <w:tc>
          <w:tcPr>
            <w:tcW w:w="6204" w:type="dxa"/>
            <w:vMerge w:val="restart"/>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jc w:val="left"/>
              <w:rPr>
                <w:rFonts w:ascii="Times New Roman" w:hAnsi="Times New Roman"/>
                <w:sz w:val="20"/>
                <w:szCs w:val="20"/>
              </w:rPr>
            </w:pPr>
            <w:r w:rsidRPr="00651EBA">
              <w:rPr>
                <w:rFonts w:ascii="Times New Roman" w:hAnsi="Times New Roman"/>
                <w:sz w:val="20"/>
                <w:szCs w:val="20"/>
              </w:rPr>
              <w:t>Žák:</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Poslech z CD, poslech učitele</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udržet pozornost nutnou k porozumění obsahu sdělení</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rozumí jednoduchým pokynům ve 2.os. j. a mn. č.sloves při zadávání úkolů a při práci ve třídě</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na otázky reaguje vhodnou odpovědí v přiměřeném rozsahu učiva</w:t>
            </w:r>
          </w:p>
          <w:p w:rsidR="00185C6B" w:rsidRPr="00651EBA" w:rsidRDefault="00185C6B" w:rsidP="009C1621">
            <w:pPr>
              <w:pStyle w:val="TextvpCharChar"/>
              <w:numPr>
                <w:ilvl w:val="0"/>
                <w:numId w:val="107"/>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pochopí obsah a smysl jednoduché, pomalé a pečlivě vyslovované konverzace dvou osob s dostatkem času pro porozumění v nejjednodušších běžně používaných rozhovorech</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 xml:space="preserve">Čtení </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vyslovuje a čte slova nebo krátké sdělení osob, foneticky správně v přiměřeném rozsahu slovní zásoby</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osvojuje si techniku mluveného projevu</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pracuje s obrázkovými slovníky</w:t>
            </w:r>
          </w:p>
          <w:p w:rsidR="00185C6B" w:rsidRPr="00651EBA" w:rsidRDefault="00185C6B" w:rsidP="009C1621">
            <w:pPr>
              <w:pStyle w:val="TextvpCharChar"/>
              <w:numPr>
                <w:ilvl w:val="0"/>
                <w:numId w:val="108"/>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získává zkušenosti při práci s různými typy informací (časopisy, prospekty, …)</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Ústní projev</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osvojuje a prohlubuje si techniku mluveného projevu</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podat jednoduchou informaci v přiměřeném rozsahu sl.zásoby a osvojených mluvnických kategoriích</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formuluje otázky a odpovídá na ně</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stručně sdělí obsah, který znázorňuje obrázek</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reprodukuje a osvojuje si dialogy – zahájení, krátký průběh a ukončení rozhovoru</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zvládá základy telefonického rozhovoru</w:t>
            </w:r>
          </w:p>
          <w:p w:rsidR="00185C6B" w:rsidRPr="00651EBA" w:rsidRDefault="00185C6B" w:rsidP="009C1621">
            <w:pPr>
              <w:pStyle w:val="TextvpCharChar"/>
              <w:numPr>
                <w:ilvl w:val="0"/>
                <w:numId w:val="109"/>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požádat o opakování v případě, že neporozuměl zadání</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Písemný projev</w:t>
            </w:r>
          </w:p>
          <w:p w:rsidR="00185C6B" w:rsidRPr="00651EBA" w:rsidRDefault="00185C6B" w:rsidP="009C1621">
            <w:pPr>
              <w:pStyle w:val="TextvpCharChar"/>
              <w:numPr>
                <w:ilvl w:val="0"/>
                <w:numId w:val="110"/>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zvládá písemnou podobu pozdravu, představení a blahopřání k narozeninám, Vánocům a Velikonocům</w:t>
            </w:r>
          </w:p>
          <w:p w:rsidR="00185C6B" w:rsidRPr="00651EBA" w:rsidRDefault="00185C6B" w:rsidP="009C1621">
            <w:pPr>
              <w:pStyle w:val="TextvpCharChar"/>
              <w:numPr>
                <w:ilvl w:val="0"/>
                <w:numId w:val="110"/>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zvládá zapsat vybraná slova nebo fráze běžně používané v jeho nejbližším okolí (v rámci probrané sl.zásoby)</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r w:rsidRPr="00651EBA">
              <w:rPr>
                <w:rFonts w:ascii="Times New Roman" w:hAnsi="Times New Roman"/>
                <w:b/>
                <w:sz w:val="20"/>
                <w:szCs w:val="20"/>
              </w:rPr>
              <w:t>Komunikativní situace a tematické okruhy</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komunikuje v rámci vybraných tematických okruhů blízkých jeho prostřednímu okolí</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pozdravit, oslovit, představit se, poděkovat, odpovědět na poděkování, vyjádřit souhlas i nesouhlas, radost</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některé básničky a písničky</w:t>
            </w:r>
          </w:p>
          <w:p w:rsidR="00185C6B" w:rsidRPr="00651EBA" w:rsidRDefault="00185C6B" w:rsidP="009C1621">
            <w:pPr>
              <w:pStyle w:val="TextvpCharChar"/>
              <w:numPr>
                <w:ilvl w:val="0"/>
                <w:numId w:val="111"/>
              </w:numPr>
              <w:tabs>
                <w:tab w:val="num" w:pos="360"/>
              </w:tabs>
              <w:spacing w:line="300" w:lineRule="exact"/>
              <w:ind w:left="360"/>
              <w:jc w:val="left"/>
              <w:rPr>
                <w:rFonts w:ascii="Times New Roman" w:hAnsi="Times New Roman"/>
                <w:sz w:val="20"/>
                <w:szCs w:val="20"/>
              </w:rPr>
            </w:pPr>
            <w:r w:rsidRPr="00651EBA">
              <w:rPr>
                <w:rFonts w:ascii="Times New Roman" w:hAnsi="Times New Roman"/>
                <w:sz w:val="20"/>
                <w:szCs w:val="20"/>
              </w:rPr>
              <w:t>umí dramatizovat krátký příběh</w:t>
            </w:r>
          </w:p>
          <w:p w:rsidR="00185C6B" w:rsidRPr="00651EBA" w:rsidRDefault="00185C6B">
            <w:pPr>
              <w:pStyle w:val="TextvpCharChar"/>
              <w:spacing w:line="300" w:lineRule="exact"/>
              <w:jc w:val="left"/>
              <w:rPr>
                <w:rFonts w:ascii="Times New Roman" w:hAnsi="Times New Roman"/>
                <w:b/>
                <w:sz w:val="20"/>
                <w:szCs w:val="20"/>
              </w:rPr>
            </w:pPr>
          </w:p>
          <w:p w:rsidR="00185C6B" w:rsidRPr="00651EBA" w:rsidRDefault="00185C6B">
            <w:pPr>
              <w:pStyle w:val="TextvpCharChar"/>
              <w:spacing w:line="300" w:lineRule="exact"/>
              <w:jc w:val="left"/>
              <w:rPr>
                <w:rFonts w:ascii="Times New Roman" w:hAnsi="Times New Roman"/>
                <w:b/>
                <w:sz w:val="20"/>
                <w:szCs w:val="20"/>
              </w:rPr>
            </w:pPr>
          </w:p>
          <w:p w:rsidR="00185C6B" w:rsidRPr="00D860E8" w:rsidRDefault="00185C6B">
            <w:pPr>
              <w:pStyle w:val="TextvpCharChar"/>
              <w:spacing w:line="300" w:lineRule="exact"/>
              <w:jc w:val="left"/>
              <w:rPr>
                <w:rFonts w:ascii="Times New Roman" w:hAnsi="Times New Roman"/>
                <w:b/>
                <w:sz w:val="20"/>
                <w:szCs w:val="20"/>
              </w:rPr>
            </w:pPr>
            <w:r w:rsidRPr="00D860E8">
              <w:rPr>
                <w:rFonts w:ascii="Times New Roman" w:hAnsi="Times New Roman"/>
                <w:b/>
                <w:sz w:val="20"/>
                <w:szCs w:val="20"/>
              </w:rPr>
              <w:t>Jazykové prostředky</w:t>
            </w:r>
          </w:p>
          <w:p w:rsidR="00185C6B" w:rsidRPr="00651EBA" w:rsidRDefault="00185C6B" w:rsidP="009C1621">
            <w:pPr>
              <w:pStyle w:val="TextvpCharChar"/>
              <w:numPr>
                <w:ilvl w:val="0"/>
                <w:numId w:val="113"/>
              </w:numPr>
              <w:tabs>
                <w:tab w:val="num" w:pos="360"/>
              </w:tabs>
              <w:spacing w:line="300" w:lineRule="exact"/>
              <w:ind w:left="360"/>
              <w:rPr>
                <w:rFonts w:ascii="Times New Roman" w:hAnsi="Times New Roman"/>
                <w:b/>
              </w:rPr>
            </w:pPr>
            <w:r w:rsidRPr="00D860E8">
              <w:rPr>
                <w:rFonts w:ascii="Times New Roman" w:hAnsi="Times New Roman"/>
                <w:sz w:val="20"/>
                <w:szCs w:val="20"/>
              </w:rPr>
              <w:t>osvojuje si zkušenosti s artikulací jednotlivých hlásek, slovním a větným přízvukem, rytmem, intonací a melodií hlasu</w:t>
            </w: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lastRenderedPageBreak/>
              <w:t>Hello animals!</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 xml:space="preserve">I </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Hello. Good morning.- Ahoj. Dobré ráno.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Bye. Good bye. See you. – Na shledanou..</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What´s your name? – Jak se jmenuješ?</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My name is…- Mé jméno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I´m …- Jsem…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I´m a girl. I´m not a boy. – Jsem děvče. Nejsem chlapec</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zvířata na farmě a v lese.</w:t>
            </w:r>
          </w:p>
        </w:tc>
        <w:tc>
          <w:tcPr>
            <w:tcW w:w="3261"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rPr>
              <w:t>OSV, OR – rozvoj schopnosti poznávání</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Animals at school</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 To (ono).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What is it? – Co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a …-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not a…- To není…</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Quiet, please. – Ticho, prosím.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Come in.- Vstupte.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Sit down, please. – Posaďte se, prosím.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Read. – Číst (čti).</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Write. – Psát (piš).</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Stand up.- Postavit se (postav se).</w:t>
            </w:r>
          </w:p>
          <w:p w:rsidR="00185C6B" w:rsidRPr="00651EBA" w:rsidRDefault="00185C6B">
            <w:pPr>
              <w:pStyle w:val="TextvpCharChar"/>
              <w:spacing w:line="300" w:lineRule="exact"/>
              <w:rPr>
                <w:rFonts w:ascii="Times New Roman" w:hAnsi="Times New Roman"/>
                <w:b/>
              </w:rPr>
            </w:pPr>
            <w:r w:rsidRPr="00651EBA">
              <w:rPr>
                <w:rFonts w:ascii="Times New Roman" w:hAnsi="Times New Roman"/>
                <w:sz w:val="20"/>
                <w:szCs w:val="20"/>
              </w:rPr>
              <w:t>Sl.zásoba – školní pomůcky.</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My family and my friends</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Me, you. – Já (mě), ty (tobě).</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My, your. – Moje, tvoje.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Who´s this? – Čí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Who is it? – Kdo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This is my mum. – To je moje mamka.</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not my brother. – To není můj bratr.</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my sister. – To je má sestra.</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me. It´s you. – To jsem já. To jsi ty.</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I´m happy. – Jsem šťastný!</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rodina, přátelé, přídavná jména.</w:t>
            </w:r>
          </w:p>
        </w:tc>
        <w:tc>
          <w:tcPr>
            <w:tcW w:w="3414" w:type="dxa"/>
            <w:gridSpan w:val="2"/>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rPr>
              <w:t>MUV – lidské vztahy</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Christmas time</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wish you Merry Christmas. – Přeji vám veselé Vánoce.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have a present for you. – Mám pro tebe dárek.</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Here you are. Thank you. – Tady je. Děkuji.</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Vánoce.</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rPr>
            </w:pPr>
            <w:r w:rsidRPr="00651EBA">
              <w:rPr>
                <w:rFonts w:ascii="Times New Roman" w:hAnsi="Times New Roman"/>
              </w:rPr>
              <w:t>MUV – kulturní diference</w:t>
            </w:r>
          </w:p>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My hobby</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What´s your hobby? – Co je tvůj koníček?</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collect... – Sbírám…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keep… - Chovám…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ride… - Jezdím…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play… - Jezdím…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like...- Mám rád…</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read… - Čtu…</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činnosti, zábava.</w:t>
            </w:r>
          </w:p>
        </w:tc>
        <w:tc>
          <w:tcPr>
            <w:tcW w:w="3261"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Welcome to my party</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She, he – Ona, on.</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Welcome to my party. – Vítejte na párty!</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Meet my friends. – Potkat mé přátele.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Nice to meet you.- Rád tě poznávám.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She/he is my friend. – Je můj kamarád.</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Would you like a drink? – Chtěl bys pití?</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Yes, please. I´d like a drink. – Ano, chtěl bych.</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No, thank you. – Ne, díky.</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číslovky do 12, jídlo na párty.</w:t>
            </w:r>
          </w:p>
        </w:tc>
        <w:tc>
          <w:tcPr>
            <w:tcW w:w="3261"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rPr>
              <w:t>OSV, OR – rozvoj schopnosti poznávání</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My farm</w:t>
            </w:r>
            <w:r w:rsidRPr="00651EBA">
              <w:rPr>
                <w:rFonts w:ascii="Times New Roman" w:hAnsi="Times New Roman"/>
                <w:b/>
              </w:rPr>
              <w:tab/>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677"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you, he, she, it – Já, ty, on, ona, ono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Look at my animal.-Dívej na moje zvíře.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What is it? It´s a...- Co je to?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How many animal have you got? – Kolik máš zvířat?</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have got many animals. – Mám hodně zvířat..</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zvířata na farmě.</w:t>
            </w:r>
          </w:p>
          <w:p w:rsidR="00185C6B" w:rsidRPr="00651EBA" w:rsidRDefault="00185C6B">
            <w:pPr>
              <w:pStyle w:val="TextvpCharChar"/>
              <w:spacing w:line="300" w:lineRule="exact"/>
              <w:rPr>
                <w:rFonts w:ascii="Times New Roman" w:hAnsi="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Happy Easter</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This, that – Toto, tamto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What´s this/that? _ Co je toto/tamto?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lastRenderedPageBreak/>
              <w:t>What colour is this/that? – Jakou barvu má toto/tamto?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This/that is a... – Toto/tamto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Happy Easter! – Veselé Velikonoce!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Count with me. – Počítej se mnou.</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Find my…!– Najdi moje…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Velikonoce, zákl.geometrické tvary</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rPr>
            </w:pPr>
            <w:r w:rsidRPr="00651EBA">
              <w:rPr>
                <w:rFonts w:ascii="Times New Roman" w:hAnsi="Times New Roman"/>
              </w:rPr>
              <w:lastRenderedPageBreak/>
              <w:t>MUV – kulturní diference</w:t>
            </w:r>
          </w:p>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I live in a big world</w:t>
            </w: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My, your, her, his – moje, tvoje, její, jeho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It´s me/you. – To jsem já/ty.</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live in a big world. – Žiju ve velkém světě.</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Where are you from? I´m from…- Odkud jsi? Jsem z…</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He/she is from…- On/ona/ono je z…</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Who is he/she? – Kdo to je?</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Look at his/her…- podívej se na něj/ni.</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části obličeje.</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rPr>
            </w:pPr>
            <w:r w:rsidRPr="00651EBA">
              <w:rPr>
                <w:rFonts w:ascii="Times New Roman" w:hAnsi="Times New Roman"/>
              </w:rPr>
              <w:t xml:space="preserve">VMEGS – Objevujeme svět </w:t>
            </w:r>
          </w:p>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b/>
              </w:rPr>
            </w:pPr>
            <w:r w:rsidRPr="00651EBA">
              <w:rPr>
                <w:rFonts w:ascii="Times New Roman" w:hAnsi="Times New Roman"/>
                <w:b/>
              </w:rPr>
              <w:t>Hi, holidays!</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r w:rsidR="00185C6B" w:rsidRPr="00651EBA" w:rsidTr="009242BE">
        <w:tc>
          <w:tcPr>
            <w:tcW w:w="6204" w:type="dxa"/>
            <w:vMerge/>
            <w:tcBorders>
              <w:top w:val="single" w:sz="4" w:space="0" w:color="auto"/>
              <w:left w:val="single" w:sz="4" w:space="0" w:color="auto"/>
              <w:bottom w:val="single" w:sz="4" w:space="0" w:color="auto"/>
              <w:right w:val="single" w:sz="4" w:space="0" w:color="auto"/>
            </w:tcBorders>
            <w:vAlign w:val="center"/>
            <w:hideMark/>
          </w:tcPr>
          <w:p w:rsidR="00185C6B" w:rsidRPr="00651EBA" w:rsidRDefault="00185C6B">
            <w:pPr>
              <w:rPr>
                <w:b/>
              </w:rPr>
            </w:pPr>
          </w:p>
        </w:tc>
        <w:tc>
          <w:tcPr>
            <w:tcW w:w="4524" w:type="dxa"/>
            <w:tcBorders>
              <w:top w:val="single" w:sz="4" w:space="0" w:color="auto"/>
              <w:left w:val="single" w:sz="4" w:space="0" w:color="auto"/>
              <w:bottom w:val="single" w:sz="4" w:space="0" w:color="auto"/>
              <w:right w:val="single" w:sz="4" w:space="0" w:color="auto"/>
            </w:tcBorders>
            <w:hideMark/>
          </w:tcPr>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you, she, he, it – já ty, on, ona, ono</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My, your, her, his – moje, tvoje, jeho, její</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like to…- Rád…</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I ride a… - Jezdím na…</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Lend me …., please. – Půjč mi…, prosím.</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Be careful! – Buď opatrný!</w:t>
            </w:r>
          </w:p>
          <w:p w:rsidR="00185C6B" w:rsidRPr="00651EBA" w:rsidRDefault="00185C6B">
            <w:pPr>
              <w:pStyle w:val="TextvpCharChar"/>
              <w:spacing w:line="300" w:lineRule="exact"/>
              <w:rPr>
                <w:rFonts w:ascii="Times New Roman" w:hAnsi="Times New Roman"/>
                <w:sz w:val="20"/>
                <w:szCs w:val="20"/>
              </w:rPr>
            </w:pPr>
            <w:r w:rsidRPr="00651EBA">
              <w:rPr>
                <w:rFonts w:ascii="Times New Roman" w:hAnsi="Times New Roman"/>
                <w:sz w:val="20"/>
                <w:szCs w:val="20"/>
              </w:rPr>
              <w:t>Sl.zásoba – herní činnosti.</w:t>
            </w:r>
          </w:p>
        </w:tc>
        <w:tc>
          <w:tcPr>
            <w:tcW w:w="3414" w:type="dxa"/>
            <w:gridSpan w:val="2"/>
            <w:tcBorders>
              <w:top w:val="single" w:sz="4" w:space="0" w:color="auto"/>
              <w:left w:val="single" w:sz="4" w:space="0" w:color="auto"/>
              <w:bottom w:val="single" w:sz="4" w:space="0" w:color="auto"/>
              <w:right w:val="single" w:sz="4" w:space="0" w:color="auto"/>
            </w:tcBorders>
          </w:tcPr>
          <w:p w:rsidR="00185C6B" w:rsidRPr="00651EBA" w:rsidRDefault="00185C6B">
            <w:pPr>
              <w:pStyle w:val="TextvpCharChar"/>
              <w:spacing w:line="300" w:lineRule="exact"/>
              <w:rPr>
                <w:rFonts w:ascii="Times New Roman" w:hAnsi="Times New Roman"/>
                <w:b/>
              </w:rPr>
            </w:pPr>
          </w:p>
        </w:tc>
      </w:tr>
    </w:tbl>
    <w:p w:rsidR="00FF7D18" w:rsidRPr="00651EBA" w:rsidRDefault="00FF7D18">
      <w:pPr>
        <w:pStyle w:val="TextvpCharChar"/>
        <w:spacing w:line="300" w:lineRule="exact"/>
        <w:rPr>
          <w:b/>
        </w:rPr>
      </w:pPr>
    </w:p>
    <w:p w:rsidR="00FF7D18" w:rsidRPr="00651EBA" w:rsidRDefault="00FF7D18">
      <w:pPr>
        <w:pStyle w:val="TextvpCharChar"/>
        <w:spacing w:line="300" w:lineRule="exact"/>
        <w:rPr>
          <w:b/>
        </w:rPr>
      </w:pPr>
    </w:p>
    <w:p w:rsidR="00F14C07" w:rsidRPr="00651EBA" w:rsidRDefault="009242BE">
      <w:pPr>
        <w:pStyle w:val="TextvpCharChar"/>
        <w:spacing w:line="300" w:lineRule="exact"/>
        <w:rPr>
          <w:b/>
        </w:rPr>
      </w:pPr>
      <w:r w:rsidRPr="00651EBA">
        <w:rPr>
          <w:b/>
        </w:rPr>
        <w:br w:type="page"/>
      </w:r>
      <w:r w:rsidR="00F14C07" w:rsidRPr="00651EBA">
        <w:rPr>
          <w:b/>
        </w:rPr>
        <w:lastRenderedPageBreak/>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1"/>
        <w:gridCol w:w="10"/>
        <w:gridCol w:w="4774"/>
        <w:gridCol w:w="6"/>
        <w:gridCol w:w="3331"/>
      </w:tblGrid>
      <w:tr w:rsidR="005D0ADA" w:rsidRPr="00651EBA">
        <w:trPr>
          <w:trHeight w:val="523"/>
        </w:trPr>
        <w:tc>
          <w:tcPr>
            <w:tcW w:w="5937" w:type="dxa"/>
            <w:vAlign w:val="center"/>
          </w:tcPr>
          <w:p w:rsidR="005D0ADA" w:rsidRPr="00651EBA" w:rsidRDefault="005D0ADA" w:rsidP="005D0ADA">
            <w:pPr>
              <w:jc w:val="center"/>
              <w:rPr>
                <w:b/>
                <w:bCs/>
                <w:sz w:val="32"/>
              </w:rPr>
            </w:pPr>
            <w:r w:rsidRPr="00651EBA">
              <w:rPr>
                <w:b/>
                <w:bCs/>
                <w:sz w:val="32"/>
              </w:rPr>
              <w:t>Školní výstup</w:t>
            </w:r>
          </w:p>
        </w:tc>
        <w:tc>
          <w:tcPr>
            <w:tcW w:w="4838" w:type="dxa"/>
            <w:gridSpan w:val="2"/>
            <w:vAlign w:val="center"/>
          </w:tcPr>
          <w:p w:rsidR="005D0ADA" w:rsidRPr="00651EBA" w:rsidRDefault="005D0ADA" w:rsidP="005D0ADA">
            <w:pPr>
              <w:jc w:val="center"/>
              <w:rPr>
                <w:b/>
                <w:bCs/>
                <w:sz w:val="32"/>
              </w:rPr>
            </w:pPr>
            <w:r w:rsidRPr="00651EBA">
              <w:rPr>
                <w:b/>
                <w:bCs/>
                <w:sz w:val="32"/>
              </w:rPr>
              <w:t>Učivo</w:t>
            </w:r>
          </w:p>
        </w:tc>
        <w:tc>
          <w:tcPr>
            <w:tcW w:w="3367" w:type="dxa"/>
            <w:gridSpan w:val="2"/>
            <w:vAlign w:val="center"/>
          </w:tcPr>
          <w:p w:rsidR="005D0ADA" w:rsidRPr="00651EBA" w:rsidRDefault="005D0ADA" w:rsidP="005D0ADA">
            <w:pPr>
              <w:jc w:val="center"/>
              <w:rPr>
                <w:b/>
                <w:bCs/>
                <w:sz w:val="32"/>
              </w:rPr>
            </w:pPr>
            <w:r w:rsidRPr="00651EBA">
              <w:rPr>
                <w:b/>
                <w:bCs/>
                <w:sz w:val="32"/>
              </w:rPr>
              <w:t>Přesahy, PT</w:t>
            </w: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t>Introduction - Představení</w:t>
            </w:r>
          </w:p>
        </w:tc>
      </w:tr>
      <w:tr w:rsidR="005D0ADA" w:rsidRPr="00651EBA" w:rsidTr="009242BE">
        <w:trPr>
          <w:trHeight w:val="2002"/>
        </w:trPr>
        <w:tc>
          <w:tcPr>
            <w:tcW w:w="5937" w:type="dxa"/>
          </w:tcPr>
          <w:p w:rsidR="005D0ADA" w:rsidRPr="00651EBA" w:rsidRDefault="005D0ADA" w:rsidP="005D0ADA">
            <w:pPr>
              <w:pStyle w:val="Zhlav"/>
              <w:tabs>
                <w:tab w:val="clear" w:pos="4536"/>
                <w:tab w:val="clear" w:pos="9072"/>
              </w:tabs>
              <w:rPr>
                <w:sz w:val="20"/>
              </w:rPr>
            </w:pPr>
            <w:r w:rsidRPr="00651EBA">
              <w:rPr>
                <w:sz w:val="20"/>
              </w:rPr>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rozumí přiměřeně pokynům a požadavkům učitele a reaguje na pokyny učitele</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 xml:space="preserve">pozdraví a rozloučí se s dospělým i s kamarádem </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představí se, zeptá se na jméno kamaráda</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pojmenuje barvy a zaznamená barvy předmětu</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počítá do 10</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 xml:space="preserve">vyjmenuje anglickou abecedu, hláskuje své jméno </w:t>
            </w:r>
          </w:p>
        </w:tc>
        <w:tc>
          <w:tcPr>
            <w:tcW w:w="4838" w:type="dxa"/>
            <w:gridSpan w:val="2"/>
          </w:tcPr>
          <w:p w:rsidR="005D0ADA" w:rsidRPr="00651EBA" w:rsidRDefault="005D0ADA" w:rsidP="005D0ADA">
            <w:pPr>
              <w:pStyle w:val="Zhlav"/>
              <w:tabs>
                <w:tab w:val="clear" w:pos="4536"/>
                <w:tab w:val="clear" w:pos="9072"/>
              </w:tabs>
              <w:rPr>
                <w:sz w:val="20"/>
              </w:rPr>
            </w:pPr>
            <w:r w:rsidRPr="00651EBA">
              <w:rPr>
                <w:sz w:val="20"/>
              </w:rPr>
              <w:t xml:space="preserve">Classroom langue – základní anglické pokyny při výuce AJ </w:t>
            </w:r>
          </w:p>
          <w:p w:rsidR="005D0ADA" w:rsidRPr="00651EBA" w:rsidRDefault="005D0ADA" w:rsidP="005D0ADA">
            <w:pPr>
              <w:pStyle w:val="Zhlav"/>
              <w:tabs>
                <w:tab w:val="clear" w:pos="4536"/>
                <w:tab w:val="clear" w:pos="9072"/>
              </w:tabs>
              <w:rPr>
                <w:sz w:val="20"/>
              </w:rPr>
            </w:pPr>
            <w:r w:rsidRPr="00651EBA">
              <w:rPr>
                <w:sz w:val="20"/>
              </w:rPr>
              <w:t>Greetings – pozdravy</w:t>
            </w:r>
          </w:p>
          <w:p w:rsidR="005D0ADA" w:rsidRPr="00651EBA" w:rsidRDefault="005D0ADA" w:rsidP="005D0ADA">
            <w:pPr>
              <w:pStyle w:val="Zhlav"/>
              <w:tabs>
                <w:tab w:val="clear" w:pos="4536"/>
                <w:tab w:val="clear" w:pos="9072"/>
              </w:tabs>
              <w:rPr>
                <w:sz w:val="20"/>
              </w:rPr>
            </w:pPr>
            <w:r w:rsidRPr="00651EBA">
              <w:rPr>
                <w:sz w:val="20"/>
              </w:rPr>
              <w:t>International words (banana, taxi…) – mezinárodní slova</w:t>
            </w:r>
          </w:p>
          <w:p w:rsidR="005D0ADA" w:rsidRPr="00651EBA" w:rsidRDefault="005D0ADA" w:rsidP="005D0ADA">
            <w:pPr>
              <w:pStyle w:val="Zhlav"/>
              <w:tabs>
                <w:tab w:val="clear" w:pos="4536"/>
                <w:tab w:val="clear" w:pos="9072"/>
              </w:tabs>
              <w:rPr>
                <w:sz w:val="20"/>
              </w:rPr>
            </w:pPr>
            <w:r w:rsidRPr="00651EBA">
              <w:rPr>
                <w:sz w:val="20"/>
              </w:rPr>
              <w:t>Colours, things and their colours – barvy, věci a jejich barvy</w:t>
            </w:r>
          </w:p>
          <w:p w:rsidR="005D0ADA" w:rsidRPr="00651EBA" w:rsidRDefault="005D0ADA" w:rsidP="005D0ADA">
            <w:pPr>
              <w:pStyle w:val="Zhlav"/>
              <w:tabs>
                <w:tab w:val="clear" w:pos="4536"/>
                <w:tab w:val="clear" w:pos="9072"/>
              </w:tabs>
              <w:rPr>
                <w:sz w:val="20"/>
              </w:rPr>
            </w:pPr>
            <w:r w:rsidRPr="00651EBA">
              <w:rPr>
                <w:sz w:val="20"/>
              </w:rPr>
              <w:t xml:space="preserve">Numbers 0 – 10 – čísla </w:t>
            </w:r>
          </w:p>
          <w:p w:rsidR="005D0ADA" w:rsidRPr="00651EBA" w:rsidRDefault="005D0ADA" w:rsidP="005D0ADA">
            <w:pPr>
              <w:pStyle w:val="Zhlav"/>
              <w:tabs>
                <w:tab w:val="clear" w:pos="4536"/>
                <w:tab w:val="clear" w:pos="9072"/>
              </w:tabs>
              <w:rPr>
                <w:sz w:val="20"/>
              </w:rPr>
            </w:pPr>
            <w:r w:rsidRPr="00651EBA">
              <w:rPr>
                <w:sz w:val="20"/>
              </w:rPr>
              <w:t>Alphabet - abeceda</w:t>
            </w:r>
          </w:p>
        </w:tc>
        <w:tc>
          <w:tcPr>
            <w:tcW w:w="3367" w:type="dxa"/>
            <w:gridSpan w:val="2"/>
          </w:tcPr>
          <w:p w:rsidR="005D0ADA" w:rsidRPr="00651EBA" w:rsidRDefault="005D0ADA" w:rsidP="005D0ADA">
            <w:pPr>
              <w:ind w:left="-70"/>
              <w:rPr>
                <w:sz w:val="20"/>
              </w:rPr>
            </w:pPr>
          </w:p>
          <w:p w:rsidR="005D0ADA" w:rsidRPr="00651EBA" w:rsidRDefault="005D0ADA" w:rsidP="005D0ADA">
            <w:pPr>
              <w:ind w:left="-70"/>
              <w:rPr>
                <w:sz w:val="20"/>
              </w:rPr>
            </w:pPr>
          </w:p>
          <w:p w:rsidR="005D0ADA" w:rsidRPr="00651EBA" w:rsidRDefault="005D0ADA" w:rsidP="005D0ADA">
            <w:pPr>
              <w:ind w:left="-70"/>
              <w:rPr>
                <w:sz w:val="20"/>
              </w:rPr>
            </w:pPr>
            <w:r w:rsidRPr="00651EBA">
              <w:rPr>
                <w:sz w:val="20"/>
              </w:rPr>
              <w:t xml:space="preserve"> VMEGS – Objevujeme Evropu a svět</w:t>
            </w: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t>My classroom – Moje třída</w:t>
            </w:r>
          </w:p>
        </w:tc>
      </w:tr>
      <w:tr w:rsidR="005D0ADA" w:rsidRPr="00651EBA" w:rsidTr="006F6681">
        <w:trPr>
          <w:trHeight w:val="1410"/>
        </w:trPr>
        <w:tc>
          <w:tcPr>
            <w:tcW w:w="5937" w:type="dxa"/>
          </w:tcPr>
          <w:p w:rsidR="005D0ADA" w:rsidRPr="00651EBA" w:rsidRDefault="005D0ADA" w:rsidP="005D0ADA">
            <w:pPr>
              <w:pStyle w:val="Zhlav"/>
              <w:tabs>
                <w:tab w:val="clear" w:pos="4536"/>
                <w:tab w:val="clear" w:pos="9072"/>
              </w:tabs>
              <w:rPr>
                <w:sz w:val="16"/>
                <w:szCs w:val="16"/>
              </w:rPr>
            </w:pPr>
          </w:p>
          <w:p w:rsidR="005D0ADA" w:rsidRPr="00651EBA" w:rsidRDefault="005D0ADA" w:rsidP="005D0ADA">
            <w:pPr>
              <w:pStyle w:val="Zhlav"/>
              <w:tabs>
                <w:tab w:val="clear" w:pos="4536"/>
                <w:tab w:val="clear" w:pos="9072"/>
              </w:tabs>
              <w:rPr>
                <w:sz w:val="20"/>
              </w:rPr>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pojmenuje věci ve třídě, určuje jejich barvy</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tvoří jednoduché otázky, odpovědi</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tvoří množné číslo podstatných jmen</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počítá do 20</w:t>
            </w:r>
          </w:p>
        </w:tc>
        <w:tc>
          <w:tcPr>
            <w:tcW w:w="4838" w:type="dxa"/>
            <w:gridSpan w:val="2"/>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rPr>
                <w:sz w:val="20"/>
              </w:rPr>
            </w:pPr>
            <w:r w:rsidRPr="00651EBA">
              <w:rPr>
                <w:sz w:val="20"/>
              </w:rPr>
              <w:t>Things in the classroom – věci ve třídě</w:t>
            </w:r>
          </w:p>
          <w:p w:rsidR="005D0ADA" w:rsidRPr="00651EBA" w:rsidRDefault="005D0ADA" w:rsidP="005D0ADA">
            <w:pPr>
              <w:pStyle w:val="Zhlav"/>
              <w:tabs>
                <w:tab w:val="clear" w:pos="4536"/>
                <w:tab w:val="clear" w:pos="9072"/>
              </w:tabs>
              <w:rPr>
                <w:sz w:val="20"/>
              </w:rPr>
            </w:pPr>
            <w:r w:rsidRPr="00651EBA">
              <w:rPr>
                <w:sz w:val="20"/>
              </w:rPr>
              <w:t>What is it? Co je to?</w:t>
            </w:r>
          </w:p>
          <w:p w:rsidR="005D0ADA" w:rsidRPr="00651EBA" w:rsidRDefault="005D0ADA" w:rsidP="005D0ADA">
            <w:pPr>
              <w:pStyle w:val="Zhlav"/>
              <w:tabs>
                <w:tab w:val="clear" w:pos="4536"/>
                <w:tab w:val="clear" w:pos="9072"/>
              </w:tabs>
              <w:rPr>
                <w:sz w:val="20"/>
              </w:rPr>
            </w:pPr>
            <w:r w:rsidRPr="00651EBA">
              <w:rPr>
                <w:sz w:val="20"/>
              </w:rPr>
              <w:t>Množné číslo podstatných jmen</w:t>
            </w:r>
          </w:p>
          <w:p w:rsidR="005D0ADA" w:rsidRPr="00651EBA" w:rsidRDefault="005D0ADA" w:rsidP="005D0ADA">
            <w:pPr>
              <w:pStyle w:val="Zhlav"/>
              <w:tabs>
                <w:tab w:val="clear" w:pos="4536"/>
                <w:tab w:val="clear" w:pos="9072"/>
              </w:tabs>
              <w:rPr>
                <w:sz w:val="20"/>
              </w:rPr>
            </w:pPr>
            <w:r w:rsidRPr="00651EBA">
              <w:rPr>
                <w:sz w:val="20"/>
              </w:rPr>
              <w:t>To be - být – 1. os. j. č., 3. os. j. č., otázka, zápor, odpověď</w:t>
            </w:r>
          </w:p>
          <w:p w:rsidR="005D0ADA" w:rsidRPr="00651EBA" w:rsidRDefault="005D0ADA" w:rsidP="005D0ADA">
            <w:pPr>
              <w:pStyle w:val="Zhlav"/>
              <w:tabs>
                <w:tab w:val="clear" w:pos="4536"/>
                <w:tab w:val="clear" w:pos="9072"/>
              </w:tabs>
              <w:rPr>
                <w:sz w:val="20"/>
              </w:rPr>
            </w:pPr>
            <w:r w:rsidRPr="00651EBA">
              <w:rPr>
                <w:sz w:val="20"/>
              </w:rPr>
              <w:t>Numbers 11 – 20 - číslovky</w:t>
            </w:r>
          </w:p>
        </w:tc>
        <w:tc>
          <w:tcPr>
            <w:tcW w:w="3367" w:type="dxa"/>
            <w:gridSpan w:val="2"/>
          </w:tcPr>
          <w:p w:rsidR="005D0ADA" w:rsidRPr="00651EBA" w:rsidRDefault="005D0ADA" w:rsidP="005D0ADA">
            <w:pPr>
              <w:ind w:left="-70"/>
              <w:rPr>
                <w:sz w:val="20"/>
              </w:rPr>
            </w:pPr>
            <w:r w:rsidRPr="00651EBA">
              <w:rPr>
                <w:sz w:val="20"/>
              </w:rPr>
              <w:t xml:space="preserve">  </w:t>
            </w:r>
          </w:p>
          <w:p w:rsidR="005D0ADA" w:rsidRPr="00651EBA" w:rsidRDefault="005D0ADA" w:rsidP="005D0ADA">
            <w:pPr>
              <w:ind w:left="-70"/>
              <w:rPr>
                <w:sz w:val="20"/>
              </w:rPr>
            </w:pPr>
          </w:p>
          <w:p w:rsidR="005D0ADA" w:rsidRPr="00651EBA" w:rsidRDefault="005D0ADA" w:rsidP="005D0ADA">
            <w:pPr>
              <w:ind w:left="-70"/>
              <w:rPr>
                <w:sz w:val="20"/>
              </w:rPr>
            </w:pPr>
            <w:r w:rsidRPr="00651EBA">
              <w:rPr>
                <w:sz w:val="20"/>
              </w:rPr>
              <w:t xml:space="preserve"> OSV, OR – Rozvoj schopností</w:t>
            </w:r>
          </w:p>
          <w:p w:rsidR="005D0ADA" w:rsidRPr="00651EBA" w:rsidRDefault="005D0ADA" w:rsidP="005D0ADA">
            <w:pPr>
              <w:ind w:left="-70"/>
              <w:rPr>
                <w:sz w:val="20"/>
              </w:rPr>
            </w:pPr>
            <w:r w:rsidRPr="00651EBA">
              <w:rPr>
                <w:sz w:val="20"/>
              </w:rPr>
              <w:t xml:space="preserve"> poznávání, cvičení dovedností </w:t>
            </w:r>
          </w:p>
          <w:p w:rsidR="005D0ADA" w:rsidRPr="00651EBA" w:rsidRDefault="005D0ADA" w:rsidP="005D0ADA">
            <w:pPr>
              <w:ind w:left="-70"/>
              <w:rPr>
                <w:sz w:val="20"/>
              </w:rPr>
            </w:pPr>
            <w:r w:rsidRPr="00651EBA">
              <w:rPr>
                <w:sz w:val="20"/>
              </w:rPr>
              <w:t xml:space="preserve"> zapamatování</w:t>
            </w: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t>My family – Moje rodina</w:t>
            </w:r>
          </w:p>
        </w:tc>
      </w:tr>
      <w:tr w:rsidR="005D0ADA" w:rsidRPr="00651EBA" w:rsidTr="006F6681">
        <w:trPr>
          <w:trHeight w:val="1084"/>
        </w:trPr>
        <w:tc>
          <w:tcPr>
            <w:tcW w:w="5937" w:type="dxa"/>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vyjmenuje členy rodiny</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osoby, ptá se na věk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sebe</w:t>
            </w:r>
          </w:p>
        </w:tc>
        <w:tc>
          <w:tcPr>
            <w:tcW w:w="4838" w:type="dxa"/>
            <w:gridSpan w:val="2"/>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rPr>
                <w:sz w:val="20"/>
              </w:rPr>
            </w:pPr>
            <w:r w:rsidRPr="00651EBA">
              <w:rPr>
                <w:sz w:val="20"/>
              </w:rPr>
              <w:t>Family – rodina</w:t>
            </w:r>
          </w:p>
          <w:p w:rsidR="005D0ADA" w:rsidRPr="00651EBA" w:rsidRDefault="005D0ADA" w:rsidP="005D0ADA">
            <w:pPr>
              <w:pStyle w:val="Zhlav"/>
              <w:tabs>
                <w:tab w:val="clear" w:pos="4536"/>
                <w:tab w:val="clear" w:pos="9072"/>
              </w:tabs>
              <w:rPr>
                <w:sz w:val="20"/>
              </w:rPr>
            </w:pPr>
            <w:r w:rsidRPr="00651EBA">
              <w:rPr>
                <w:sz w:val="20"/>
              </w:rPr>
              <w:t>Popis osob</w:t>
            </w:r>
          </w:p>
          <w:p w:rsidR="005D0ADA" w:rsidRPr="00651EBA" w:rsidRDefault="005D0ADA" w:rsidP="005D0ADA">
            <w:pPr>
              <w:pStyle w:val="Zhlav"/>
              <w:tabs>
                <w:tab w:val="clear" w:pos="4536"/>
                <w:tab w:val="clear" w:pos="9072"/>
              </w:tabs>
              <w:rPr>
                <w:sz w:val="20"/>
              </w:rPr>
            </w:pPr>
            <w:r w:rsidRPr="00651EBA">
              <w:rPr>
                <w:sz w:val="20"/>
              </w:rPr>
              <w:t>How old are you? Kolik je ti let?</w:t>
            </w:r>
          </w:p>
          <w:p w:rsidR="005D0ADA" w:rsidRPr="00651EBA" w:rsidRDefault="005D0ADA" w:rsidP="005D0ADA">
            <w:pPr>
              <w:pStyle w:val="Zhlav"/>
              <w:tabs>
                <w:tab w:val="clear" w:pos="4536"/>
                <w:tab w:val="clear" w:pos="9072"/>
              </w:tabs>
              <w:rPr>
                <w:sz w:val="20"/>
              </w:rPr>
            </w:pPr>
            <w:r w:rsidRPr="00651EBA">
              <w:rPr>
                <w:sz w:val="20"/>
              </w:rPr>
              <w:t>To be – být – 2. os. č. j.,3. os. č. j.</w:t>
            </w:r>
          </w:p>
        </w:tc>
        <w:tc>
          <w:tcPr>
            <w:tcW w:w="3367" w:type="dxa"/>
            <w:gridSpan w:val="2"/>
          </w:tcPr>
          <w:p w:rsidR="005D0ADA" w:rsidRPr="00651EBA" w:rsidRDefault="005D0ADA" w:rsidP="006F6681">
            <w:pPr>
              <w:rPr>
                <w:sz w:val="20"/>
              </w:rPr>
            </w:pPr>
          </w:p>
          <w:p w:rsidR="005D0ADA" w:rsidRPr="00651EBA" w:rsidRDefault="005D0ADA" w:rsidP="005D0ADA">
            <w:pPr>
              <w:ind w:left="-70"/>
              <w:rPr>
                <w:sz w:val="20"/>
              </w:rPr>
            </w:pPr>
            <w:r w:rsidRPr="00651EBA">
              <w:rPr>
                <w:sz w:val="20"/>
              </w:rPr>
              <w:t xml:space="preserve"> OSV, OR – Rozvoj schopností</w:t>
            </w:r>
          </w:p>
          <w:p w:rsidR="005D0ADA" w:rsidRPr="00651EBA" w:rsidRDefault="005D0ADA" w:rsidP="005D0ADA">
            <w:pPr>
              <w:ind w:left="-70"/>
              <w:rPr>
                <w:sz w:val="20"/>
              </w:rPr>
            </w:pPr>
            <w:r w:rsidRPr="00651EBA">
              <w:rPr>
                <w:sz w:val="20"/>
              </w:rPr>
              <w:t xml:space="preserve"> poznávání, cvičení dovedností </w:t>
            </w:r>
          </w:p>
          <w:p w:rsidR="005D0ADA" w:rsidRPr="00651EBA" w:rsidRDefault="005D0ADA" w:rsidP="005D0ADA">
            <w:pPr>
              <w:ind w:left="-70"/>
              <w:rPr>
                <w:sz w:val="20"/>
              </w:rPr>
            </w:pPr>
            <w:r w:rsidRPr="00651EBA">
              <w:rPr>
                <w:sz w:val="20"/>
              </w:rPr>
              <w:t xml:space="preserve"> zapamatování</w:t>
            </w:r>
          </w:p>
        </w:tc>
      </w:tr>
      <w:tr w:rsidR="005D0ADA" w:rsidRPr="00651EBA">
        <w:trPr>
          <w:cantSplit/>
          <w:trHeight w:val="530"/>
        </w:trPr>
        <w:tc>
          <w:tcPr>
            <w:tcW w:w="14142" w:type="dxa"/>
            <w:gridSpan w:val="5"/>
            <w:vAlign w:val="center"/>
          </w:tcPr>
          <w:p w:rsidR="005D0ADA" w:rsidRPr="00651EBA" w:rsidRDefault="005D0ADA" w:rsidP="005D0ADA">
            <w:pPr>
              <w:ind w:left="-70"/>
              <w:jc w:val="center"/>
            </w:pPr>
            <w:r w:rsidRPr="00651EBA">
              <w:rPr>
                <w:b/>
                <w:bCs/>
                <w:u w:val="single"/>
              </w:rPr>
              <w:t>My home – Můj domov</w:t>
            </w:r>
          </w:p>
        </w:tc>
      </w:tr>
      <w:tr w:rsidR="005D0ADA" w:rsidRPr="00651EBA">
        <w:trPr>
          <w:trHeight w:val="1236"/>
        </w:trPr>
        <w:tc>
          <w:tcPr>
            <w:tcW w:w="5937" w:type="dxa"/>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dům, pokoje v domě, v bytě</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užívá předložek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ptá se a odpovídá, kde žijí lidé</w:t>
            </w:r>
          </w:p>
        </w:tc>
        <w:tc>
          <w:tcPr>
            <w:tcW w:w="4838" w:type="dxa"/>
            <w:gridSpan w:val="2"/>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rPr>
                <w:sz w:val="20"/>
              </w:rPr>
            </w:pPr>
            <w:r w:rsidRPr="00651EBA">
              <w:rPr>
                <w:sz w:val="20"/>
              </w:rPr>
              <w:t>Rooms – pokoje</w:t>
            </w:r>
          </w:p>
          <w:p w:rsidR="005D0ADA" w:rsidRPr="00651EBA" w:rsidRDefault="005D0ADA" w:rsidP="005D0ADA">
            <w:pPr>
              <w:pStyle w:val="Zhlav"/>
              <w:tabs>
                <w:tab w:val="clear" w:pos="4536"/>
                <w:tab w:val="clear" w:pos="9072"/>
              </w:tabs>
              <w:rPr>
                <w:sz w:val="20"/>
              </w:rPr>
            </w:pPr>
            <w:r w:rsidRPr="00651EBA">
              <w:rPr>
                <w:sz w:val="20"/>
              </w:rPr>
              <w:t>Předložky</w:t>
            </w:r>
          </w:p>
          <w:p w:rsidR="005D0ADA" w:rsidRPr="00651EBA" w:rsidRDefault="005D0ADA" w:rsidP="005D0ADA">
            <w:pPr>
              <w:pStyle w:val="Zhlav"/>
              <w:tabs>
                <w:tab w:val="clear" w:pos="4536"/>
                <w:tab w:val="clear" w:pos="9072"/>
              </w:tabs>
              <w:rPr>
                <w:sz w:val="20"/>
              </w:rPr>
            </w:pPr>
            <w:r w:rsidRPr="00651EBA">
              <w:rPr>
                <w:sz w:val="20"/>
              </w:rPr>
              <w:t>Country, town, village – země, město, venkov</w:t>
            </w:r>
          </w:p>
          <w:p w:rsidR="005D0ADA" w:rsidRPr="00651EBA" w:rsidRDefault="005D0ADA" w:rsidP="005D0ADA">
            <w:pPr>
              <w:pStyle w:val="Zhlav"/>
              <w:tabs>
                <w:tab w:val="clear" w:pos="4536"/>
                <w:tab w:val="clear" w:pos="9072"/>
              </w:tabs>
              <w:rPr>
                <w:sz w:val="20"/>
              </w:rPr>
            </w:pPr>
            <w:r w:rsidRPr="00651EBA">
              <w:rPr>
                <w:sz w:val="20"/>
              </w:rPr>
              <w:t>Czech, Great Britain</w:t>
            </w:r>
          </w:p>
        </w:tc>
        <w:tc>
          <w:tcPr>
            <w:tcW w:w="3367" w:type="dxa"/>
            <w:gridSpan w:val="2"/>
          </w:tcPr>
          <w:p w:rsidR="005D0ADA" w:rsidRPr="00651EBA" w:rsidRDefault="005D0ADA" w:rsidP="005D0ADA">
            <w:pPr>
              <w:ind w:left="-70"/>
              <w:rPr>
                <w:sz w:val="8"/>
                <w:szCs w:val="8"/>
              </w:rPr>
            </w:pPr>
          </w:p>
          <w:p w:rsidR="005D0ADA" w:rsidRPr="00651EBA" w:rsidRDefault="005D0ADA" w:rsidP="005D0ADA">
            <w:pPr>
              <w:ind w:left="-70"/>
              <w:rPr>
                <w:sz w:val="20"/>
              </w:rPr>
            </w:pPr>
            <w:r w:rsidRPr="00651EBA">
              <w:rPr>
                <w:sz w:val="20"/>
              </w:rPr>
              <w:t xml:space="preserve"> OSV, OR – Rozvoj schopností</w:t>
            </w:r>
          </w:p>
          <w:p w:rsidR="005D0ADA" w:rsidRPr="00651EBA" w:rsidRDefault="005D0ADA" w:rsidP="005D0ADA">
            <w:pPr>
              <w:ind w:left="-70"/>
              <w:rPr>
                <w:sz w:val="20"/>
              </w:rPr>
            </w:pPr>
            <w:r w:rsidRPr="00651EBA">
              <w:rPr>
                <w:sz w:val="20"/>
              </w:rPr>
              <w:t xml:space="preserve"> poznávání, cvičení dovedností </w:t>
            </w:r>
          </w:p>
          <w:p w:rsidR="005D0ADA" w:rsidRPr="00651EBA" w:rsidRDefault="005D0ADA" w:rsidP="005D0ADA">
            <w:pPr>
              <w:ind w:left="-70"/>
              <w:rPr>
                <w:sz w:val="20"/>
              </w:rPr>
            </w:pPr>
            <w:r w:rsidRPr="00651EBA">
              <w:rPr>
                <w:sz w:val="20"/>
              </w:rPr>
              <w:t xml:space="preserve"> zapamatování</w:t>
            </w:r>
          </w:p>
          <w:p w:rsidR="005D0ADA" w:rsidRPr="00651EBA" w:rsidRDefault="005D0ADA" w:rsidP="005D0ADA">
            <w:pPr>
              <w:ind w:left="-70"/>
              <w:rPr>
                <w:sz w:val="20"/>
              </w:rPr>
            </w:pPr>
            <w:r w:rsidRPr="00651EBA">
              <w:rPr>
                <w:sz w:val="20"/>
              </w:rPr>
              <w:t xml:space="preserve"> VMEGS – Objevujeme Evropu </w:t>
            </w:r>
          </w:p>
          <w:p w:rsidR="005D0ADA" w:rsidRPr="00651EBA" w:rsidRDefault="005D0ADA" w:rsidP="005D0ADA">
            <w:pPr>
              <w:ind w:left="-70"/>
              <w:rPr>
                <w:sz w:val="20"/>
              </w:rPr>
            </w:pP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lastRenderedPageBreak/>
              <w:t>My room – Můj pokoj</w:t>
            </w:r>
          </w:p>
        </w:tc>
      </w:tr>
      <w:tr w:rsidR="005D0ADA" w:rsidRPr="00651EBA" w:rsidTr="006F6681">
        <w:trPr>
          <w:trHeight w:val="1445"/>
        </w:trPr>
        <w:tc>
          <w:tcPr>
            <w:tcW w:w="5937" w:type="dxa"/>
          </w:tcPr>
          <w:p w:rsidR="005D0ADA" w:rsidRPr="00651EBA" w:rsidRDefault="005D0ADA" w:rsidP="005D0ADA">
            <w:pPr>
              <w:pStyle w:val="Zhlav"/>
              <w:tabs>
                <w:tab w:val="clear" w:pos="4536"/>
                <w:tab w:val="clear" w:pos="9072"/>
              </w:tabs>
              <w:rPr>
                <w:sz w:val="8"/>
                <w:szCs w:val="8"/>
              </w:rPr>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vyjmenuje hračky</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vyjmenuje nábytek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užívá předložek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svůj pokoj</w:t>
            </w:r>
          </w:p>
        </w:tc>
        <w:tc>
          <w:tcPr>
            <w:tcW w:w="4838" w:type="dxa"/>
            <w:gridSpan w:val="2"/>
          </w:tcPr>
          <w:p w:rsidR="005D0ADA" w:rsidRPr="00651EBA" w:rsidRDefault="005D0ADA" w:rsidP="005D0ADA">
            <w:pPr>
              <w:pStyle w:val="Zhlav"/>
              <w:tabs>
                <w:tab w:val="clear" w:pos="4536"/>
                <w:tab w:val="clear" w:pos="9072"/>
              </w:tabs>
              <w:rPr>
                <w:sz w:val="20"/>
              </w:rPr>
            </w:pPr>
          </w:p>
          <w:p w:rsidR="005D0ADA" w:rsidRPr="00651EBA" w:rsidRDefault="005D0ADA" w:rsidP="005D0ADA">
            <w:pPr>
              <w:pStyle w:val="Zhlav"/>
              <w:tabs>
                <w:tab w:val="clear" w:pos="4536"/>
                <w:tab w:val="clear" w:pos="9072"/>
              </w:tabs>
              <w:rPr>
                <w:sz w:val="20"/>
              </w:rPr>
            </w:pPr>
            <w:r w:rsidRPr="00651EBA">
              <w:rPr>
                <w:sz w:val="20"/>
              </w:rPr>
              <w:t>Toys – hračky</w:t>
            </w:r>
          </w:p>
          <w:p w:rsidR="005D0ADA" w:rsidRPr="00651EBA" w:rsidRDefault="005D0ADA" w:rsidP="005D0ADA">
            <w:pPr>
              <w:pStyle w:val="Zhlav"/>
              <w:tabs>
                <w:tab w:val="clear" w:pos="4536"/>
                <w:tab w:val="clear" w:pos="9072"/>
              </w:tabs>
              <w:rPr>
                <w:sz w:val="20"/>
              </w:rPr>
            </w:pPr>
            <w:r w:rsidRPr="00651EBA">
              <w:rPr>
                <w:sz w:val="20"/>
              </w:rPr>
              <w:t>Furniture – nábytek</w:t>
            </w:r>
          </w:p>
          <w:p w:rsidR="005D0ADA" w:rsidRPr="00651EBA" w:rsidRDefault="005D0ADA" w:rsidP="005D0ADA">
            <w:pPr>
              <w:pStyle w:val="Zhlav"/>
              <w:tabs>
                <w:tab w:val="clear" w:pos="4536"/>
                <w:tab w:val="clear" w:pos="9072"/>
              </w:tabs>
              <w:rPr>
                <w:sz w:val="20"/>
              </w:rPr>
            </w:pPr>
            <w:r w:rsidRPr="00651EBA">
              <w:rPr>
                <w:sz w:val="20"/>
              </w:rPr>
              <w:t>Předložky</w:t>
            </w:r>
          </w:p>
          <w:p w:rsidR="006F6681" w:rsidRPr="00651EBA" w:rsidRDefault="005D0ADA" w:rsidP="005D0ADA">
            <w:pPr>
              <w:pStyle w:val="Zhlav"/>
              <w:tabs>
                <w:tab w:val="clear" w:pos="4536"/>
                <w:tab w:val="clear" w:pos="9072"/>
              </w:tabs>
              <w:rPr>
                <w:sz w:val="20"/>
              </w:rPr>
            </w:pPr>
            <w:r w:rsidRPr="00651EBA">
              <w:rPr>
                <w:sz w:val="20"/>
              </w:rPr>
              <w:t>There is, there are – zde je, zde jsou</w:t>
            </w:r>
          </w:p>
        </w:tc>
        <w:tc>
          <w:tcPr>
            <w:tcW w:w="3367" w:type="dxa"/>
            <w:gridSpan w:val="2"/>
          </w:tcPr>
          <w:p w:rsidR="005D0ADA" w:rsidRPr="00651EBA" w:rsidRDefault="005D0ADA" w:rsidP="005D0ADA">
            <w:pPr>
              <w:ind w:left="-70"/>
              <w:rPr>
                <w:sz w:val="20"/>
              </w:rPr>
            </w:pPr>
            <w:r w:rsidRPr="00651EBA">
              <w:rPr>
                <w:sz w:val="20"/>
              </w:rPr>
              <w:t xml:space="preserve"> </w:t>
            </w:r>
          </w:p>
          <w:p w:rsidR="005D0ADA" w:rsidRPr="00651EBA" w:rsidRDefault="005D0ADA" w:rsidP="005D0ADA">
            <w:pPr>
              <w:ind w:left="-70"/>
              <w:rPr>
                <w:sz w:val="20"/>
              </w:rPr>
            </w:pPr>
            <w:r w:rsidRPr="00651EBA">
              <w:rPr>
                <w:sz w:val="20"/>
              </w:rPr>
              <w:t xml:space="preserve"> OSV, OR – Rozvoj schopností</w:t>
            </w:r>
          </w:p>
          <w:p w:rsidR="005D0ADA" w:rsidRPr="00651EBA" w:rsidRDefault="005D0ADA" w:rsidP="005D0ADA">
            <w:pPr>
              <w:ind w:left="-70"/>
              <w:rPr>
                <w:sz w:val="20"/>
              </w:rPr>
            </w:pPr>
            <w:r w:rsidRPr="00651EBA">
              <w:rPr>
                <w:sz w:val="20"/>
              </w:rPr>
              <w:t xml:space="preserve"> poznávání, cvičení dovedností </w:t>
            </w:r>
          </w:p>
          <w:p w:rsidR="005D0ADA" w:rsidRPr="00651EBA" w:rsidRDefault="005D0ADA" w:rsidP="005D0ADA">
            <w:pPr>
              <w:ind w:left="-70"/>
              <w:rPr>
                <w:sz w:val="20"/>
              </w:rPr>
            </w:pPr>
            <w:r w:rsidRPr="00651EBA">
              <w:rPr>
                <w:sz w:val="20"/>
              </w:rPr>
              <w:t xml:space="preserve"> zapamatování</w:t>
            </w:r>
          </w:p>
          <w:p w:rsidR="005D0ADA" w:rsidRPr="00651EBA" w:rsidRDefault="005D0ADA" w:rsidP="005D0ADA">
            <w:pPr>
              <w:ind w:left="-70"/>
              <w:rPr>
                <w:sz w:val="20"/>
              </w:rPr>
            </w:pP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t>Me and my friend – Já a můj přítel</w:t>
            </w:r>
          </w:p>
        </w:tc>
      </w:tr>
      <w:tr w:rsidR="005D0ADA" w:rsidRPr="00651EBA">
        <w:trPr>
          <w:trHeight w:val="1422"/>
        </w:trPr>
        <w:tc>
          <w:tcPr>
            <w:tcW w:w="5937" w:type="dxa"/>
          </w:tcPr>
          <w:p w:rsidR="005D0ADA" w:rsidRPr="00651EBA" w:rsidRDefault="005D0ADA" w:rsidP="005D0ADA">
            <w:pPr>
              <w:pStyle w:val="Zhlav"/>
              <w:tabs>
                <w:tab w:val="clear" w:pos="4536"/>
                <w:tab w:val="clear" w:pos="9072"/>
              </w:tabs>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obličej, vlasy, vyjmenuje části těla</w:t>
            </w:r>
          </w:p>
          <w:p w:rsidR="005D0ADA" w:rsidRPr="00651EBA" w:rsidRDefault="005D0ADA" w:rsidP="005D0ADA">
            <w:pPr>
              <w:pStyle w:val="Zhlav"/>
              <w:tabs>
                <w:tab w:val="clear" w:pos="4536"/>
                <w:tab w:val="clear" w:pos="9072"/>
              </w:tabs>
              <w:rPr>
                <w:b/>
                <w:bCs/>
                <w:u w:val="single"/>
              </w:rPr>
            </w:pPr>
          </w:p>
        </w:tc>
        <w:tc>
          <w:tcPr>
            <w:tcW w:w="4838" w:type="dxa"/>
            <w:gridSpan w:val="2"/>
          </w:tcPr>
          <w:p w:rsidR="005D0ADA" w:rsidRPr="00651EBA" w:rsidRDefault="005D0ADA" w:rsidP="005D0ADA">
            <w:pPr>
              <w:pStyle w:val="Zhlav"/>
              <w:tabs>
                <w:tab w:val="clear" w:pos="4536"/>
                <w:tab w:val="clear" w:pos="9072"/>
              </w:tabs>
              <w:rPr>
                <w:sz w:val="20"/>
              </w:rPr>
            </w:pPr>
          </w:p>
          <w:p w:rsidR="005D0ADA" w:rsidRPr="00651EBA" w:rsidRDefault="005D0ADA" w:rsidP="005D0ADA">
            <w:pPr>
              <w:pStyle w:val="Zhlav"/>
              <w:tabs>
                <w:tab w:val="clear" w:pos="4536"/>
                <w:tab w:val="clear" w:pos="9072"/>
              </w:tabs>
              <w:rPr>
                <w:sz w:val="20"/>
              </w:rPr>
            </w:pPr>
            <w:r w:rsidRPr="00651EBA">
              <w:rPr>
                <w:sz w:val="20"/>
              </w:rPr>
              <w:t>Parts of face, hair – části obličeje, vlasy</w:t>
            </w:r>
          </w:p>
          <w:p w:rsidR="005D0ADA" w:rsidRPr="00651EBA" w:rsidRDefault="005D0ADA" w:rsidP="005D0ADA">
            <w:pPr>
              <w:pStyle w:val="Zhlav"/>
              <w:tabs>
                <w:tab w:val="clear" w:pos="4536"/>
                <w:tab w:val="clear" w:pos="9072"/>
              </w:tabs>
              <w:rPr>
                <w:sz w:val="20"/>
              </w:rPr>
            </w:pPr>
            <w:r w:rsidRPr="00651EBA">
              <w:rPr>
                <w:sz w:val="20"/>
              </w:rPr>
              <w:t>Body – tělo</w:t>
            </w:r>
          </w:p>
          <w:p w:rsidR="005D0ADA" w:rsidRPr="00651EBA" w:rsidRDefault="005D0ADA" w:rsidP="005D0ADA">
            <w:pPr>
              <w:pStyle w:val="Zhlav"/>
              <w:tabs>
                <w:tab w:val="clear" w:pos="4536"/>
                <w:tab w:val="clear" w:pos="9072"/>
              </w:tabs>
              <w:rPr>
                <w:sz w:val="20"/>
              </w:rPr>
            </w:pPr>
            <w:r w:rsidRPr="00651EBA">
              <w:rPr>
                <w:sz w:val="20"/>
              </w:rPr>
              <w:t>To have got – 1.os. č. j. - mám</w:t>
            </w:r>
          </w:p>
          <w:p w:rsidR="005D0ADA" w:rsidRPr="00651EBA" w:rsidRDefault="005D0ADA" w:rsidP="005D0ADA">
            <w:pPr>
              <w:pStyle w:val="Zhlav"/>
              <w:tabs>
                <w:tab w:val="clear" w:pos="4536"/>
                <w:tab w:val="clear" w:pos="9072"/>
              </w:tabs>
              <w:rPr>
                <w:sz w:val="20"/>
              </w:rPr>
            </w:pPr>
            <w:r w:rsidRPr="00651EBA">
              <w:rPr>
                <w:sz w:val="20"/>
              </w:rPr>
              <w:t>Best friend, penfriend – nejlepší přítel, přítel k dopisování</w:t>
            </w:r>
          </w:p>
        </w:tc>
        <w:tc>
          <w:tcPr>
            <w:tcW w:w="3367" w:type="dxa"/>
            <w:gridSpan w:val="2"/>
          </w:tcPr>
          <w:p w:rsidR="005D0ADA" w:rsidRPr="00651EBA" w:rsidRDefault="005D0ADA" w:rsidP="005D0ADA">
            <w:pPr>
              <w:ind w:left="-70"/>
              <w:rPr>
                <w:sz w:val="20"/>
              </w:rPr>
            </w:pPr>
          </w:p>
          <w:p w:rsidR="005D0ADA" w:rsidRPr="00651EBA" w:rsidRDefault="005D0ADA" w:rsidP="005D0ADA">
            <w:pPr>
              <w:ind w:left="-70"/>
              <w:rPr>
                <w:sz w:val="20"/>
              </w:rPr>
            </w:pPr>
            <w:r w:rsidRPr="00651EBA">
              <w:rPr>
                <w:sz w:val="20"/>
              </w:rPr>
              <w:t xml:space="preserve"> OSV, OR – Rozvoj schopností</w:t>
            </w:r>
          </w:p>
          <w:p w:rsidR="005D0ADA" w:rsidRPr="00651EBA" w:rsidRDefault="005D0ADA" w:rsidP="005D0ADA">
            <w:pPr>
              <w:ind w:left="-70"/>
              <w:rPr>
                <w:sz w:val="20"/>
              </w:rPr>
            </w:pPr>
            <w:r w:rsidRPr="00651EBA">
              <w:rPr>
                <w:sz w:val="20"/>
              </w:rPr>
              <w:t xml:space="preserve"> poznávání, cvičení dovedností </w:t>
            </w:r>
          </w:p>
          <w:p w:rsidR="005D0ADA" w:rsidRPr="00651EBA" w:rsidRDefault="005D0ADA" w:rsidP="005D0ADA">
            <w:pPr>
              <w:ind w:left="-70"/>
              <w:rPr>
                <w:sz w:val="20"/>
              </w:rPr>
            </w:pPr>
            <w:r w:rsidRPr="00651EBA">
              <w:rPr>
                <w:sz w:val="20"/>
              </w:rPr>
              <w:t xml:space="preserve"> zapamatování</w:t>
            </w:r>
          </w:p>
          <w:p w:rsidR="005D0ADA" w:rsidRPr="00651EBA" w:rsidRDefault="005D0ADA" w:rsidP="005D0ADA">
            <w:pPr>
              <w:ind w:left="-70"/>
              <w:rPr>
                <w:sz w:val="20"/>
              </w:rPr>
            </w:pPr>
            <w:r w:rsidRPr="00651EBA">
              <w:rPr>
                <w:sz w:val="20"/>
              </w:rPr>
              <w:t xml:space="preserve"> MUV: Lidské vztahy</w:t>
            </w:r>
          </w:p>
        </w:tc>
      </w:tr>
      <w:tr w:rsidR="005D0ADA" w:rsidRPr="00651EBA">
        <w:trPr>
          <w:cantSplit/>
          <w:trHeight w:val="530"/>
        </w:trPr>
        <w:tc>
          <w:tcPr>
            <w:tcW w:w="14142" w:type="dxa"/>
            <w:gridSpan w:val="5"/>
            <w:vAlign w:val="center"/>
          </w:tcPr>
          <w:p w:rsidR="005D0ADA" w:rsidRPr="00651EBA" w:rsidRDefault="005D0ADA" w:rsidP="005D0ADA">
            <w:pPr>
              <w:ind w:left="-70"/>
              <w:jc w:val="center"/>
            </w:pPr>
            <w:r w:rsidRPr="00651EBA">
              <w:rPr>
                <w:b/>
                <w:bCs/>
                <w:u w:val="single"/>
              </w:rPr>
              <w:t>My pets – Moje domácí zvířátka</w:t>
            </w:r>
          </w:p>
        </w:tc>
      </w:tr>
      <w:tr w:rsidR="005D0ADA" w:rsidRPr="00651EBA" w:rsidTr="009242BE">
        <w:trPr>
          <w:trHeight w:val="1299"/>
        </w:trPr>
        <w:tc>
          <w:tcPr>
            <w:tcW w:w="5947" w:type="dxa"/>
            <w:gridSpan w:val="2"/>
          </w:tcPr>
          <w:p w:rsidR="005D0ADA" w:rsidRPr="00651EBA" w:rsidRDefault="005D0ADA" w:rsidP="005D0ADA">
            <w:pPr>
              <w:pStyle w:val="Zhlav"/>
              <w:tabs>
                <w:tab w:val="clear" w:pos="4536"/>
                <w:tab w:val="clear" w:pos="9072"/>
              </w:tabs>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vyjmenuje domácí zvířátka</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popisuje jejich tělo</w:t>
            </w:r>
          </w:p>
        </w:tc>
        <w:tc>
          <w:tcPr>
            <w:tcW w:w="4834" w:type="dxa"/>
            <w:gridSpan w:val="2"/>
          </w:tcPr>
          <w:p w:rsidR="005D0ADA" w:rsidRPr="00651EBA" w:rsidRDefault="005D0ADA" w:rsidP="005D0ADA">
            <w:pPr>
              <w:pStyle w:val="Zhlav"/>
              <w:tabs>
                <w:tab w:val="clear" w:pos="4536"/>
                <w:tab w:val="clear" w:pos="9072"/>
              </w:tabs>
              <w:rPr>
                <w:sz w:val="20"/>
              </w:rPr>
            </w:pPr>
          </w:p>
          <w:p w:rsidR="005D0ADA" w:rsidRPr="00651EBA" w:rsidRDefault="005D0ADA" w:rsidP="005D0ADA">
            <w:pPr>
              <w:pStyle w:val="Zhlav"/>
              <w:tabs>
                <w:tab w:val="clear" w:pos="4536"/>
                <w:tab w:val="clear" w:pos="9072"/>
              </w:tabs>
              <w:rPr>
                <w:sz w:val="20"/>
              </w:rPr>
            </w:pPr>
            <w:r w:rsidRPr="00651EBA">
              <w:rPr>
                <w:sz w:val="20"/>
              </w:rPr>
              <w:t>Pets – zvířátka</w:t>
            </w:r>
          </w:p>
          <w:p w:rsidR="005D0ADA" w:rsidRPr="00651EBA" w:rsidRDefault="005D0ADA" w:rsidP="005D0ADA">
            <w:pPr>
              <w:pStyle w:val="Zhlav"/>
              <w:tabs>
                <w:tab w:val="clear" w:pos="4536"/>
                <w:tab w:val="clear" w:pos="9072"/>
              </w:tabs>
              <w:rPr>
                <w:sz w:val="20"/>
              </w:rPr>
            </w:pPr>
            <w:r w:rsidRPr="00651EBA">
              <w:rPr>
                <w:sz w:val="20"/>
              </w:rPr>
              <w:t>Body – tělo</w:t>
            </w:r>
          </w:p>
          <w:p w:rsidR="005D0ADA" w:rsidRPr="00651EBA" w:rsidRDefault="005D0ADA" w:rsidP="005D0ADA">
            <w:pPr>
              <w:pStyle w:val="Zhlav"/>
              <w:tabs>
                <w:tab w:val="clear" w:pos="4536"/>
                <w:tab w:val="clear" w:pos="9072"/>
              </w:tabs>
              <w:rPr>
                <w:sz w:val="20"/>
              </w:rPr>
            </w:pPr>
            <w:r w:rsidRPr="00651EBA">
              <w:rPr>
                <w:sz w:val="20"/>
              </w:rPr>
              <w:t>To have got - mít</w:t>
            </w:r>
          </w:p>
        </w:tc>
        <w:tc>
          <w:tcPr>
            <w:tcW w:w="3361" w:type="dxa"/>
          </w:tcPr>
          <w:p w:rsidR="005D0ADA" w:rsidRPr="00651EBA" w:rsidRDefault="005D0ADA" w:rsidP="005D0ADA">
            <w:pPr>
              <w:ind w:left="-70"/>
              <w:rPr>
                <w:sz w:val="20"/>
              </w:rPr>
            </w:pPr>
          </w:p>
        </w:tc>
      </w:tr>
      <w:tr w:rsidR="005D0ADA" w:rsidRPr="00651EBA">
        <w:trPr>
          <w:cantSplit/>
          <w:trHeight w:val="545"/>
        </w:trPr>
        <w:tc>
          <w:tcPr>
            <w:tcW w:w="14142" w:type="dxa"/>
            <w:gridSpan w:val="5"/>
            <w:vAlign w:val="center"/>
          </w:tcPr>
          <w:p w:rsidR="005D0ADA" w:rsidRPr="00651EBA" w:rsidRDefault="005D0ADA" w:rsidP="005D0ADA">
            <w:pPr>
              <w:ind w:left="-70"/>
              <w:jc w:val="center"/>
            </w:pPr>
            <w:r w:rsidRPr="00651EBA">
              <w:rPr>
                <w:b/>
                <w:bCs/>
                <w:u w:val="single"/>
              </w:rPr>
              <w:t>Christmas - Vánoce</w:t>
            </w:r>
          </w:p>
        </w:tc>
      </w:tr>
      <w:tr w:rsidR="005D0ADA" w:rsidRPr="00651EBA">
        <w:trPr>
          <w:trHeight w:val="1321"/>
        </w:trPr>
        <w:tc>
          <w:tcPr>
            <w:tcW w:w="5947" w:type="dxa"/>
            <w:gridSpan w:val="2"/>
          </w:tcPr>
          <w:p w:rsidR="005D0ADA" w:rsidRPr="00651EBA" w:rsidRDefault="005D0ADA" w:rsidP="005D0ADA">
            <w:pPr>
              <w:pStyle w:val="Zhlav"/>
              <w:tabs>
                <w:tab w:val="clear" w:pos="4536"/>
                <w:tab w:val="clear" w:pos="9072"/>
              </w:tabs>
            </w:pPr>
          </w:p>
          <w:p w:rsidR="005D0ADA" w:rsidRPr="00651EBA" w:rsidRDefault="005D0ADA" w:rsidP="005D0ADA">
            <w:pPr>
              <w:pStyle w:val="Zhlav"/>
              <w:tabs>
                <w:tab w:val="clear" w:pos="4536"/>
                <w:tab w:val="clear" w:pos="9072"/>
              </w:tabs>
            </w:pPr>
            <w:r w:rsidRPr="00651EBA">
              <w:t>Žák:</w:t>
            </w:r>
          </w:p>
          <w:p w:rsidR="005D0ADA" w:rsidRPr="00651EBA" w:rsidRDefault="005D0ADA" w:rsidP="005D0ADA">
            <w:pPr>
              <w:pStyle w:val="Zhlav"/>
              <w:numPr>
                <w:ilvl w:val="0"/>
                <w:numId w:val="1"/>
              </w:numPr>
              <w:tabs>
                <w:tab w:val="clear" w:pos="720"/>
                <w:tab w:val="clear" w:pos="4536"/>
                <w:tab w:val="clear" w:pos="9072"/>
                <w:tab w:val="num" w:pos="360"/>
              </w:tabs>
              <w:ind w:left="360"/>
              <w:rPr>
                <w:sz w:val="20"/>
              </w:rPr>
            </w:pPr>
            <w:r w:rsidRPr="00651EBA">
              <w:rPr>
                <w:sz w:val="20"/>
              </w:rPr>
              <w:t>užívá slovní zásobu - Vánoce</w:t>
            </w:r>
          </w:p>
          <w:p w:rsidR="005D0ADA" w:rsidRPr="00651EBA" w:rsidRDefault="005D0ADA" w:rsidP="005D0ADA">
            <w:pPr>
              <w:pStyle w:val="Zhlav"/>
              <w:tabs>
                <w:tab w:val="clear" w:pos="4536"/>
                <w:tab w:val="clear" w:pos="9072"/>
              </w:tabs>
              <w:rPr>
                <w:b/>
                <w:bCs/>
                <w:u w:val="single"/>
              </w:rPr>
            </w:pPr>
          </w:p>
        </w:tc>
        <w:tc>
          <w:tcPr>
            <w:tcW w:w="4834" w:type="dxa"/>
            <w:gridSpan w:val="2"/>
          </w:tcPr>
          <w:p w:rsidR="005D0ADA" w:rsidRPr="00651EBA" w:rsidRDefault="005D0ADA" w:rsidP="005D0ADA">
            <w:pPr>
              <w:pStyle w:val="Zhlav"/>
              <w:tabs>
                <w:tab w:val="clear" w:pos="4536"/>
                <w:tab w:val="clear" w:pos="9072"/>
              </w:tabs>
              <w:rPr>
                <w:sz w:val="20"/>
              </w:rPr>
            </w:pPr>
          </w:p>
          <w:p w:rsidR="005D0ADA" w:rsidRPr="00651EBA" w:rsidRDefault="005D0ADA" w:rsidP="005D0ADA">
            <w:pPr>
              <w:pStyle w:val="Zhlav"/>
              <w:tabs>
                <w:tab w:val="clear" w:pos="4536"/>
                <w:tab w:val="clear" w:pos="9072"/>
              </w:tabs>
              <w:rPr>
                <w:sz w:val="20"/>
              </w:rPr>
            </w:pPr>
            <w:r w:rsidRPr="00651EBA">
              <w:rPr>
                <w:sz w:val="20"/>
              </w:rPr>
              <w:t>Christmas things – Christmas words – slovní zásoba – Vánoce</w:t>
            </w:r>
          </w:p>
          <w:p w:rsidR="005D0ADA" w:rsidRPr="00651EBA" w:rsidRDefault="005D0ADA" w:rsidP="005D0ADA">
            <w:pPr>
              <w:pStyle w:val="Zhlav"/>
              <w:tabs>
                <w:tab w:val="clear" w:pos="4536"/>
                <w:tab w:val="clear" w:pos="9072"/>
              </w:tabs>
              <w:rPr>
                <w:sz w:val="20"/>
              </w:rPr>
            </w:pPr>
            <w:r w:rsidRPr="00651EBA">
              <w:rPr>
                <w:sz w:val="20"/>
              </w:rPr>
              <w:t>Christmas in Great Britain – Vánoce ve VB</w:t>
            </w:r>
          </w:p>
          <w:p w:rsidR="005D0ADA" w:rsidRPr="00651EBA" w:rsidRDefault="005D0ADA" w:rsidP="005D0ADA">
            <w:pPr>
              <w:pStyle w:val="Zhlav"/>
              <w:tabs>
                <w:tab w:val="clear" w:pos="4536"/>
                <w:tab w:val="clear" w:pos="9072"/>
              </w:tabs>
              <w:rPr>
                <w:sz w:val="20"/>
              </w:rPr>
            </w:pPr>
            <w:r w:rsidRPr="00651EBA">
              <w:rPr>
                <w:sz w:val="20"/>
              </w:rPr>
              <w:t>Christmas in the Czech Republic – v ČR</w:t>
            </w:r>
          </w:p>
        </w:tc>
        <w:tc>
          <w:tcPr>
            <w:tcW w:w="3361" w:type="dxa"/>
          </w:tcPr>
          <w:p w:rsidR="005D0ADA" w:rsidRPr="00651EBA" w:rsidRDefault="005D0ADA" w:rsidP="005D0ADA">
            <w:pPr>
              <w:ind w:left="-70"/>
              <w:rPr>
                <w:sz w:val="20"/>
              </w:rPr>
            </w:pPr>
          </w:p>
          <w:p w:rsidR="005D0ADA" w:rsidRPr="00651EBA" w:rsidRDefault="005D0ADA" w:rsidP="005D0ADA">
            <w:pPr>
              <w:ind w:left="-70"/>
              <w:rPr>
                <w:sz w:val="20"/>
              </w:rPr>
            </w:pPr>
            <w:r w:rsidRPr="00651EBA">
              <w:rPr>
                <w:sz w:val="20"/>
              </w:rPr>
              <w:t xml:space="preserve"> VMEGS – Objevujeme Evropu</w:t>
            </w:r>
          </w:p>
          <w:p w:rsidR="005D0ADA" w:rsidRPr="00651EBA" w:rsidRDefault="005D0ADA" w:rsidP="005D0ADA">
            <w:pPr>
              <w:ind w:left="-70"/>
              <w:rPr>
                <w:sz w:val="20"/>
              </w:rPr>
            </w:pPr>
            <w:r w:rsidRPr="00651EBA">
              <w:rPr>
                <w:sz w:val="20"/>
              </w:rPr>
              <w:t xml:space="preserve"> MUV: Lidské vztahy</w:t>
            </w:r>
          </w:p>
        </w:tc>
      </w:tr>
    </w:tbl>
    <w:p w:rsidR="00F14C07" w:rsidRPr="00651EBA" w:rsidRDefault="00F14C07">
      <w:pPr>
        <w:pStyle w:val="TextvpCharChar"/>
        <w:spacing w:line="300" w:lineRule="exact"/>
        <w:rPr>
          <w:b/>
        </w:rPr>
      </w:pPr>
    </w:p>
    <w:p w:rsidR="007B2EC2" w:rsidRDefault="006F6681" w:rsidP="007B2EC2">
      <w:pPr>
        <w:pStyle w:val="TextvpCharChar"/>
        <w:spacing w:line="300" w:lineRule="exact"/>
        <w:rPr>
          <w:b/>
        </w:rPr>
      </w:pPr>
      <w:r w:rsidRPr="00651EBA">
        <w:rPr>
          <w:b/>
        </w:rPr>
        <w:br w:type="page"/>
      </w:r>
      <w:r w:rsidR="007B2EC2">
        <w:rPr>
          <w:b/>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9"/>
        <w:gridCol w:w="68"/>
        <w:gridCol w:w="4733"/>
        <w:gridCol w:w="71"/>
        <w:gridCol w:w="3291"/>
      </w:tblGrid>
      <w:tr w:rsidR="007B2EC2" w:rsidRPr="00171ECD" w:rsidTr="008F46F9">
        <w:trPr>
          <w:trHeight w:val="523"/>
        </w:trPr>
        <w:tc>
          <w:tcPr>
            <w:tcW w:w="5897" w:type="dxa"/>
            <w:vAlign w:val="center"/>
          </w:tcPr>
          <w:p w:rsidR="007B2EC2" w:rsidRPr="00171ECD" w:rsidRDefault="007B2EC2" w:rsidP="008F46F9">
            <w:pPr>
              <w:jc w:val="center"/>
              <w:rPr>
                <w:b/>
                <w:bCs/>
                <w:sz w:val="32"/>
              </w:rPr>
            </w:pPr>
            <w:r w:rsidRPr="00171ECD">
              <w:rPr>
                <w:b/>
                <w:bCs/>
                <w:sz w:val="32"/>
              </w:rPr>
              <w:t>Školní výstup</w:t>
            </w:r>
          </w:p>
        </w:tc>
        <w:tc>
          <w:tcPr>
            <w:tcW w:w="4856" w:type="dxa"/>
            <w:gridSpan w:val="2"/>
            <w:vAlign w:val="center"/>
          </w:tcPr>
          <w:p w:rsidR="007B2EC2" w:rsidRPr="00171ECD" w:rsidRDefault="007B2EC2" w:rsidP="008F46F9">
            <w:pPr>
              <w:jc w:val="center"/>
              <w:rPr>
                <w:b/>
                <w:bCs/>
                <w:sz w:val="32"/>
              </w:rPr>
            </w:pPr>
            <w:r w:rsidRPr="00171ECD">
              <w:rPr>
                <w:b/>
                <w:bCs/>
                <w:sz w:val="32"/>
              </w:rPr>
              <w:t>Učivo</w:t>
            </w:r>
          </w:p>
        </w:tc>
        <w:tc>
          <w:tcPr>
            <w:tcW w:w="3389" w:type="dxa"/>
            <w:gridSpan w:val="2"/>
            <w:vAlign w:val="center"/>
          </w:tcPr>
          <w:p w:rsidR="007B2EC2" w:rsidRPr="00171ECD" w:rsidRDefault="007B2EC2" w:rsidP="008F46F9">
            <w:pPr>
              <w:jc w:val="center"/>
              <w:rPr>
                <w:b/>
                <w:bCs/>
                <w:sz w:val="32"/>
              </w:rPr>
            </w:pPr>
            <w:r w:rsidRPr="00171ECD">
              <w:rPr>
                <w:b/>
                <w:bCs/>
                <w:sz w:val="32"/>
              </w:rPr>
              <w:t>Přesahy, PT</w:t>
            </w:r>
          </w:p>
        </w:tc>
      </w:tr>
      <w:tr w:rsidR="007B2EC2" w:rsidRPr="00171ECD" w:rsidTr="008F46F9">
        <w:trPr>
          <w:cantSplit/>
          <w:trHeight w:val="545"/>
        </w:trPr>
        <w:tc>
          <w:tcPr>
            <w:tcW w:w="14142" w:type="dxa"/>
            <w:gridSpan w:val="5"/>
            <w:vAlign w:val="center"/>
          </w:tcPr>
          <w:p w:rsidR="007B2EC2" w:rsidRPr="00171ECD" w:rsidRDefault="007B2EC2" w:rsidP="008F46F9">
            <w:pPr>
              <w:ind w:left="-70"/>
              <w:jc w:val="center"/>
            </w:pPr>
            <w:r w:rsidRPr="00171ECD">
              <w:rPr>
                <w:b/>
                <w:bCs/>
                <w:u w:val="single"/>
              </w:rPr>
              <w:t>Představování  (Introduction)</w:t>
            </w:r>
          </w:p>
        </w:tc>
      </w:tr>
      <w:tr w:rsidR="007B2EC2" w:rsidRPr="00171ECD" w:rsidTr="008F46F9">
        <w:trPr>
          <w:trHeight w:val="2327"/>
        </w:trPr>
        <w:tc>
          <w:tcPr>
            <w:tcW w:w="5897" w:type="dxa"/>
          </w:tcPr>
          <w:p w:rsidR="007B2EC2" w:rsidRPr="00171ECD"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Pozdraví a rozloučí se s dospělým i s kamarádem.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Zapojí se do jednoduché konverzace.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Představí se, zeptá se na jméno, národnost, věk.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Říká, jak se daří.</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Spolupracuje ve dvojici i ve skupině.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Naslouchá dialogu a učí se rozumět dialogu druhých osob.</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Sestaví jednoduchou otázku při konverzaci.</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Sestaví jednoduchou odpověď na otázku při konverzaci.</w:t>
            </w:r>
          </w:p>
          <w:p w:rsidR="007B2EC2" w:rsidRPr="00171ECD" w:rsidRDefault="007B2EC2" w:rsidP="008F46F9">
            <w:pPr>
              <w:pStyle w:val="Zhlav"/>
              <w:tabs>
                <w:tab w:val="clear" w:pos="4536"/>
                <w:tab w:val="clear" w:pos="9072"/>
              </w:tabs>
              <w:rPr>
                <w:b/>
                <w:bCs/>
                <w:u w:val="single"/>
              </w:rPr>
            </w:pPr>
          </w:p>
        </w:tc>
        <w:tc>
          <w:tcPr>
            <w:tcW w:w="4856"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Pozdravy při setkání a loučení s dítětem i dospělým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Oslovení osob (Mr, Mrs, Miss)</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Představení se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Základní společenská konverzace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Národnosti (I´m Czech,.Are you English?)</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Pořádek slov ve větě tázací</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Pořádek slov ve větě oznamovací</w:t>
            </w:r>
          </w:p>
          <w:p w:rsidR="007B2EC2" w:rsidRPr="00171ECD" w:rsidRDefault="007B2EC2" w:rsidP="008F46F9">
            <w:pPr>
              <w:pStyle w:val="Zhlav"/>
              <w:tabs>
                <w:tab w:val="clear" w:pos="4536"/>
                <w:tab w:val="clear" w:pos="9072"/>
              </w:tabs>
              <w:rPr>
                <w:sz w:val="20"/>
              </w:rPr>
            </w:pPr>
          </w:p>
        </w:tc>
        <w:tc>
          <w:tcPr>
            <w:tcW w:w="3389" w:type="dxa"/>
            <w:gridSpan w:val="2"/>
          </w:tcPr>
          <w:p w:rsidR="007B2EC2" w:rsidRPr="00171ECD" w:rsidRDefault="007B2EC2" w:rsidP="008F46F9">
            <w:pPr>
              <w:ind w:left="-70"/>
              <w:rPr>
                <w:sz w:val="20"/>
              </w:rPr>
            </w:pPr>
            <w:r w:rsidRPr="00171ECD">
              <w:rPr>
                <w:sz w:val="20"/>
              </w:rPr>
              <w:t xml:space="preserve"> </w:t>
            </w:r>
          </w:p>
          <w:p w:rsidR="007B2EC2" w:rsidRPr="00171ECD" w:rsidRDefault="007B2EC2" w:rsidP="008F46F9">
            <w:pPr>
              <w:ind w:left="360"/>
              <w:rPr>
                <w:sz w:val="20"/>
              </w:rPr>
            </w:pPr>
            <w:r w:rsidRPr="00171ECD">
              <w:rPr>
                <w:sz w:val="20"/>
              </w:rPr>
              <w:t>VMEGS:</w:t>
            </w:r>
          </w:p>
          <w:p w:rsidR="007B2EC2" w:rsidRPr="00171ECD" w:rsidRDefault="007B2EC2" w:rsidP="007B2EC2">
            <w:pPr>
              <w:numPr>
                <w:ilvl w:val="0"/>
                <w:numId w:val="1"/>
              </w:numPr>
              <w:tabs>
                <w:tab w:val="clear" w:pos="720"/>
                <w:tab w:val="num" w:pos="360"/>
              </w:tabs>
              <w:ind w:left="360"/>
              <w:rPr>
                <w:sz w:val="20"/>
              </w:rPr>
            </w:pPr>
            <w:r w:rsidRPr="00171ECD">
              <w:rPr>
                <w:sz w:val="20"/>
              </w:rPr>
              <w:t xml:space="preserve">Země, ve kterých se mluví anglicky </w:t>
            </w:r>
          </w:p>
          <w:p w:rsidR="007B2EC2" w:rsidRPr="00171ECD" w:rsidRDefault="007B2EC2" w:rsidP="007B2EC2">
            <w:pPr>
              <w:numPr>
                <w:ilvl w:val="0"/>
                <w:numId w:val="1"/>
              </w:numPr>
              <w:tabs>
                <w:tab w:val="clear" w:pos="720"/>
                <w:tab w:val="num" w:pos="360"/>
              </w:tabs>
              <w:ind w:left="360"/>
              <w:rPr>
                <w:sz w:val="20"/>
              </w:rPr>
            </w:pPr>
            <w:r w:rsidRPr="00171ECD">
              <w:rPr>
                <w:sz w:val="20"/>
              </w:rPr>
              <w:t xml:space="preserve">Slova psaná podobně v angličtině i v češtině </w:t>
            </w:r>
          </w:p>
        </w:tc>
      </w:tr>
      <w:tr w:rsidR="007B2EC2" w:rsidRPr="00171ECD" w:rsidTr="008F46F9">
        <w:trPr>
          <w:cantSplit/>
          <w:trHeight w:val="545"/>
        </w:trPr>
        <w:tc>
          <w:tcPr>
            <w:tcW w:w="14142" w:type="dxa"/>
            <w:gridSpan w:val="5"/>
            <w:vAlign w:val="center"/>
          </w:tcPr>
          <w:p w:rsidR="007B2EC2" w:rsidRPr="00171ECD" w:rsidRDefault="007B2EC2" w:rsidP="008F46F9">
            <w:pPr>
              <w:ind w:left="-70"/>
              <w:jc w:val="center"/>
            </w:pPr>
            <w:r w:rsidRPr="00171ECD">
              <w:rPr>
                <w:b/>
                <w:bCs/>
                <w:u w:val="single"/>
              </w:rPr>
              <w:t>Ve třídě (In the classroom)</w:t>
            </w:r>
          </w:p>
        </w:tc>
      </w:tr>
      <w:tr w:rsidR="007B2EC2" w:rsidRPr="00171ECD" w:rsidTr="008F46F9">
        <w:trPr>
          <w:trHeight w:val="170"/>
        </w:trPr>
        <w:tc>
          <w:tcPr>
            <w:tcW w:w="5897" w:type="dxa"/>
          </w:tcPr>
          <w:p w:rsidR="007B2EC2" w:rsidRPr="00171ECD"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Rozumí přiměřeně pokynům a požadavkům učitele a reaguje na pokyny učitele.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Učí se respektovat postavení dospělého i pozici žáka, učí se dodržovat normy soužití v malé skupině.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Učí se spolupracovat ve dvojici a ve skupině, přijímá dílčí odpovědnost za výsledky práce skupiny.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Porovnáním vlastního výkonu se členy skupiny si vytváří reálnou představu o sobě a o svých schopnostech.</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Rozumí  slovům a jednoduchým větám se vztahem k osvojovaným tématům.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Zvládá základní matematické dovednosti v angličtině.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Používá člen určitý a neurčitý.</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Rozlišuje a tvoří jednotné a množné číslo podstatných jmen.</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Jednoduchým způsobem popisuje předměty v učebně.</w:t>
            </w:r>
          </w:p>
          <w:p w:rsidR="007B2EC2" w:rsidRPr="005D0ADA"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Vyjmenuje anglickou abecedu, hláskuje jména, pracuje se slovníky.</w:t>
            </w:r>
          </w:p>
        </w:tc>
        <w:tc>
          <w:tcPr>
            <w:tcW w:w="4856"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Základní anglické pokyny při výuce AJ (classroom language)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Školní potřeby a pomůcky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Barvy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Číslice (1 – 100)</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Člen určitý a neurčitý</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Množné číslo podstatných jmen</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Orientace v učebně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 xml:space="preserve">Popis věcí </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Určení místa předmětu v učebně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 xml:space="preserve">Abeceda </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Určování času – celé hodiny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Určování částí dne</w:t>
            </w:r>
          </w:p>
        </w:tc>
        <w:tc>
          <w:tcPr>
            <w:tcW w:w="3389" w:type="dxa"/>
            <w:gridSpan w:val="2"/>
          </w:tcPr>
          <w:p w:rsidR="007B2EC2" w:rsidRPr="00171ECD" w:rsidRDefault="007B2EC2" w:rsidP="008F46F9">
            <w:pPr>
              <w:ind w:left="-70"/>
              <w:rPr>
                <w:sz w:val="20"/>
              </w:rPr>
            </w:pPr>
          </w:p>
          <w:p w:rsidR="007B2EC2" w:rsidRPr="00171ECD" w:rsidRDefault="007B2EC2" w:rsidP="008F46F9">
            <w:pPr>
              <w:rPr>
                <w:sz w:val="20"/>
              </w:rPr>
            </w:pPr>
            <w:r w:rsidRPr="00171ECD">
              <w:rPr>
                <w:sz w:val="20"/>
              </w:rPr>
              <w:t xml:space="preserve">OSV: </w:t>
            </w:r>
          </w:p>
          <w:p w:rsidR="007B2EC2" w:rsidRPr="00171ECD" w:rsidRDefault="007B2EC2" w:rsidP="007B2EC2">
            <w:pPr>
              <w:numPr>
                <w:ilvl w:val="0"/>
                <w:numId w:val="2"/>
              </w:numPr>
              <w:rPr>
                <w:sz w:val="20"/>
              </w:rPr>
            </w:pPr>
            <w:r w:rsidRPr="00171ECD">
              <w:rPr>
                <w:sz w:val="20"/>
              </w:rPr>
              <w:t>Regulace vlastního chování – spolupráce ve dvojici, role ve skupině</w:t>
            </w:r>
          </w:p>
        </w:tc>
      </w:tr>
      <w:tr w:rsidR="007B2EC2" w:rsidRPr="00171ECD" w:rsidTr="008F46F9">
        <w:trPr>
          <w:cantSplit/>
          <w:trHeight w:val="524"/>
        </w:trPr>
        <w:tc>
          <w:tcPr>
            <w:tcW w:w="14142" w:type="dxa"/>
            <w:gridSpan w:val="5"/>
            <w:vAlign w:val="center"/>
          </w:tcPr>
          <w:p w:rsidR="007B2EC2" w:rsidRPr="00171ECD" w:rsidRDefault="007B2EC2" w:rsidP="008F46F9">
            <w:pPr>
              <w:pStyle w:val="Zhlav"/>
              <w:tabs>
                <w:tab w:val="clear" w:pos="4536"/>
                <w:tab w:val="clear" w:pos="9072"/>
              </w:tabs>
              <w:jc w:val="center"/>
              <w:rPr>
                <w:b/>
                <w:bCs/>
                <w:u w:val="single"/>
              </w:rPr>
            </w:pPr>
            <w:r w:rsidRPr="00171ECD">
              <w:rPr>
                <w:b/>
                <w:bCs/>
                <w:u w:val="single"/>
              </w:rPr>
              <w:lastRenderedPageBreak/>
              <w:t>Doma , moje rodina (At home, my family)</w:t>
            </w:r>
          </w:p>
          <w:p w:rsidR="007B2EC2" w:rsidRPr="00171ECD" w:rsidRDefault="007B2EC2" w:rsidP="008F46F9">
            <w:pPr>
              <w:ind w:left="-70"/>
              <w:jc w:val="center"/>
              <w:rPr>
                <w:b/>
                <w:bCs/>
                <w:sz w:val="2"/>
                <w:u w:val="single"/>
              </w:rPr>
            </w:pPr>
          </w:p>
        </w:tc>
      </w:tr>
      <w:tr w:rsidR="007B2EC2" w:rsidRPr="00171ECD" w:rsidTr="008F46F9">
        <w:trPr>
          <w:trHeight w:val="3042"/>
        </w:trPr>
        <w:tc>
          <w:tcPr>
            <w:tcW w:w="5897" w:type="dxa"/>
          </w:tcPr>
          <w:p w:rsidR="007B2EC2" w:rsidRPr="00171ECD"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Rozumí známým slovům a jednoduchým větám se vztahem k osvojovaným tématům.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Představí svoji rodinu a přátele.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Rozumí obsahu a smyslu jednoduchých autentických materiálů (časopisy, obrazové a poslechové materiály) a využívá je při své práci.</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Vyhledává v jednoduchém textu potřebné informace a vytváří odpovědi.</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Popisuje byt.</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Obměňuje krátké texty se zachováním smyslu textu.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Používá slovní zásobu k daným tématům.</w:t>
            </w:r>
          </w:p>
        </w:tc>
        <w:tc>
          <w:tcPr>
            <w:tcW w:w="4856"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Členové rodiny, přátelé</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Narozeniny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Byt</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Hračky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Zde je/jsou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Sloveso být (časování v jednotném i množném čísle, zápor)</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Sloveso mít (časování v jednotném i množném čísle, zápor)</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Vánoce - tradice</w:t>
            </w:r>
          </w:p>
        </w:tc>
        <w:tc>
          <w:tcPr>
            <w:tcW w:w="3389" w:type="dxa"/>
            <w:gridSpan w:val="2"/>
          </w:tcPr>
          <w:p w:rsidR="007B2EC2" w:rsidRPr="00171ECD" w:rsidRDefault="007B2EC2" w:rsidP="008F46F9">
            <w:pPr>
              <w:rPr>
                <w:sz w:val="20"/>
              </w:rPr>
            </w:pPr>
          </w:p>
          <w:p w:rsidR="007B2EC2" w:rsidRPr="00171ECD" w:rsidRDefault="007B2EC2" w:rsidP="008F46F9">
            <w:pPr>
              <w:rPr>
                <w:sz w:val="20"/>
              </w:rPr>
            </w:pPr>
            <w:r w:rsidRPr="00171ECD">
              <w:rPr>
                <w:sz w:val="20"/>
              </w:rPr>
              <w:t>MUV:</w:t>
            </w:r>
          </w:p>
          <w:p w:rsidR="007B2EC2" w:rsidRPr="00171ECD" w:rsidRDefault="007B2EC2" w:rsidP="007B2EC2">
            <w:pPr>
              <w:numPr>
                <w:ilvl w:val="0"/>
                <w:numId w:val="3"/>
              </w:numPr>
              <w:rPr>
                <w:sz w:val="20"/>
              </w:rPr>
            </w:pPr>
            <w:r w:rsidRPr="00171ECD">
              <w:rPr>
                <w:sz w:val="20"/>
              </w:rPr>
              <w:t xml:space="preserve">Tolerantní vztahy s jinými lidmi </w:t>
            </w:r>
          </w:p>
          <w:p w:rsidR="007B2EC2" w:rsidRPr="00171ECD" w:rsidRDefault="007B2EC2" w:rsidP="007B2EC2">
            <w:pPr>
              <w:numPr>
                <w:ilvl w:val="0"/>
                <w:numId w:val="3"/>
              </w:numPr>
              <w:rPr>
                <w:sz w:val="20"/>
              </w:rPr>
            </w:pPr>
            <w:r w:rsidRPr="00171ECD">
              <w:rPr>
                <w:sz w:val="20"/>
              </w:rPr>
              <w:t>Zvyky a tradice</w:t>
            </w:r>
          </w:p>
          <w:p w:rsidR="007B2EC2" w:rsidRPr="00171ECD" w:rsidRDefault="007B2EC2" w:rsidP="008F46F9">
            <w:pPr>
              <w:rPr>
                <w:sz w:val="20"/>
              </w:rPr>
            </w:pPr>
          </w:p>
          <w:p w:rsidR="007B2EC2" w:rsidRPr="00171ECD" w:rsidRDefault="007B2EC2" w:rsidP="008F46F9">
            <w:pPr>
              <w:ind w:left="360"/>
              <w:rPr>
                <w:sz w:val="20"/>
              </w:rPr>
            </w:pPr>
          </w:p>
        </w:tc>
      </w:tr>
      <w:tr w:rsidR="007B2EC2" w:rsidRPr="00171ECD" w:rsidTr="008F46F9">
        <w:trPr>
          <w:cantSplit/>
          <w:trHeight w:val="530"/>
        </w:trPr>
        <w:tc>
          <w:tcPr>
            <w:tcW w:w="14142" w:type="dxa"/>
            <w:gridSpan w:val="5"/>
            <w:vAlign w:val="center"/>
          </w:tcPr>
          <w:p w:rsidR="007B2EC2" w:rsidRPr="00171ECD" w:rsidRDefault="007B2EC2" w:rsidP="008F46F9">
            <w:pPr>
              <w:ind w:left="-70"/>
              <w:jc w:val="center"/>
            </w:pPr>
            <w:r w:rsidRPr="00171ECD">
              <w:rPr>
                <w:b/>
                <w:bCs/>
                <w:u w:val="single"/>
              </w:rPr>
              <w:t>Jsem nemocný (I am ill)</w:t>
            </w:r>
          </w:p>
        </w:tc>
      </w:tr>
      <w:tr w:rsidR="007B2EC2" w:rsidRPr="00171ECD" w:rsidTr="008F46F9">
        <w:trPr>
          <w:trHeight w:val="1772"/>
        </w:trPr>
        <w:tc>
          <w:tcPr>
            <w:tcW w:w="5897" w:type="dxa"/>
          </w:tcPr>
          <w:p w:rsidR="007B2EC2"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Hovoří o tom, že je nemocný, vyjadřuje své pocity.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Používá slovní zásobu k daným tématům.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Používá přivlastňovacích zájmen (č. j.).</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Tvoří množné číslo podstatných jmen.</w:t>
            </w:r>
          </w:p>
          <w:p w:rsidR="007B2EC2" w:rsidRPr="006F6681"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Vyjadřuje vlastnictví</w:t>
            </w:r>
          </w:p>
        </w:tc>
        <w:tc>
          <w:tcPr>
            <w:tcW w:w="4856" w:type="dxa"/>
            <w:gridSpan w:val="2"/>
          </w:tcPr>
          <w:p w:rsidR="007B2EC2" w:rsidRDefault="007B2EC2" w:rsidP="008F46F9">
            <w:pPr>
              <w:ind w:left="360"/>
              <w:rPr>
                <w:sz w:val="20"/>
              </w:rPr>
            </w:pPr>
          </w:p>
          <w:p w:rsidR="007B2EC2" w:rsidRPr="00171ECD" w:rsidRDefault="007B2EC2" w:rsidP="007B2EC2">
            <w:pPr>
              <w:numPr>
                <w:ilvl w:val="0"/>
                <w:numId w:val="1"/>
              </w:numPr>
              <w:tabs>
                <w:tab w:val="clear" w:pos="720"/>
                <w:tab w:val="num" w:pos="360"/>
              </w:tabs>
              <w:ind w:left="360"/>
              <w:rPr>
                <w:sz w:val="20"/>
              </w:rPr>
            </w:pPr>
            <w:r w:rsidRPr="00171ECD">
              <w:rPr>
                <w:sz w:val="20"/>
              </w:rPr>
              <w:t xml:space="preserve">Pocity </w:t>
            </w:r>
          </w:p>
          <w:p w:rsidR="007B2EC2" w:rsidRPr="00171ECD" w:rsidRDefault="007B2EC2" w:rsidP="007B2EC2">
            <w:pPr>
              <w:numPr>
                <w:ilvl w:val="0"/>
                <w:numId w:val="1"/>
              </w:numPr>
              <w:tabs>
                <w:tab w:val="clear" w:pos="720"/>
                <w:tab w:val="num" w:pos="360"/>
              </w:tabs>
              <w:ind w:left="360"/>
              <w:rPr>
                <w:sz w:val="20"/>
              </w:rPr>
            </w:pPr>
            <w:r w:rsidRPr="00171ECD">
              <w:rPr>
                <w:sz w:val="20"/>
              </w:rPr>
              <w:t>Části těla</w:t>
            </w:r>
          </w:p>
          <w:p w:rsidR="007B2EC2" w:rsidRPr="00171ECD" w:rsidRDefault="007B2EC2" w:rsidP="007B2EC2">
            <w:pPr>
              <w:numPr>
                <w:ilvl w:val="0"/>
                <w:numId w:val="1"/>
              </w:numPr>
              <w:tabs>
                <w:tab w:val="clear" w:pos="720"/>
                <w:tab w:val="num" w:pos="360"/>
              </w:tabs>
              <w:ind w:left="360"/>
              <w:rPr>
                <w:sz w:val="20"/>
              </w:rPr>
            </w:pPr>
            <w:r w:rsidRPr="00171ECD">
              <w:rPr>
                <w:sz w:val="20"/>
              </w:rPr>
              <w:t>Oblečení</w:t>
            </w:r>
          </w:p>
          <w:p w:rsidR="007B2EC2" w:rsidRPr="00171ECD" w:rsidRDefault="007B2EC2" w:rsidP="007B2EC2">
            <w:pPr>
              <w:numPr>
                <w:ilvl w:val="0"/>
                <w:numId w:val="1"/>
              </w:numPr>
              <w:tabs>
                <w:tab w:val="clear" w:pos="720"/>
                <w:tab w:val="num" w:pos="360"/>
              </w:tabs>
              <w:ind w:left="360"/>
              <w:rPr>
                <w:sz w:val="20"/>
              </w:rPr>
            </w:pPr>
            <w:r w:rsidRPr="00171ECD">
              <w:rPr>
                <w:sz w:val="20"/>
              </w:rPr>
              <w:t>Množné číslo podstatných jmen</w:t>
            </w:r>
          </w:p>
          <w:p w:rsidR="007B2EC2" w:rsidRDefault="007B2EC2" w:rsidP="008F46F9">
            <w:pPr>
              <w:rPr>
                <w:sz w:val="20"/>
              </w:rPr>
            </w:pPr>
          </w:p>
          <w:p w:rsidR="007B2EC2" w:rsidRPr="00171ECD" w:rsidRDefault="007B2EC2" w:rsidP="008F46F9">
            <w:pPr>
              <w:rPr>
                <w:sz w:val="20"/>
              </w:rPr>
            </w:pPr>
          </w:p>
        </w:tc>
        <w:tc>
          <w:tcPr>
            <w:tcW w:w="3389" w:type="dxa"/>
            <w:gridSpan w:val="2"/>
          </w:tcPr>
          <w:p w:rsidR="007B2EC2" w:rsidRDefault="007B2EC2" w:rsidP="008F46F9">
            <w:pPr>
              <w:rPr>
                <w:sz w:val="20"/>
              </w:rPr>
            </w:pPr>
          </w:p>
          <w:p w:rsidR="007B2EC2" w:rsidRPr="00171ECD" w:rsidRDefault="007B2EC2" w:rsidP="008F46F9">
            <w:pPr>
              <w:rPr>
                <w:sz w:val="20"/>
              </w:rPr>
            </w:pPr>
            <w:r w:rsidRPr="00171ECD">
              <w:rPr>
                <w:sz w:val="20"/>
              </w:rPr>
              <w:t>OSV:</w:t>
            </w:r>
          </w:p>
          <w:p w:rsidR="007B2EC2" w:rsidRPr="00171ECD" w:rsidRDefault="007B2EC2" w:rsidP="007B2EC2">
            <w:pPr>
              <w:numPr>
                <w:ilvl w:val="0"/>
                <w:numId w:val="4"/>
              </w:numPr>
              <w:rPr>
                <w:sz w:val="20"/>
              </w:rPr>
            </w:pPr>
            <w:r w:rsidRPr="00171ECD">
              <w:rPr>
                <w:sz w:val="20"/>
              </w:rPr>
              <w:t>Informace o sobě</w:t>
            </w:r>
          </w:p>
          <w:p w:rsidR="007B2EC2" w:rsidRPr="00171ECD" w:rsidRDefault="007B2EC2" w:rsidP="008F46F9">
            <w:pPr>
              <w:ind w:left="360"/>
              <w:rPr>
                <w:sz w:val="20"/>
              </w:rPr>
            </w:pPr>
          </w:p>
        </w:tc>
      </w:tr>
      <w:tr w:rsidR="007B2EC2" w:rsidRPr="00171ECD" w:rsidTr="008F46F9">
        <w:trPr>
          <w:cantSplit/>
          <w:trHeight w:val="545"/>
        </w:trPr>
        <w:tc>
          <w:tcPr>
            <w:tcW w:w="14142" w:type="dxa"/>
            <w:gridSpan w:val="5"/>
            <w:vAlign w:val="center"/>
          </w:tcPr>
          <w:p w:rsidR="007B2EC2" w:rsidRPr="00171ECD" w:rsidRDefault="007B2EC2" w:rsidP="008F46F9">
            <w:pPr>
              <w:ind w:left="-70"/>
              <w:jc w:val="center"/>
            </w:pPr>
            <w:r w:rsidRPr="00171ECD">
              <w:rPr>
                <w:b/>
                <w:bCs/>
                <w:u w:val="single"/>
              </w:rPr>
              <w:t>Sport a hry (Sports and games)</w:t>
            </w:r>
          </w:p>
        </w:tc>
      </w:tr>
      <w:tr w:rsidR="007B2EC2" w:rsidRPr="00171ECD" w:rsidTr="008F46F9">
        <w:trPr>
          <w:trHeight w:val="2536"/>
        </w:trPr>
        <w:tc>
          <w:tcPr>
            <w:tcW w:w="5897" w:type="dxa"/>
          </w:tcPr>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Používá slovní zásobu k daným tématům.</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Hovoří o zálibách a sportech.</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Popisuje některá domácí zvířata.</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Čte nahlas plynule a foneticky správně jednoduché texty obsahující známou slovní zásobu.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Reprodukuje jednoduchou říkanku a písničku.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Užívá přítomný čas průběhový.</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Časuje sloveso moci, umět.</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Užívá záporu – nemohu, neumím.</w:t>
            </w:r>
          </w:p>
          <w:p w:rsidR="007B2EC2" w:rsidRPr="00171ECD" w:rsidRDefault="007B2EC2" w:rsidP="008F46F9">
            <w:pPr>
              <w:pStyle w:val="Zhlav"/>
              <w:tabs>
                <w:tab w:val="clear" w:pos="4536"/>
                <w:tab w:val="clear" w:pos="9072"/>
              </w:tabs>
              <w:rPr>
                <w:b/>
                <w:bCs/>
                <w:sz w:val="2"/>
                <w:u w:val="single"/>
              </w:rPr>
            </w:pPr>
          </w:p>
        </w:tc>
        <w:tc>
          <w:tcPr>
            <w:tcW w:w="4856"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Sport</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Hry a záliby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Domácí mazlíčci</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Pohádky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Říkanky a písničky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Přítomný čas průběhový</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 xml:space="preserve">Sloveso moci, umět – časování, zápor </w:t>
            </w:r>
          </w:p>
        </w:tc>
        <w:tc>
          <w:tcPr>
            <w:tcW w:w="3389" w:type="dxa"/>
            <w:gridSpan w:val="2"/>
          </w:tcPr>
          <w:p w:rsidR="007B2EC2" w:rsidRPr="00171ECD" w:rsidRDefault="007B2EC2" w:rsidP="008F46F9">
            <w:pPr>
              <w:ind w:left="-70"/>
              <w:rPr>
                <w:sz w:val="20"/>
              </w:rPr>
            </w:pPr>
          </w:p>
          <w:p w:rsidR="007B2EC2" w:rsidRPr="00171ECD" w:rsidRDefault="007B2EC2" w:rsidP="008F46F9">
            <w:pPr>
              <w:rPr>
                <w:sz w:val="20"/>
              </w:rPr>
            </w:pPr>
          </w:p>
        </w:tc>
      </w:tr>
      <w:tr w:rsidR="007B2EC2" w:rsidRPr="00171ECD" w:rsidTr="008F46F9">
        <w:trPr>
          <w:cantSplit/>
          <w:trHeight w:val="545"/>
        </w:trPr>
        <w:tc>
          <w:tcPr>
            <w:tcW w:w="14142" w:type="dxa"/>
            <w:gridSpan w:val="5"/>
            <w:vAlign w:val="center"/>
          </w:tcPr>
          <w:p w:rsidR="007B2EC2" w:rsidRPr="00171ECD" w:rsidRDefault="007B2EC2" w:rsidP="008F46F9">
            <w:pPr>
              <w:ind w:left="-70"/>
              <w:jc w:val="center"/>
            </w:pPr>
            <w:r w:rsidRPr="00171ECD">
              <w:rPr>
                <w:b/>
                <w:bCs/>
                <w:u w:val="single"/>
              </w:rPr>
              <w:lastRenderedPageBreak/>
              <w:t>Ovoce, zelenina, jídlo a nápoje (Fruit,vegetables,food and drink)</w:t>
            </w:r>
          </w:p>
        </w:tc>
      </w:tr>
      <w:tr w:rsidR="007B2EC2" w:rsidRPr="00171ECD" w:rsidTr="008F46F9">
        <w:trPr>
          <w:trHeight w:val="1424"/>
        </w:trPr>
        <w:tc>
          <w:tcPr>
            <w:tcW w:w="5897" w:type="dxa"/>
          </w:tcPr>
          <w:p w:rsidR="007B2EC2" w:rsidRPr="00171ECD"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Vyjadřuje oblibu ovoce a zeleniny.</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Požádá o jídlo a pití.</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Vyhledává v jednoduchém textu potřebnou informaci a odpoví na otázku.</w:t>
            </w:r>
          </w:p>
        </w:tc>
        <w:tc>
          <w:tcPr>
            <w:tcW w:w="4856"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Ovoce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Zelenina</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Jídlo a nápoje</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Mít rád – časování, zápor.</w:t>
            </w:r>
          </w:p>
        </w:tc>
        <w:tc>
          <w:tcPr>
            <w:tcW w:w="3389" w:type="dxa"/>
            <w:gridSpan w:val="2"/>
          </w:tcPr>
          <w:p w:rsidR="007B2EC2" w:rsidRPr="00171ECD" w:rsidRDefault="007B2EC2" w:rsidP="008F46F9">
            <w:pPr>
              <w:ind w:left="-70"/>
              <w:rPr>
                <w:sz w:val="20"/>
              </w:rPr>
            </w:pPr>
          </w:p>
        </w:tc>
      </w:tr>
      <w:tr w:rsidR="007B2EC2" w:rsidRPr="00171ECD" w:rsidTr="007B2EC2">
        <w:trPr>
          <w:cantSplit/>
          <w:trHeight w:val="530"/>
        </w:trPr>
        <w:tc>
          <w:tcPr>
            <w:tcW w:w="14142" w:type="dxa"/>
            <w:gridSpan w:val="5"/>
            <w:vAlign w:val="center"/>
          </w:tcPr>
          <w:p w:rsidR="007B2EC2" w:rsidRPr="00171ECD" w:rsidRDefault="007B2EC2" w:rsidP="008F46F9">
            <w:pPr>
              <w:ind w:left="-70"/>
              <w:jc w:val="center"/>
            </w:pPr>
            <w:r w:rsidRPr="00171ECD">
              <w:rPr>
                <w:b/>
                <w:bCs/>
                <w:u w:val="single"/>
              </w:rPr>
              <w:t>Ve městě a v parku (In the town and in the park)</w:t>
            </w:r>
          </w:p>
        </w:tc>
      </w:tr>
      <w:tr w:rsidR="007B2EC2" w:rsidRPr="00171ECD" w:rsidTr="007B2EC2">
        <w:trPr>
          <w:trHeight w:val="1285"/>
        </w:trPr>
        <w:tc>
          <w:tcPr>
            <w:tcW w:w="5965"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8F46F9">
            <w:pPr>
              <w:pStyle w:val="Zhlav"/>
              <w:tabs>
                <w:tab w:val="clear" w:pos="4536"/>
                <w:tab w:val="clear" w:pos="9072"/>
              </w:tabs>
              <w:rPr>
                <w:sz w:val="20"/>
              </w:rPr>
            </w:pPr>
            <w:r w:rsidRPr="00171ECD">
              <w:rPr>
                <w:sz w:val="20"/>
              </w:rPr>
              <w:t>Žák:</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Užívá slovní zásobu k tématu.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Reprodukuje jednoduchou konverzaci.</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Poskytne požadovanou informaci.</w:t>
            </w:r>
          </w:p>
        </w:tc>
        <w:tc>
          <w:tcPr>
            <w:tcW w:w="4859" w:type="dxa"/>
            <w:gridSpan w:val="2"/>
          </w:tcPr>
          <w:p w:rsidR="007B2EC2" w:rsidRPr="00171ECD" w:rsidRDefault="007B2EC2" w:rsidP="008F46F9">
            <w:pPr>
              <w:pStyle w:val="Zhlav"/>
              <w:tabs>
                <w:tab w:val="clear" w:pos="4536"/>
                <w:tab w:val="clear" w:pos="9072"/>
              </w:tabs>
              <w:rPr>
                <w:sz w:val="20"/>
              </w:rPr>
            </w:pP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Budovy ve městě</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Hry dětí v parku</w:t>
            </w:r>
          </w:p>
          <w:p w:rsidR="007B2EC2" w:rsidRPr="00171ECD" w:rsidRDefault="007B2EC2" w:rsidP="007B2EC2">
            <w:pPr>
              <w:pStyle w:val="Zhlav"/>
              <w:numPr>
                <w:ilvl w:val="0"/>
                <w:numId w:val="1"/>
              </w:numPr>
              <w:tabs>
                <w:tab w:val="clear" w:pos="720"/>
                <w:tab w:val="clear" w:pos="4536"/>
                <w:tab w:val="clear" w:pos="9072"/>
                <w:tab w:val="num" w:pos="360"/>
              </w:tabs>
              <w:ind w:left="360"/>
              <w:rPr>
                <w:sz w:val="20"/>
              </w:rPr>
            </w:pPr>
            <w:r w:rsidRPr="00171ECD">
              <w:rPr>
                <w:sz w:val="20"/>
              </w:rPr>
              <w:t>Modelové situace na dané téma.</w:t>
            </w:r>
          </w:p>
        </w:tc>
        <w:tc>
          <w:tcPr>
            <w:tcW w:w="3318" w:type="dxa"/>
          </w:tcPr>
          <w:p w:rsidR="007B2EC2" w:rsidRPr="00171ECD" w:rsidRDefault="007B2EC2" w:rsidP="008F46F9">
            <w:pPr>
              <w:ind w:left="-70"/>
              <w:rPr>
                <w:sz w:val="20"/>
              </w:rPr>
            </w:pPr>
          </w:p>
        </w:tc>
      </w:tr>
    </w:tbl>
    <w:p w:rsidR="007B2EC2" w:rsidRDefault="007B2EC2" w:rsidP="007B2EC2">
      <w:pPr>
        <w:pStyle w:val="TextvpCharChar"/>
        <w:spacing w:line="300" w:lineRule="exact"/>
        <w:rPr>
          <w:b/>
        </w:rPr>
      </w:pPr>
    </w:p>
    <w:p w:rsidR="007B2EC2" w:rsidRDefault="007B2EC2" w:rsidP="007B2EC2">
      <w:pPr>
        <w:pStyle w:val="TextvpCharChar"/>
        <w:spacing w:line="300" w:lineRule="exact"/>
        <w:rPr>
          <w:b/>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3"/>
        <w:gridCol w:w="6537"/>
        <w:gridCol w:w="2540"/>
      </w:tblGrid>
      <w:tr w:rsidR="007B2EC2" w:rsidRPr="0060038C" w:rsidTr="008F46F9">
        <w:trPr>
          <w:cantSplit/>
          <w:trHeight w:val="545"/>
        </w:trPr>
        <w:tc>
          <w:tcPr>
            <w:tcW w:w="14110" w:type="dxa"/>
            <w:gridSpan w:val="3"/>
            <w:vAlign w:val="center"/>
          </w:tcPr>
          <w:p w:rsidR="007B2EC2" w:rsidRPr="0060038C" w:rsidRDefault="007B2EC2" w:rsidP="00D860E8">
            <w:pPr>
              <w:pStyle w:val="Textvp"/>
              <w:jc w:val="center"/>
              <w:rPr>
                <w:rFonts w:ascii="Times New Roman" w:hAnsi="Times New Roman"/>
                <w:b/>
                <w:bCs/>
                <w:u w:val="single"/>
              </w:rPr>
            </w:pPr>
            <w:r w:rsidRPr="0060038C">
              <w:rPr>
                <w:rFonts w:ascii="Times New Roman" w:hAnsi="Times New Roman"/>
                <w:b/>
                <w:bCs/>
                <w:u w:val="single"/>
              </w:rPr>
              <w:t>Reedukace VPU</w:t>
            </w:r>
          </w:p>
        </w:tc>
      </w:tr>
      <w:tr w:rsidR="007B2EC2" w:rsidRPr="0060038C" w:rsidTr="008F46F9">
        <w:trPr>
          <w:trHeight w:val="709"/>
        </w:trPr>
        <w:tc>
          <w:tcPr>
            <w:tcW w:w="5033" w:type="dxa"/>
          </w:tcPr>
          <w:p w:rsidR="007B2EC2" w:rsidRPr="0060038C" w:rsidRDefault="007B2EC2" w:rsidP="008F46F9">
            <w:pPr>
              <w:pStyle w:val="Zhlav"/>
              <w:tabs>
                <w:tab w:val="clear" w:pos="4536"/>
                <w:tab w:val="clear" w:pos="9072"/>
              </w:tabs>
              <w:rPr>
                <w:sz w:val="20"/>
              </w:rPr>
            </w:pPr>
            <w:r w:rsidRPr="0060038C">
              <w:rPr>
                <w:sz w:val="20"/>
              </w:rPr>
              <w:t>Žák:</w:t>
            </w:r>
          </w:p>
          <w:p w:rsidR="007B2EC2" w:rsidRPr="0060038C" w:rsidRDefault="007B2EC2" w:rsidP="008F46F9">
            <w:pPr>
              <w:pStyle w:val="Zhlav"/>
              <w:tabs>
                <w:tab w:val="clear" w:pos="4536"/>
                <w:tab w:val="clear" w:pos="9072"/>
              </w:tabs>
              <w:rPr>
                <w:b/>
                <w:u w:val="single"/>
              </w:rPr>
            </w:pPr>
            <w:r w:rsidRPr="0060038C">
              <w:rPr>
                <w:b/>
                <w:u w:val="single"/>
              </w:rPr>
              <w:t>Oblast dyslektická</w:t>
            </w:r>
          </w:p>
          <w:p w:rsidR="007B2EC2" w:rsidRPr="0060038C" w:rsidRDefault="007B2EC2" w:rsidP="008F46F9">
            <w:pPr>
              <w:pStyle w:val="Zhlav"/>
              <w:tabs>
                <w:tab w:val="clear" w:pos="4536"/>
                <w:tab w:val="clear" w:pos="9072"/>
              </w:tabs>
              <w:rPr>
                <w:sz w:val="20"/>
              </w:rPr>
            </w:pP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čte nahlas plynule a foneticky správně s využitím speciálně pedagogických metod výuky čtení - texty přiměřeného rozsahu</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 xml:space="preserve"> rozumí obsahu jednoduchých textů v učebnicích a obsahu autentických materiálů s využitím vizuální opory v textech vyhledává známé výrazy, fráze a odpovědi na otázky</w:t>
            </w:r>
          </w:p>
          <w:p w:rsidR="007B2EC2" w:rsidRPr="0060038C" w:rsidRDefault="007B2EC2" w:rsidP="007B2EC2">
            <w:pPr>
              <w:pStyle w:val="Zhlav"/>
              <w:numPr>
                <w:ilvl w:val="0"/>
                <w:numId w:val="1"/>
              </w:numPr>
              <w:tabs>
                <w:tab w:val="clear" w:pos="720"/>
                <w:tab w:val="clear" w:pos="4536"/>
                <w:tab w:val="clear" w:pos="9072"/>
                <w:tab w:val="num" w:pos="360"/>
              </w:tabs>
              <w:ind w:left="360"/>
              <w:rPr>
                <w:sz w:val="20"/>
              </w:rPr>
            </w:pPr>
            <w:r w:rsidRPr="0060038C">
              <w:rPr>
                <w:sz w:val="20"/>
              </w:rPr>
              <w:t>rozumí jednoduché a zřetelně vyslovované promluvě a konverzaci</w:t>
            </w:r>
          </w:p>
          <w:p w:rsidR="007B2EC2" w:rsidRPr="0060038C" w:rsidRDefault="007B2EC2" w:rsidP="007B2EC2">
            <w:pPr>
              <w:pStyle w:val="Zhlav"/>
              <w:numPr>
                <w:ilvl w:val="0"/>
                <w:numId w:val="1"/>
              </w:numPr>
              <w:tabs>
                <w:tab w:val="clear" w:pos="720"/>
                <w:tab w:val="clear" w:pos="4536"/>
                <w:tab w:val="clear" w:pos="9072"/>
                <w:tab w:val="num" w:pos="142"/>
                <w:tab w:val="num" w:pos="360"/>
              </w:tabs>
              <w:ind w:left="360"/>
              <w:rPr>
                <w:sz w:val="20"/>
              </w:rPr>
            </w:pPr>
            <w:r w:rsidRPr="0060038C">
              <w:rPr>
                <w:sz w:val="20"/>
              </w:rPr>
              <w:t xml:space="preserve">     používá dvojjazyčný slovník</w:t>
            </w:r>
          </w:p>
          <w:p w:rsidR="007B2EC2" w:rsidRPr="0060038C"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b/>
                <w:u w:val="single"/>
              </w:rPr>
            </w:pPr>
          </w:p>
          <w:p w:rsidR="007B2EC2" w:rsidRDefault="007B2EC2" w:rsidP="008F46F9">
            <w:pPr>
              <w:pStyle w:val="Zhlav"/>
              <w:tabs>
                <w:tab w:val="clear" w:pos="4536"/>
                <w:tab w:val="clear" w:pos="9072"/>
              </w:tabs>
              <w:rPr>
                <w:b/>
                <w:u w:val="single"/>
              </w:rPr>
            </w:pPr>
            <w:r w:rsidRPr="0060038C">
              <w:rPr>
                <w:b/>
                <w:u w:val="single"/>
              </w:rPr>
              <w:t>Oblast dysortografická</w:t>
            </w:r>
          </w:p>
          <w:p w:rsidR="007B2EC2" w:rsidRPr="0060038C" w:rsidRDefault="007B2EC2" w:rsidP="008F46F9">
            <w:pPr>
              <w:pStyle w:val="Zhlav"/>
              <w:tabs>
                <w:tab w:val="clear" w:pos="4536"/>
                <w:tab w:val="clear" w:pos="9072"/>
              </w:tabs>
              <w:rPr>
                <w:b/>
                <w:u w:val="single"/>
              </w:rPr>
            </w:pPr>
          </w:p>
          <w:p w:rsidR="007B2EC2" w:rsidRPr="0060038C" w:rsidRDefault="007B2EC2" w:rsidP="009C1621">
            <w:pPr>
              <w:pStyle w:val="Zhlav"/>
              <w:numPr>
                <w:ilvl w:val="0"/>
                <w:numId w:val="114"/>
              </w:numPr>
              <w:tabs>
                <w:tab w:val="clear" w:pos="4536"/>
                <w:tab w:val="clear" w:pos="9072"/>
              </w:tabs>
              <w:rPr>
                <w:sz w:val="20"/>
              </w:rPr>
            </w:pPr>
            <w:r w:rsidRPr="0060038C">
              <w:rPr>
                <w:sz w:val="20"/>
              </w:rPr>
              <w:t xml:space="preserve">písemně, gramaticky správně tvoří a obměňuje jednoduché věty a krátké texty                                   </w:t>
            </w:r>
          </w:p>
          <w:p w:rsidR="007B2EC2" w:rsidRPr="0060038C" w:rsidRDefault="007B2EC2" w:rsidP="009C1621">
            <w:pPr>
              <w:pStyle w:val="Zhlav"/>
              <w:numPr>
                <w:ilvl w:val="0"/>
                <w:numId w:val="114"/>
              </w:numPr>
              <w:tabs>
                <w:tab w:val="clear" w:pos="4536"/>
                <w:tab w:val="clear" w:pos="9072"/>
              </w:tabs>
              <w:rPr>
                <w:sz w:val="20"/>
              </w:rPr>
            </w:pPr>
            <w:r w:rsidRPr="0060038C">
              <w:rPr>
                <w:sz w:val="20"/>
              </w:rPr>
              <w:t>stručně reprodukuje o</w:t>
            </w:r>
            <w:r>
              <w:rPr>
                <w:sz w:val="20"/>
              </w:rPr>
              <w:t>bsah přiměřeně obtížného textu</w:t>
            </w:r>
          </w:p>
          <w:p w:rsidR="007B2EC2" w:rsidRDefault="007B2EC2" w:rsidP="008F46F9">
            <w:pPr>
              <w:pStyle w:val="Zhlav"/>
              <w:tabs>
                <w:tab w:val="clear" w:pos="4536"/>
                <w:tab w:val="clear" w:pos="9072"/>
              </w:tabs>
              <w:rPr>
                <w:sz w:val="20"/>
              </w:rPr>
            </w:pPr>
          </w:p>
          <w:p w:rsidR="007B2EC2" w:rsidRDefault="007B2EC2" w:rsidP="009C1621">
            <w:pPr>
              <w:pStyle w:val="Zhlav"/>
              <w:numPr>
                <w:ilvl w:val="0"/>
                <w:numId w:val="114"/>
              </w:numPr>
              <w:tabs>
                <w:tab w:val="clear" w:pos="4536"/>
                <w:tab w:val="clear" w:pos="9072"/>
              </w:tabs>
              <w:rPr>
                <w:sz w:val="20"/>
              </w:rPr>
            </w:pPr>
            <w:r>
              <w:rPr>
                <w:sz w:val="20"/>
              </w:rPr>
              <w:t>používá a vytváří gramatické přehledy</w:t>
            </w:r>
          </w:p>
          <w:p w:rsidR="007B2EC2" w:rsidRDefault="007B2EC2" w:rsidP="008F46F9">
            <w:pPr>
              <w:pStyle w:val="Zhlav"/>
              <w:tabs>
                <w:tab w:val="clear" w:pos="4536"/>
                <w:tab w:val="clear" w:pos="9072"/>
              </w:tabs>
              <w:rPr>
                <w:sz w:val="20"/>
              </w:rPr>
            </w:pPr>
          </w:p>
          <w:p w:rsidR="007B2EC2"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ind w:left="360"/>
              <w:rPr>
                <w:sz w:val="20"/>
              </w:rPr>
            </w:pPr>
          </w:p>
        </w:tc>
        <w:tc>
          <w:tcPr>
            <w:tcW w:w="6537" w:type="dxa"/>
          </w:tcPr>
          <w:p w:rsidR="007B2EC2" w:rsidRDefault="007B2EC2" w:rsidP="008F46F9">
            <w:pPr>
              <w:rPr>
                <w:u w:val="single"/>
              </w:rPr>
            </w:pPr>
          </w:p>
          <w:p w:rsidR="007B2EC2" w:rsidRPr="0060038C" w:rsidRDefault="007B2EC2" w:rsidP="008F46F9">
            <w:pPr>
              <w:rPr>
                <w:u w:val="single"/>
              </w:rPr>
            </w:pPr>
          </w:p>
          <w:p w:rsidR="007B2EC2" w:rsidRPr="0060038C" w:rsidRDefault="007B2EC2" w:rsidP="008F46F9">
            <w:pPr>
              <w:rPr>
                <w:u w:val="single"/>
              </w:rPr>
            </w:pPr>
            <w:r w:rsidRPr="0060038C">
              <w:rPr>
                <w:u w:val="single"/>
              </w:rPr>
              <w:t>Receptivní řečové dovednosti</w:t>
            </w:r>
          </w:p>
          <w:p w:rsidR="007B2EC2" w:rsidRPr="0060038C" w:rsidRDefault="007B2EC2" w:rsidP="008F46F9">
            <w:pPr>
              <w:rPr>
                <w:b/>
                <w:sz w:val="8"/>
                <w:szCs w:val="8"/>
                <w:u w:val="single"/>
              </w:rPr>
            </w:pPr>
          </w:p>
          <w:p w:rsidR="007B2EC2" w:rsidRPr="0060038C" w:rsidRDefault="007B2EC2" w:rsidP="008F46F9">
            <w:pPr>
              <w:pStyle w:val="Zhlav"/>
              <w:tabs>
                <w:tab w:val="clear" w:pos="4536"/>
                <w:tab w:val="clear" w:pos="9072"/>
              </w:tabs>
              <w:rPr>
                <w:sz w:val="20"/>
              </w:rPr>
            </w:pPr>
            <w:r>
              <w:rPr>
                <w:sz w:val="20"/>
              </w:rPr>
              <w:t>Poslech s porozuměním,jednoduché rozhovory, čtení přiměřených textů s porozuměním</w:t>
            </w:r>
            <w:r w:rsidRPr="0060038C">
              <w:rPr>
                <w:sz w:val="20"/>
              </w:rPr>
              <w:t xml:space="preserve"> </w:t>
            </w:r>
            <w:r>
              <w:rPr>
                <w:sz w:val="20"/>
              </w:rPr>
              <w:t>, vyhledávání informací v jednoduchém textu,tvoření odpovědí na otázku</w:t>
            </w:r>
            <w:r w:rsidRPr="0060038C">
              <w:rPr>
                <w:sz w:val="20"/>
              </w:rPr>
              <w:t xml:space="preserve">                                             </w:t>
            </w:r>
          </w:p>
          <w:p w:rsidR="007B2EC2" w:rsidRPr="0060038C" w:rsidRDefault="007B2EC2" w:rsidP="008F46F9">
            <w:pPr>
              <w:pStyle w:val="Zhlav"/>
              <w:tabs>
                <w:tab w:val="clear" w:pos="4536"/>
                <w:tab w:val="clear" w:pos="9072"/>
              </w:tabs>
              <w:rPr>
                <w:sz w:val="20"/>
              </w:rPr>
            </w:pPr>
            <w:r w:rsidRPr="0060038C">
              <w:rPr>
                <w:sz w:val="20"/>
              </w:rPr>
              <w:t xml:space="preserve">                                    </w:t>
            </w:r>
          </w:p>
          <w:p w:rsidR="007B2EC2" w:rsidRPr="0060038C" w:rsidRDefault="007B2EC2" w:rsidP="008F46F9">
            <w:pPr>
              <w:pStyle w:val="Zhlav"/>
              <w:tabs>
                <w:tab w:val="clear" w:pos="4536"/>
                <w:tab w:val="clear" w:pos="9072"/>
              </w:tabs>
              <w:rPr>
                <w:sz w:val="20"/>
                <w:u w:val="single"/>
              </w:rPr>
            </w:pPr>
          </w:p>
          <w:p w:rsidR="007B2EC2" w:rsidRPr="0060038C" w:rsidRDefault="007B2EC2" w:rsidP="008F46F9">
            <w:pPr>
              <w:pStyle w:val="Zhlav"/>
              <w:tabs>
                <w:tab w:val="clear" w:pos="4536"/>
                <w:tab w:val="clear" w:pos="9072"/>
              </w:tabs>
              <w:rPr>
                <w:sz w:val="20"/>
                <w:u w:val="single"/>
              </w:rPr>
            </w:pPr>
            <w:r w:rsidRPr="0060038C">
              <w:rPr>
                <w:sz w:val="20"/>
                <w:u w:val="single"/>
              </w:rPr>
              <w:t xml:space="preserve">Procvičování učiva v tématech:                                      </w:t>
            </w:r>
          </w:p>
          <w:p w:rsidR="007B2EC2" w:rsidRPr="0060038C" w:rsidRDefault="007B2EC2" w:rsidP="008F46F9">
            <w:pPr>
              <w:pStyle w:val="Zhlav"/>
              <w:tabs>
                <w:tab w:val="clear" w:pos="4536"/>
                <w:tab w:val="clear" w:pos="9072"/>
              </w:tabs>
              <w:rPr>
                <w:sz w:val="20"/>
              </w:rPr>
            </w:pPr>
            <w:r>
              <w:rPr>
                <w:sz w:val="20"/>
              </w:rPr>
              <w:t>Představování se, Ve třídě, Doma, moje rodina, Nemoc, Sport a hry, Jídlo a nápoje, Ve městě</w:t>
            </w:r>
          </w:p>
          <w:p w:rsidR="007B2EC2" w:rsidRPr="0060038C" w:rsidRDefault="007B2EC2" w:rsidP="008F46F9">
            <w:pPr>
              <w:rPr>
                <w:b/>
                <w:u w:val="single"/>
              </w:rPr>
            </w:pPr>
            <w:r w:rsidRPr="0060038C">
              <w:rPr>
                <w:sz w:val="20"/>
              </w:rPr>
              <w:t>Vyhledávání slovní zásoby, překlady textů</w:t>
            </w:r>
          </w:p>
          <w:p w:rsidR="007B2EC2" w:rsidRPr="0060038C" w:rsidRDefault="007B2EC2" w:rsidP="008F46F9">
            <w:pPr>
              <w:rPr>
                <w:b/>
                <w:u w:val="single"/>
              </w:rPr>
            </w:pPr>
          </w:p>
          <w:p w:rsidR="007B2EC2" w:rsidRDefault="007B2EC2" w:rsidP="008F46F9">
            <w:pPr>
              <w:rPr>
                <w:bCs/>
                <w:u w:val="single"/>
              </w:rPr>
            </w:pPr>
          </w:p>
          <w:p w:rsidR="007B2EC2" w:rsidRDefault="007B2EC2" w:rsidP="008F46F9">
            <w:pPr>
              <w:rPr>
                <w:bCs/>
                <w:u w:val="single"/>
              </w:rPr>
            </w:pPr>
          </w:p>
          <w:p w:rsidR="008F46F9" w:rsidRDefault="008F46F9" w:rsidP="008F46F9">
            <w:pPr>
              <w:rPr>
                <w:bCs/>
                <w:u w:val="single"/>
              </w:rPr>
            </w:pPr>
          </w:p>
          <w:p w:rsidR="007B2EC2" w:rsidRPr="0060038C" w:rsidRDefault="007B2EC2" w:rsidP="008F46F9">
            <w:pPr>
              <w:rPr>
                <w:u w:val="single"/>
              </w:rPr>
            </w:pPr>
            <w:r w:rsidRPr="0060038C">
              <w:rPr>
                <w:bCs/>
                <w:u w:val="single"/>
              </w:rPr>
              <w:t>Produktivní řečové dovednosti</w:t>
            </w:r>
          </w:p>
          <w:p w:rsidR="007B2EC2" w:rsidRPr="0060038C"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rPr>
            </w:pPr>
            <w:r>
              <w:rPr>
                <w:sz w:val="20"/>
              </w:rPr>
              <w:t>Pořádek slov ve větě oznamovací, množné číslo podstatných jmen, sloveso být, mít – časování v jedn.i množ. čísle, zápor, přítomný čas průběhový, sloveso moci, umět – časování a zápor</w:t>
            </w:r>
          </w:p>
          <w:p w:rsidR="007B2EC2" w:rsidRPr="0060038C" w:rsidRDefault="007B2EC2" w:rsidP="008F46F9">
            <w:pPr>
              <w:pStyle w:val="Zhlav"/>
              <w:tabs>
                <w:tab w:val="clear" w:pos="4536"/>
                <w:tab w:val="clear" w:pos="9072"/>
              </w:tabs>
              <w:rPr>
                <w:sz w:val="20"/>
              </w:rPr>
            </w:pPr>
          </w:p>
          <w:p w:rsidR="007B2EC2" w:rsidRPr="0060038C" w:rsidRDefault="007B2EC2" w:rsidP="008F46F9">
            <w:pPr>
              <w:pStyle w:val="Zhlav"/>
              <w:tabs>
                <w:tab w:val="clear" w:pos="4536"/>
                <w:tab w:val="clear" w:pos="9072"/>
              </w:tabs>
              <w:rPr>
                <w:sz w:val="20"/>
                <w:u w:val="single"/>
              </w:rPr>
            </w:pPr>
          </w:p>
          <w:p w:rsidR="007B2EC2" w:rsidRPr="0060038C" w:rsidRDefault="007B2EC2" w:rsidP="008F46F9">
            <w:pPr>
              <w:pStyle w:val="Zhlav"/>
              <w:tabs>
                <w:tab w:val="clear" w:pos="4536"/>
                <w:tab w:val="clear" w:pos="9072"/>
              </w:tabs>
              <w:rPr>
                <w:sz w:val="20"/>
                <w:u w:val="single"/>
              </w:rPr>
            </w:pPr>
            <w:r w:rsidRPr="0060038C">
              <w:rPr>
                <w:sz w:val="20"/>
                <w:u w:val="single"/>
              </w:rPr>
              <w:t xml:space="preserve">Procvičování učiva v tématech:                                      </w:t>
            </w:r>
          </w:p>
          <w:p w:rsidR="007B2EC2" w:rsidRPr="0060038C" w:rsidRDefault="007B2EC2" w:rsidP="008F46F9">
            <w:pPr>
              <w:pStyle w:val="Zhlav"/>
              <w:tabs>
                <w:tab w:val="clear" w:pos="4536"/>
                <w:tab w:val="clear" w:pos="9072"/>
              </w:tabs>
              <w:rPr>
                <w:sz w:val="20"/>
              </w:rPr>
            </w:pPr>
            <w:r>
              <w:rPr>
                <w:sz w:val="20"/>
              </w:rPr>
              <w:t>Představování se, Ve třídě, Doma, moje rodina, Nemoc, Sport a hry, Jídlo a nápoje, Ve městě</w:t>
            </w:r>
          </w:p>
          <w:p w:rsidR="007B2EC2" w:rsidRPr="008F46F9" w:rsidRDefault="007B2EC2" w:rsidP="008F46F9">
            <w:pPr>
              <w:rPr>
                <w:b/>
                <w:u w:val="single"/>
              </w:rPr>
            </w:pPr>
            <w:r w:rsidRPr="0060038C">
              <w:rPr>
                <w:sz w:val="20"/>
              </w:rPr>
              <w:t>Vyhledávání slovní zásoby, překlady textů</w:t>
            </w:r>
          </w:p>
        </w:tc>
        <w:tc>
          <w:tcPr>
            <w:tcW w:w="2540" w:type="dxa"/>
          </w:tcPr>
          <w:p w:rsidR="007B2EC2" w:rsidRPr="0060038C" w:rsidRDefault="007B2EC2" w:rsidP="008F46F9">
            <w:pPr>
              <w:ind w:left="-70"/>
              <w:rPr>
                <w:sz w:val="20"/>
              </w:rPr>
            </w:pPr>
          </w:p>
          <w:p w:rsidR="007B2EC2" w:rsidRPr="0060038C" w:rsidRDefault="007B2EC2" w:rsidP="008F46F9">
            <w:pPr>
              <w:ind w:left="-70"/>
              <w:rPr>
                <w:sz w:val="20"/>
              </w:rPr>
            </w:pPr>
          </w:p>
        </w:tc>
      </w:tr>
    </w:tbl>
    <w:p w:rsidR="007B2EC2" w:rsidRDefault="007B2EC2" w:rsidP="007B2EC2"/>
    <w:p w:rsidR="009242BE" w:rsidRDefault="009242BE" w:rsidP="007B2EC2">
      <w:pPr>
        <w:pStyle w:val="TextvpCharChar"/>
        <w:spacing w:line="300" w:lineRule="exact"/>
        <w:rPr>
          <w:b/>
        </w:rPr>
      </w:pPr>
    </w:p>
    <w:p w:rsidR="009242BE" w:rsidRDefault="009242BE">
      <w:pPr>
        <w:pStyle w:val="TextvpCharChar"/>
        <w:spacing w:line="300" w:lineRule="exact"/>
        <w:rPr>
          <w:b/>
        </w:rPr>
      </w:pPr>
    </w:p>
    <w:p w:rsidR="00F14C07" w:rsidRDefault="00F14C07">
      <w:pPr>
        <w:pStyle w:val="TextvpCharChar"/>
        <w:spacing w:line="300" w:lineRule="exact"/>
        <w:rPr>
          <w:b/>
        </w:rPr>
      </w:pPr>
      <w:r>
        <w:rPr>
          <w:b/>
        </w:rPr>
        <w:t>5. ročník</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4"/>
        <w:gridCol w:w="1496"/>
        <w:gridCol w:w="180"/>
        <w:gridCol w:w="900"/>
        <w:gridCol w:w="700"/>
        <w:gridCol w:w="20"/>
        <w:gridCol w:w="782"/>
        <w:gridCol w:w="60"/>
        <w:gridCol w:w="1498"/>
        <w:gridCol w:w="723"/>
        <w:gridCol w:w="357"/>
        <w:gridCol w:w="340"/>
        <w:gridCol w:w="540"/>
        <w:gridCol w:w="60"/>
        <w:gridCol w:w="60"/>
        <w:gridCol w:w="80"/>
        <w:gridCol w:w="1440"/>
        <w:gridCol w:w="32"/>
        <w:gridCol w:w="160"/>
      </w:tblGrid>
      <w:tr w:rsidR="00F14C07" w:rsidTr="009242BE">
        <w:trPr>
          <w:gridAfter w:val="2"/>
          <w:wAfter w:w="192" w:type="dxa"/>
          <w:trHeight w:val="396"/>
        </w:trPr>
        <w:tc>
          <w:tcPr>
            <w:tcW w:w="8952" w:type="dxa"/>
            <w:gridSpan w:val="7"/>
            <w:vAlign w:val="center"/>
          </w:tcPr>
          <w:p w:rsidR="00F14C07" w:rsidRDefault="00F14C07">
            <w:pPr>
              <w:jc w:val="center"/>
              <w:rPr>
                <w:b/>
                <w:bCs/>
                <w:sz w:val="28"/>
                <w:szCs w:val="28"/>
              </w:rPr>
            </w:pPr>
            <w:r>
              <w:rPr>
                <w:b/>
                <w:bCs/>
                <w:sz w:val="28"/>
                <w:szCs w:val="28"/>
              </w:rPr>
              <w:t>Školní výstup</w:t>
            </w:r>
          </w:p>
        </w:tc>
        <w:tc>
          <w:tcPr>
            <w:tcW w:w="3518" w:type="dxa"/>
            <w:gridSpan w:val="6"/>
            <w:vAlign w:val="center"/>
          </w:tcPr>
          <w:p w:rsidR="00F14C07" w:rsidRDefault="00F14C07">
            <w:pPr>
              <w:jc w:val="center"/>
              <w:rPr>
                <w:b/>
                <w:bCs/>
                <w:sz w:val="28"/>
                <w:szCs w:val="28"/>
              </w:rPr>
            </w:pPr>
            <w:r>
              <w:rPr>
                <w:b/>
                <w:bCs/>
                <w:sz w:val="28"/>
                <w:szCs w:val="28"/>
              </w:rPr>
              <w:t>Učivo</w:t>
            </w:r>
          </w:p>
        </w:tc>
        <w:tc>
          <w:tcPr>
            <w:tcW w:w="1640" w:type="dxa"/>
            <w:gridSpan w:val="4"/>
            <w:tcBorders>
              <w:top w:val="single" w:sz="4" w:space="0" w:color="auto"/>
            </w:tcBorders>
            <w:vAlign w:val="center"/>
          </w:tcPr>
          <w:p w:rsidR="00F14C07" w:rsidRDefault="00F14C07">
            <w:pPr>
              <w:jc w:val="center"/>
              <w:rPr>
                <w:b/>
                <w:bCs/>
                <w:sz w:val="28"/>
                <w:szCs w:val="28"/>
              </w:rPr>
            </w:pPr>
            <w:r>
              <w:rPr>
                <w:b/>
                <w:bCs/>
                <w:sz w:val="28"/>
                <w:szCs w:val="28"/>
              </w:rPr>
              <w:t>Přesahy PT</w:t>
            </w:r>
          </w:p>
        </w:tc>
      </w:tr>
      <w:tr w:rsidR="00F14C07" w:rsidTr="009242BE">
        <w:trPr>
          <w:gridAfter w:val="2"/>
          <w:wAfter w:w="192" w:type="dxa"/>
          <w:cantSplit/>
          <w:trHeight w:val="543"/>
        </w:trPr>
        <w:tc>
          <w:tcPr>
            <w:tcW w:w="14110" w:type="dxa"/>
            <w:gridSpan w:val="17"/>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Greetings - pozdravy</w:t>
            </w:r>
          </w:p>
        </w:tc>
      </w:tr>
      <w:tr w:rsidR="00F14C07" w:rsidTr="009242BE">
        <w:trPr>
          <w:gridAfter w:val="2"/>
          <w:wAfter w:w="192" w:type="dxa"/>
        </w:trPr>
        <w:tc>
          <w:tcPr>
            <w:tcW w:w="8952" w:type="dxa"/>
            <w:gridSpan w:val="7"/>
          </w:tcPr>
          <w:p w:rsidR="00F14C07" w:rsidRDefault="00F14C07">
            <w:pPr>
              <w:pStyle w:val="Mojeodrky"/>
              <w:tabs>
                <w:tab w:val="clear" w:pos="540"/>
              </w:tabs>
              <w:ind w:left="0" w:firstLine="0"/>
              <w:rPr>
                <w:sz w:val="20"/>
                <w:szCs w:val="20"/>
                <w:lang w:val="en-US"/>
              </w:rPr>
            </w:pPr>
            <w:r>
              <w:rPr>
                <w:sz w:val="20"/>
                <w:szCs w:val="20"/>
                <w:lang w:val="en-US"/>
              </w:rPr>
              <w:t>Receptivní řečové dovednosti</w:t>
            </w:r>
          </w:p>
          <w:p w:rsidR="00F14C07" w:rsidRDefault="00F14C07" w:rsidP="003718D6">
            <w:pPr>
              <w:pStyle w:val="Mojeodrky"/>
              <w:numPr>
                <w:ilvl w:val="0"/>
                <w:numId w:val="52"/>
              </w:numPr>
              <w:rPr>
                <w:sz w:val="20"/>
                <w:szCs w:val="20"/>
                <w:lang w:val="en-US"/>
              </w:rPr>
            </w:pPr>
            <w:r>
              <w:rPr>
                <w:sz w:val="20"/>
                <w:szCs w:val="20"/>
                <w:lang w:val="en-US"/>
              </w:rPr>
              <w:t xml:space="preserve">Ž: odpoví na pozdrav, představí se, odpoví na jednoduché otázky, použije zdvořilostní fráze při setkání a loučení </w:t>
            </w:r>
          </w:p>
          <w:p w:rsidR="00F14C07" w:rsidRDefault="00F14C07" w:rsidP="003718D6">
            <w:pPr>
              <w:pStyle w:val="Mojeodrky"/>
              <w:numPr>
                <w:ilvl w:val="0"/>
                <w:numId w:val="52"/>
              </w:numPr>
              <w:rPr>
                <w:sz w:val="20"/>
                <w:szCs w:val="20"/>
                <w:lang w:val="en-US"/>
              </w:rPr>
            </w:pPr>
            <w:r>
              <w:rPr>
                <w:sz w:val="20"/>
                <w:szCs w:val="20"/>
                <w:lang w:val="en-US"/>
              </w:rPr>
              <w:t>napíše samostatně dopis o sobě a své rodině, popíše své zájmy a koníčky</w:t>
            </w:r>
          </w:p>
          <w:p w:rsidR="00F14C07" w:rsidRDefault="00F14C07" w:rsidP="003718D6">
            <w:pPr>
              <w:pStyle w:val="Mojeodrky"/>
              <w:numPr>
                <w:ilvl w:val="0"/>
                <w:numId w:val="52"/>
              </w:numPr>
              <w:rPr>
                <w:sz w:val="20"/>
                <w:szCs w:val="20"/>
                <w:lang w:val="en-US"/>
              </w:rPr>
            </w:pPr>
            <w:r>
              <w:rPr>
                <w:sz w:val="20"/>
                <w:szCs w:val="20"/>
                <w:lang w:val="en-US"/>
              </w:rPr>
              <w:t xml:space="preserve">dovede použít pravidelné a nepravidelné mn. číslo podst. jmen </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t>Geetings - pozdravy</w:t>
            </w:r>
          </w:p>
          <w:p w:rsidR="00F14C07" w:rsidRDefault="00F14C07">
            <w:pPr>
              <w:pStyle w:val="Mojeodrky"/>
              <w:tabs>
                <w:tab w:val="clear" w:pos="540"/>
              </w:tabs>
              <w:ind w:left="0" w:firstLine="0"/>
              <w:rPr>
                <w:sz w:val="20"/>
                <w:szCs w:val="20"/>
                <w:lang w:val="en-US"/>
              </w:rPr>
            </w:pPr>
            <w:r>
              <w:rPr>
                <w:sz w:val="20"/>
                <w:szCs w:val="20"/>
                <w:lang w:val="en-US"/>
              </w:rPr>
              <w:t xml:space="preserve">Letter - dopis  </w:t>
            </w:r>
          </w:p>
          <w:p w:rsidR="00F14C07" w:rsidRDefault="00F14C07">
            <w:pPr>
              <w:pStyle w:val="Mojeodrky"/>
              <w:tabs>
                <w:tab w:val="clear" w:pos="540"/>
              </w:tabs>
              <w:ind w:left="0" w:firstLine="0"/>
              <w:rPr>
                <w:sz w:val="20"/>
                <w:szCs w:val="20"/>
                <w:lang w:val="en-US"/>
              </w:rPr>
            </w:pPr>
            <w:r>
              <w:rPr>
                <w:sz w:val="20"/>
                <w:szCs w:val="20"/>
                <w:lang w:val="en-US"/>
              </w:rPr>
              <w:t>Gramatika:   pravidelné a nepravidelné, mn. číslo podst. jmen</w:t>
            </w:r>
          </w:p>
        </w:tc>
        <w:tc>
          <w:tcPr>
            <w:tcW w:w="1640" w:type="dxa"/>
            <w:gridSpan w:val="4"/>
            <w:tcBorders>
              <w:right w:val="single" w:sz="4" w:space="0" w:color="auto"/>
            </w:tcBorders>
          </w:tcPr>
          <w:p w:rsidR="00F14C07" w:rsidRDefault="00F14C07">
            <w:pPr>
              <w:pStyle w:val="Mojeodrky"/>
              <w:tabs>
                <w:tab w:val="clear" w:pos="540"/>
              </w:tabs>
              <w:ind w:left="0" w:firstLine="0"/>
              <w:rPr>
                <w:sz w:val="20"/>
                <w:szCs w:val="20"/>
                <w:lang w:val="en-US"/>
              </w:rPr>
            </w:pPr>
            <w:r>
              <w:rPr>
                <w:sz w:val="20"/>
                <w:szCs w:val="20"/>
                <w:lang w:val="en-US"/>
              </w:rPr>
              <w:t xml:space="preserve">MUV – Lidské vztahy </w:t>
            </w:r>
          </w:p>
          <w:p w:rsidR="00F14C07" w:rsidRDefault="00F14C07">
            <w:pPr>
              <w:pStyle w:val="Mojeodrky"/>
              <w:tabs>
                <w:tab w:val="clear" w:pos="540"/>
              </w:tabs>
              <w:ind w:left="0" w:firstLine="0"/>
              <w:rPr>
                <w:sz w:val="20"/>
                <w:szCs w:val="20"/>
                <w:lang w:val="en-US"/>
              </w:rPr>
            </w:pPr>
          </w:p>
          <w:p w:rsidR="00F14C07" w:rsidRDefault="00F14C07">
            <w:pPr>
              <w:rPr>
                <w:sz w:val="20"/>
                <w:szCs w:val="20"/>
              </w:rPr>
            </w:pPr>
          </w:p>
        </w:tc>
      </w:tr>
      <w:tr w:rsidR="00F14C07" w:rsidTr="009242BE">
        <w:trPr>
          <w:gridAfter w:val="2"/>
          <w:wAfter w:w="192" w:type="dxa"/>
          <w:cantSplit/>
          <w:trHeight w:val="433"/>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rPr>
            </w:pPr>
            <w:r w:rsidRPr="006F6681">
              <w:rPr>
                <w:rFonts w:ascii="Times New Roman" w:hAnsi="Times New Roman"/>
                <w:b/>
                <w:bCs/>
                <w:u w:val="single"/>
              </w:rPr>
              <w:t>Are they same? – Je to stejné?</w:t>
            </w:r>
          </w:p>
        </w:tc>
      </w:tr>
      <w:tr w:rsidR="00F14C07" w:rsidTr="009242BE">
        <w:trPr>
          <w:gridAfter w:val="2"/>
          <w:wAfter w:w="192" w:type="dxa"/>
        </w:trPr>
        <w:tc>
          <w:tcPr>
            <w:tcW w:w="6550" w:type="dxa"/>
            <w:gridSpan w:val="3"/>
          </w:tcPr>
          <w:p w:rsidR="00F14C07" w:rsidRDefault="00F14C07" w:rsidP="003718D6">
            <w:pPr>
              <w:pStyle w:val="Mojeodrky"/>
              <w:numPr>
                <w:ilvl w:val="0"/>
                <w:numId w:val="53"/>
              </w:numPr>
              <w:rPr>
                <w:sz w:val="20"/>
                <w:szCs w:val="20"/>
                <w:lang w:val="cs-CZ"/>
              </w:rPr>
            </w:pPr>
            <w:r>
              <w:rPr>
                <w:sz w:val="20"/>
                <w:szCs w:val="20"/>
                <w:lang w:val="cs-CZ"/>
              </w:rPr>
              <w:t>Ž: dovede požádat o zapůjčení a ukázání věci, poprosí a poděkuje</w:t>
            </w:r>
          </w:p>
          <w:p w:rsidR="00F14C07" w:rsidRDefault="00F14C07" w:rsidP="003718D6">
            <w:pPr>
              <w:pStyle w:val="Mojeodrky"/>
              <w:numPr>
                <w:ilvl w:val="0"/>
                <w:numId w:val="53"/>
              </w:numPr>
              <w:rPr>
                <w:sz w:val="20"/>
                <w:szCs w:val="20"/>
                <w:lang w:val="cs-CZ"/>
              </w:rPr>
            </w:pPr>
            <w:r>
              <w:rPr>
                <w:sz w:val="20"/>
                <w:szCs w:val="20"/>
                <w:lang w:val="cs-CZ"/>
              </w:rPr>
              <w:t xml:space="preserve">porovná velikosti, stáří a kvalitu urč. věci pomocí druhého stupně příd. jmen </w:t>
            </w:r>
          </w:p>
        </w:tc>
        <w:tc>
          <w:tcPr>
            <w:tcW w:w="5920" w:type="dxa"/>
            <w:gridSpan w:val="10"/>
          </w:tcPr>
          <w:p w:rsidR="00F14C07" w:rsidRDefault="00F14C07">
            <w:pPr>
              <w:pStyle w:val="Mojeodrky"/>
              <w:tabs>
                <w:tab w:val="clear" w:pos="540"/>
              </w:tabs>
              <w:ind w:left="0" w:firstLine="0"/>
              <w:rPr>
                <w:sz w:val="20"/>
                <w:szCs w:val="20"/>
                <w:lang w:val="en-US"/>
              </w:rPr>
            </w:pPr>
            <w:r>
              <w:rPr>
                <w:sz w:val="20"/>
                <w:szCs w:val="20"/>
                <w:lang w:val="en-US"/>
              </w:rPr>
              <w:t xml:space="preserve">Are they same? – Je to stejné? </w:t>
            </w:r>
          </w:p>
          <w:p w:rsidR="00F14C07" w:rsidRDefault="00F14C07">
            <w:pPr>
              <w:pStyle w:val="Mojeodrky"/>
              <w:tabs>
                <w:tab w:val="clear" w:pos="540"/>
              </w:tabs>
              <w:ind w:left="-34" w:firstLine="0"/>
              <w:rPr>
                <w:sz w:val="20"/>
                <w:szCs w:val="20"/>
                <w:lang w:val="en-US"/>
              </w:rPr>
            </w:pPr>
            <w:r>
              <w:rPr>
                <w:sz w:val="20"/>
                <w:szCs w:val="20"/>
                <w:lang w:val="en-US"/>
              </w:rPr>
              <w:t xml:space="preserve">Druhý stupeň příd. jmen jednoslabičných a dvojslabičných zakončených na – y, nepravidelné stupňování slova good – dobrý a bad - špatný </w:t>
            </w:r>
          </w:p>
        </w:tc>
        <w:tc>
          <w:tcPr>
            <w:tcW w:w="1640" w:type="dxa"/>
            <w:gridSpan w:val="4"/>
          </w:tcPr>
          <w:p w:rsidR="00F14C07" w:rsidRDefault="00F14C07">
            <w:pPr>
              <w:pStyle w:val="Mojeodrky"/>
              <w:tabs>
                <w:tab w:val="clear" w:pos="540"/>
              </w:tabs>
              <w:ind w:left="-68" w:firstLine="0"/>
              <w:rPr>
                <w:sz w:val="20"/>
                <w:szCs w:val="20"/>
                <w:lang w:val="en-US"/>
              </w:rPr>
            </w:pPr>
            <w:r>
              <w:rPr>
                <w:sz w:val="20"/>
                <w:szCs w:val="20"/>
                <w:lang w:val="en-US"/>
              </w:rPr>
              <w:t>OSV – OR - Rozvoj schopnosti poznávání</w:t>
            </w:r>
          </w:p>
        </w:tc>
      </w:tr>
      <w:tr w:rsidR="00F14C07" w:rsidTr="009242BE">
        <w:trPr>
          <w:gridAfter w:val="2"/>
          <w:wAfter w:w="192" w:type="dxa"/>
          <w:cantSplit/>
          <w:trHeight w:val="482"/>
        </w:trPr>
        <w:tc>
          <w:tcPr>
            <w:tcW w:w="14110" w:type="dxa"/>
            <w:gridSpan w:val="17"/>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Good luck! – Hodně štěstí!</w:t>
            </w:r>
          </w:p>
        </w:tc>
      </w:tr>
      <w:tr w:rsidR="00F14C07" w:rsidTr="009242BE">
        <w:trPr>
          <w:gridAfter w:val="2"/>
          <w:wAfter w:w="192" w:type="dxa"/>
        </w:trPr>
        <w:tc>
          <w:tcPr>
            <w:tcW w:w="8952" w:type="dxa"/>
            <w:gridSpan w:val="7"/>
          </w:tcPr>
          <w:p w:rsidR="00F14C07" w:rsidRDefault="00F14C07">
            <w:pPr>
              <w:pStyle w:val="Mojeodrky"/>
              <w:tabs>
                <w:tab w:val="clear" w:pos="540"/>
              </w:tabs>
              <w:ind w:left="0" w:firstLine="0"/>
              <w:rPr>
                <w:sz w:val="20"/>
                <w:szCs w:val="20"/>
                <w:lang w:val="en-US"/>
              </w:rPr>
            </w:pPr>
            <w:r>
              <w:rPr>
                <w:sz w:val="20"/>
                <w:szCs w:val="20"/>
                <w:lang w:val="en-US"/>
              </w:rPr>
              <w:t>Receptivní řečové dovednosti</w:t>
            </w:r>
          </w:p>
          <w:p w:rsidR="00F14C07" w:rsidRDefault="00F14C07" w:rsidP="003718D6">
            <w:pPr>
              <w:pStyle w:val="Mojeodrky"/>
              <w:numPr>
                <w:ilvl w:val="0"/>
                <w:numId w:val="54"/>
              </w:numPr>
              <w:rPr>
                <w:sz w:val="20"/>
                <w:szCs w:val="20"/>
                <w:lang w:val="en-US"/>
              </w:rPr>
            </w:pPr>
            <w:r>
              <w:rPr>
                <w:sz w:val="20"/>
                <w:szCs w:val="20"/>
                <w:lang w:val="en-US"/>
              </w:rPr>
              <w:t xml:space="preserve">Ž: vyjádří svá šťastná čísla, pojmenuje audiotechniku a sportovní potřeby v tombole, vyjádří záměr slůvkem want - chci </w:t>
            </w:r>
          </w:p>
          <w:p w:rsidR="00F14C07" w:rsidRDefault="00F14C07" w:rsidP="003718D6">
            <w:pPr>
              <w:pStyle w:val="Mojeodrky"/>
              <w:numPr>
                <w:ilvl w:val="0"/>
                <w:numId w:val="54"/>
              </w:numPr>
              <w:rPr>
                <w:sz w:val="20"/>
                <w:szCs w:val="20"/>
                <w:lang w:val="en-US"/>
              </w:rPr>
            </w:pPr>
            <w:r>
              <w:rPr>
                <w:sz w:val="20"/>
                <w:szCs w:val="20"/>
                <w:lang w:val="en-US"/>
              </w:rPr>
              <w:lastRenderedPageBreak/>
              <w:t xml:space="preserve">reprodukuje správně výslovnost staženého tvaru slovesa to have got – mít ve všech osobách č. jedn. a množ. </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lastRenderedPageBreak/>
              <w:t>Good  luck! – Hodně štěstí!</w:t>
            </w:r>
          </w:p>
          <w:p w:rsidR="00F14C07" w:rsidRDefault="00F14C07">
            <w:pPr>
              <w:pStyle w:val="Mojeodrky"/>
              <w:tabs>
                <w:tab w:val="clear" w:pos="540"/>
              </w:tabs>
              <w:ind w:left="0" w:firstLine="0"/>
              <w:rPr>
                <w:sz w:val="20"/>
                <w:szCs w:val="20"/>
                <w:lang w:val="en-US"/>
              </w:rPr>
            </w:pPr>
            <w:r>
              <w:rPr>
                <w:sz w:val="20"/>
                <w:szCs w:val="20"/>
                <w:lang w:val="en-US"/>
              </w:rPr>
              <w:t>Gramatika: stažené tvary slovesa to have got – mít</w:t>
            </w:r>
          </w:p>
        </w:tc>
        <w:tc>
          <w:tcPr>
            <w:tcW w:w="1640" w:type="dxa"/>
            <w:gridSpan w:val="4"/>
            <w:tcBorders>
              <w:right w:val="single" w:sz="4" w:space="0" w:color="auto"/>
            </w:tcBorders>
          </w:tcPr>
          <w:p w:rsidR="00F14C07" w:rsidRDefault="00F14C07">
            <w:pPr>
              <w:pStyle w:val="Mojeodrky"/>
              <w:tabs>
                <w:tab w:val="clear" w:pos="540"/>
              </w:tabs>
              <w:ind w:left="720"/>
              <w:rPr>
                <w:lang w:val="en-US"/>
              </w:rPr>
            </w:pPr>
          </w:p>
          <w:p w:rsidR="00F14C07" w:rsidRDefault="00F14C07">
            <w:pPr>
              <w:pStyle w:val="Mojeodrky"/>
              <w:tabs>
                <w:tab w:val="clear" w:pos="540"/>
              </w:tabs>
              <w:ind w:left="720"/>
              <w:rPr>
                <w:lang w:val="en-US"/>
              </w:rPr>
            </w:pPr>
          </w:p>
        </w:tc>
      </w:tr>
      <w:tr w:rsidR="00F14C07" w:rsidTr="009242BE">
        <w:trPr>
          <w:gridAfter w:val="2"/>
          <w:wAfter w:w="192" w:type="dxa"/>
          <w:cantSplit/>
          <w:trHeight w:val="422"/>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lastRenderedPageBreak/>
              <w:t>What’s the weather like? – Jaké je počasí?</w:t>
            </w:r>
          </w:p>
        </w:tc>
      </w:tr>
      <w:tr w:rsidR="00F14C07" w:rsidTr="009242BE">
        <w:trPr>
          <w:gridAfter w:val="2"/>
          <w:wAfter w:w="192" w:type="dxa"/>
        </w:trPr>
        <w:tc>
          <w:tcPr>
            <w:tcW w:w="8952" w:type="dxa"/>
            <w:gridSpan w:val="7"/>
          </w:tcPr>
          <w:p w:rsidR="00F14C07" w:rsidRPr="00932EAF" w:rsidRDefault="00F14C07" w:rsidP="003718D6">
            <w:pPr>
              <w:pStyle w:val="Mojeodrky"/>
              <w:numPr>
                <w:ilvl w:val="0"/>
                <w:numId w:val="55"/>
              </w:numPr>
              <w:rPr>
                <w:sz w:val="20"/>
                <w:szCs w:val="20"/>
                <w:lang w:val="cs-CZ"/>
              </w:rPr>
            </w:pPr>
            <w:r w:rsidRPr="00932EAF">
              <w:rPr>
                <w:sz w:val="20"/>
                <w:szCs w:val="20"/>
                <w:lang w:val="cs-CZ"/>
              </w:rPr>
              <w:t>Ž: charakterizuje roční období v kombinaci s běžnými stavy počasí, vyjmenuje roční období a popíše činnosti, které do určeného období patří, přečte jednoduchý text</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t>What’s the weather like? – Jaké je počasí?</w:t>
            </w:r>
          </w:p>
        </w:tc>
        <w:tc>
          <w:tcPr>
            <w:tcW w:w="1640" w:type="dxa"/>
            <w:gridSpan w:val="4"/>
          </w:tcPr>
          <w:p w:rsidR="00F14C07" w:rsidRDefault="00F14C07">
            <w:pPr>
              <w:pStyle w:val="Mojeodrky"/>
              <w:tabs>
                <w:tab w:val="clear" w:pos="540"/>
              </w:tabs>
              <w:ind w:left="360" w:firstLine="0"/>
              <w:rPr>
                <w:lang w:val="en-US"/>
              </w:rPr>
            </w:pPr>
          </w:p>
        </w:tc>
      </w:tr>
      <w:tr w:rsidR="00F14C07" w:rsidTr="009242BE">
        <w:trPr>
          <w:gridAfter w:val="2"/>
          <w:wAfter w:w="192" w:type="dxa"/>
          <w:cantSplit/>
          <w:trHeight w:val="399"/>
        </w:trPr>
        <w:tc>
          <w:tcPr>
            <w:tcW w:w="14110" w:type="dxa"/>
            <w:gridSpan w:val="17"/>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Personal computer – osobní počítač</w:t>
            </w:r>
          </w:p>
        </w:tc>
      </w:tr>
      <w:tr w:rsidR="00F14C07" w:rsidTr="009242BE">
        <w:trPr>
          <w:gridAfter w:val="2"/>
          <w:wAfter w:w="192" w:type="dxa"/>
        </w:trPr>
        <w:tc>
          <w:tcPr>
            <w:tcW w:w="9012" w:type="dxa"/>
            <w:gridSpan w:val="8"/>
          </w:tcPr>
          <w:p w:rsidR="00F14C07" w:rsidRPr="00932EAF" w:rsidRDefault="00F14C07" w:rsidP="003718D6">
            <w:pPr>
              <w:pStyle w:val="Mojeodrky"/>
              <w:numPr>
                <w:ilvl w:val="0"/>
                <w:numId w:val="56"/>
              </w:numPr>
              <w:rPr>
                <w:sz w:val="20"/>
                <w:szCs w:val="20"/>
                <w:lang w:val="cs-CZ"/>
              </w:rPr>
            </w:pPr>
            <w:r w:rsidRPr="00932EAF">
              <w:rPr>
                <w:sz w:val="20"/>
                <w:szCs w:val="20"/>
                <w:lang w:val="cs-CZ"/>
              </w:rPr>
              <w:t xml:space="preserve">Ž:popíše počítač, charakterizuje jeho význam v životě člověka, vyjádří svůj vztah k počítačům pomocí otázek: do you like – máš rád, can you use- umíš použít... atd. </w:t>
            </w:r>
          </w:p>
          <w:p w:rsidR="00F14C07" w:rsidRDefault="00F14C07">
            <w:pPr>
              <w:pStyle w:val="Mojeodrky"/>
              <w:tabs>
                <w:tab w:val="clear" w:pos="540"/>
              </w:tabs>
              <w:ind w:left="720"/>
              <w:rPr>
                <w:sz w:val="20"/>
                <w:szCs w:val="20"/>
                <w:lang w:val="en-US"/>
              </w:rPr>
            </w:pPr>
            <w:r>
              <w:rPr>
                <w:sz w:val="20"/>
                <w:szCs w:val="20"/>
                <w:lang w:val="en-US"/>
              </w:rPr>
              <w:t xml:space="preserve">používá slovo a lot of – mnoho v kladných oznamovacích větách </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t xml:space="preserve">Personal computer – osobní počítač </w:t>
            </w:r>
          </w:p>
          <w:p w:rsidR="00F14C07" w:rsidRDefault="00F14C07">
            <w:pPr>
              <w:pStyle w:val="Mojeodrky"/>
              <w:tabs>
                <w:tab w:val="clear" w:pos="540"/>
              </w:tabs>
              <w:ind w:left="-34" w:firstLine="0"/>
              <w:rPr>
                <w:sz w:val="20"/>
                <w:szCs w:val="20"/>
                <w:lang w:val="en-US"/>
              </w:rPr>
            </w:pPr>
            <w:r>
              <w:rPr>
                <w:sz w:val="20"/>
                <w:szCs w:val="20"/>
                <w:lang w:val="en-US"/>
              </w:rPr>
              <w:t xml:space="preserve">Gramatika:   vyjádření českého sl. mnoho výrazem a lot of s podst. jmény počitatelnými a nepočitatelnými </w:t>
            </w:r>
          </w:p>
        </w:tc>
        <w:tc>
          <w:tcPr>
            <w:tcW w:w="1580" w:type="dxa"/>
            <w:gridSpan w:val="3"/>
            <w:tcBorders>
              <w:right w:val="single" w:sz="4" w:space="0" w:color="auto"/>
            </w:tcBorders>
          </w:tcPr>
          <w:p w:rsidR="00F14C07" w:rsidRDefault="00F14C07">
            <w:pPr>
              <w:pStyle w:val="Mojeodrky"/>
              <w:tabs>
                <w:tab w:val="clear" w:pos="540"/>
              </w:tabs>
              <w:ind w:left="720"/>
              <w:rPr>
                <w:lang w:val="en-US"/>
              </w:rPr>
            </w:pPr>
          </w:p>
          <w:p w:rsidR="00F14C07" w:rsidRDefault="00F14C07">
            <w:pPr>
              <w:pStyle w:val="Mojeodrky"/>
              <w:tabs>
                <w:tab w:val="clear" w:pos="540"/>
              </w:tabs>
              <w:ind w:left="720"/>
              <w:rPr>
                <w:lang w:val="en-US"/>
              </w:rPr>
            </w:pPr>
          </w:p>
          <w:p w:rsidR="00F14C07" w:rsidRDefault="00F14C07">
            <w:pPr>
              <w:rPr>
                <w:lang w:val="en-US"/>
              </w:rPr>
            </w:pPr>
          </w:p>
        </w:tc>
      </w:tr>
      <w:tr w:rsidR="00F14C07" w:rsidTr="009242BE">
        <w:trPr>
          <w:gridAfter w:val="2"/>
          <w:wAfter w:w="192" w:type="dxa"/>
          <w:cantSplit/>
          <w:trHeight w:val="328"/>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Art – výtvarná výchova</w:t>
            </w:r>
          </w:p>
        </w:tc>
      </w:tr>
      <w:tr w:rsidR="00F14C07" w:rsidTr="009242BE">
        <w:trPr>
          <w:gridAfter w:val="2"/>
          <w:wAfter w:w="192" w:type="dxa"/>
        </w:trPr>
        <w:tc>
          <w:tcPr>
            <w:tcW w:w="9012" w:type="dxa"/>
            <w:gridSpan w:val="8"/>
          </w:tcPr>
          <w:p w:rsidR="00F14C07" w:rsidRPr="00932EAF" w:rsidRDefault="00F14C07" w:rsidP="003718D6">
            <w:pPr>
              <w:pStyle w:val="Mojeodrky"/>
              <w:numPr>
                <w:ilvl w:val="0"/>
                <w:numId w:val="57"/>
              </w:numPr>
              <w:rPr>
                <w:sz w:val="20"/>
                <w:szCs w:val="20"/>
                <w:lang w:val="cs-CZ"/>
              </w:rPr>
            </w:pPr>
            <w:r w:rsidRPr="00932EAF">
              <w:rPr>
                <w:sz w:val="20"/>
                <w:szCs w:val="20"/>
                <w:lang w:val="cs-CZ"/>
              </w:rPr>
              <w:t>Ž:vyjmenuje pomůcky pro výtvarnou výchovu, popíše činnosti při  Vv a Pč</w:t>
            </w:r>
          </w:p>
          <w:p w:rsidR="00F14C07" w:rsidRPr="00932EAF" w:rsidRDefault="00F14C07" w:rsidP="003718D6">
            <w:pPr>
              <w:pStyle w:val="Mojeodrky"/>
              <w:numPr>
                <w:ilvl w:val="0"/>
                <w:numId w:val="57"/>
              </w:numPr>
              <w:rPr>
                <w:sz w:val="20"/>
                <w:szCs w:val="20"/>
                <w:lang w:val="cs-CZ"/>
              </w:rPr>
            </w:pPr>
            <w:r w:rsidRPr="00932EAF">
              <w:rPr>
                <w:sz w:val="20"/>
                <w:szCs w:val="20"/>
                <w:lang w:val="cs-CZ"/>
              </w:rPr>
              <w:t xml:space="preserve">Používá slovo to need – potřebovat, dovede s tímto slůvkem utvořit otázku či vyjádřit zápor </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t xml:space="preserve">What do you need? – Co potřebuješ? </w:t>
            </w:r>
          </w:p>
          <w:p w:rsidR="00F14C07" w:rsidRDefault="00F14C07">
            <w:pPr>
              <w:pStyle w:val="Mojeodrky"/>
              <w:tabs>
                <w:tab w:val="clear" w:pos="540"/>
              </w:tabs>
              <w:ind w:left="-34" w:firstLine="0"/>
              <w:rPr>
                <w:sz w:val="20"/>
                <w:szCs w:val="20"/>
                <w:lang w:val="en-US"/>
              </w:rPr>
            </w:pPr>
            <w:r>
              <w:rPr>
                <w:sz w:val="20"/>
                <w:szCs w:val="20"/>
                <w:lang w:val="en-US"/>
              </w:rPr>
              <w:t xml:space="preserve">Gramatika:   sloveso to need – potřebovat, otázka, vyjádření záporu </w:t>
            </w:r>
          </w:p>
        </w:tc>
        <w:tc>
          <w:tcPr>
            <w:tcW w:w="1580" w:type="dxa"/>
            <w:gridSpan w:val="3"/>
          </w:tcPr>
          <w:p w:rsidR="00F14C07" w:rsidRDefault="00F14C07">
            <w:pPr>
              <w:pStyle w:val="Mojeodrky"/>
              <w:tabs>
                <w:tab w:val="clear" w:pos="540"/>
              </w:tabs>
              <w:ind w:left="720"/>
              <w:rPr>
                <w:lang w:val="en-US"/>
              </w:rPr>
            </w:pPr>
          </w:p>
        </w:tc>
      </w:tr>
      <w:tr w:rsidR="00F14C07" w:rsidTr="009242BE">
        <w:trPr>
          <w:gridAfter w:val="2"/>
          <w:wAfter w:w="192" w:type="dxa"/>
          <w:cantSplit/>
          <w:trHeight w:val="465"/>
        </w:trPr>
        <w:tc>
          <w:tcPr>
            <w:tcW w:w="14110" w:type="dxa"/>
            <w:gridSpan w:val="17"/>
            <w:vAlign w:val="center"/>
          </w:tcPr>
          <w:p w:rsidR="00F14C07" w:rsidRPr="006F6681" w:rsidRDefault="00F14C07">
            <w:pPr>
              <w:pStyle w:val="Textvp"/>
              <w:jc w:val="center"/>
              <w:rPr>
                <w:rFonts w:ascii="Times New Roman" w:hAnsi="Times New Roman"/>
                <w:b/>
                <w:bCs/>
                <w:u w:val="single"/>
              </w:rPr>
            </w:pPr>
            <w:r w:rsidRPr="006F6681">
              <w:rPr>
                <w:rFonts w:ascii="Times New Roman" w:hAnsi="Times New Roman"/>
                <w:b/>
                <w:bCs/>
                <w:u w:val="single"/>
              </w:rPr>
              <w:t>In our  flat – v našem bytě</w:t>
            </w:r>
          </w:p>
        </w:tc>
      </w:tr>
      <w:tr w:rsidR="00F14C07" w:rsidTr="009242BE">
        <w:trPr>
          <w:gridAfter w:val="2"/>
          <w:wAfter w:w="192" w:type="dxa"/>
        </w:trPr>
        <w:tc>
          <w:tcPr>
            <w:tcW w:w="9012" w:type="dxa"/>
            <w:gridSpan w:val="8"/>
          </w:tcPr>
          <w:p w:rsidR="00F14C07" w:rsidRDefault="00F14C07" w:rsidP="003718D6">
            <w:pPr>
              <w:pStyle w:val="Mojeodrky"/>
              <w:numPr>
                <w:ilvl w:val="0"/>
                <w:numId w:val="58"/>
              </w:numPr>
              <w:rPr>
                <w:sz w:val="20"/>
                <w:szCs w:val="20"/>
                <w:lang w:val="cs-CZ"/>
              </w:rPr>
            </w:pPr>
            <w:r>
              <w:rPr>
                <w:sz w:val="20"/>
                <w:szCs w:val="20"/>
                <w:lang w:val="cs-CZ"/>
              </w:rPr>
              <w:t xml:space="preserve">Ž: popíše nábytek a vybavení bytu, doplňky a domácí přístroje, plní úkoly z poslechu textu a čte přiměřený text, nakreslí plánek bytu a popíše jej </w:t>
            </w:r>
          </w:p>
          <w:p w:rsidR="00F14C07" w:rsidRDefault="00F14C07" w:rsidP="003718D6">
            <w:pPr>
              <w:pStyle w:val="Mojeodrky"/>
              <w:numPr>
                <w:ilvl w:val="0"/>
                <w:numId w:val="58"/>
              </w:numPr>
              <w:rPr>
                <w:sz w:val="20"/>
                <w:szCs w:val="20"/>
                <w:lang w:val="cs-CZ"/>
              </w:rPr>
            </w:pPr>
            <w:r>
              <w:rPr>
                <w:sz w:val="20"/>
                <w:szCs w:val="20"/>
                <w:lang w:val="cs-CZ"/>
              </w:rPr>
              <w:t xml:space="preserve">Používá any – nějaký ve větách tázacích jako neurčitek </w:t>
            </w:r>
          </w:p>
        </w:tc>
        <w:tc>
          <w:tcPr>
            <w:tcW w:w="3518" w:type="dxa"/>
            <w:gridSpan w:val="6"/>
          </w:tcPr>
          <w:p w:rsidR="00F14C07" w:rsidRDefault="00F14C07">
            <w:pPr>
              <w:pStyle w:val="Mojeodrky"/>
              <w:tabs>
                <w:tab w:val="clear" w:pos="540"/>
              </w:tabs>
              <w:ind w:left="0" w:firstLine="0"/>
              <w:rPr>
                <w:sz w:val="20"/>
                <w:szCs w:val="20"/>
                <w:lang w:val="en-US"/>
              </w:rPr>
            </w:pPr>
            <w:r>
              <w:rPr>
                <w:sz w:val="20"/>
                <w:szCs w:val="20"/>
                <w:lang w:val="en-US"/>
              </w:rPr>
              <w:t xml:space="preserve">In our flat – v našem  bytě </w:t>
            </w:r>
          </w:p>
          <w:p w:rsidR="00F14C07" w:rsidRDefault="00F14C07">
            <w:pPr>
              <w:pStyle w:val="Mojeodrky"/>
              <w:tabs>
                <w:tab w:val="clear" w:pos="540"/>
              </w:tabs>
              <w:ind w:left="-34" w:firstLine="0"/>
              <w:rPr>
                <w:sz w:val="20"/>
                <w:szCs w:val="20"/>
                <w:lang w:val="en-US"/>
              </w:rPr>
            </w:pPr>
            <w:r>
              <w:rPr>
                <w:sz w:val="20"/>
                <w:szCs w:val="20"/>
                <w:lang w:val="en-US"/>
              </w:rPr>
              <w:t xml:space="preserve">Gramatika: slůvko any – nějaký, ve větách tázacích  </w:t>
            </w:r>
          </w:p>
        </w:tc>
        <w:tc>
          <w:tcPr>
            <w:tcW w:w="1580" w:type="dxa"/>
            <w:gridSpan w:val="3"/>
            <w:tcBorders>
              <w:right w:val="single" w:sz="4" w:space="0" w:color="auto"/>
            </w:tcBorders>
          </w:tcPr>
          <w:p w:rsidR="00F14C07" w:rsidRDefault="00F14C07">
            <w:pPr>
              <w:rPr>
                <w:lang w:val="en-US"/>
              </w:rPr>
            </w:pPr>
          </w:p>
        </w:tc>
      </w:tr>
      <w:tr w:rsidR="00F14C07" w:rsidTr="009242BE">
        <w:trPr>
          <w:gridAfter w:val="2"/>
          <w:wAfter w:w="192" w:type="dxa"/>
          <w:cantSplit/>
          <w:trHeight w:val="533"/>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In our house – v našem domě</w:t>
            </w:r>
          </w:p>
        </w:tc>
      </w:tr>
      <w:tr w:rsidR="00F14C07" w:rsidTr="009242BE">
        <w:trPr>
          <w:gridAfter w:val="2"/>
          <w:wAfter w:w="192" w:type="dxa"/>
        </w:trPr>
        <w:tc>
          <w:tcPr>
            <w:tcW w:w="8150" w:type="dxa"/>
            <w:gridSpan w:val="5"/>
          </w:tcPr>
          <w:p w:rsidR="00F14C07" w:rsidRPr="00932EAF" w:rsidRDefault="00F14C07" w:rsidP="003718D6">
            <w:pPr>
              <w:pStyle w:val="Mojeodrky"/>
              <w:numPr>
                <w:ilvl w:val="0"/>
                <w:numId w:val="59"/>
              </w:numPr>
              <w:rPr>
                <w:sz w:val="20"/>
                <w:szCs w:val="20"/>
                <w:lang w:val="cs-CZ"/>
              </w:rPr>
            </w:pPr>
            <w:r w:rsidRPr="00932EAF">
              <w:rPr>
                <w:sz w:val="20"/>
                <w:szCs w:val="20"/>
                <w:lang w:val="cs-CZ"/>
              </w:rPr>
              <w:t>Ž: popíše dům a jeho blízké okolí, popíše umístění rodin v patře, napíše anglickou adresu a udá tel. číslo</w:t>
            </w:r>
          </w:p>
          <w:p w:rsidR="00F14C07" w:rsidRPr="00932EAF" w:rsidRDefault="00F14C07" w:rsidP="003718D6">
            <w:pPr>
              <w:pStyle w:val="Mojeodrky"/>
              <w:numPr>
                <w:ilvl w:val="0"/>
                <w:numId w:val="59"/>
              </w:numPr>
              <w:rPr>
                <w:sz w:val="20"/>
                <w:szCs w:val="20"/>
                <w:lang w:val="cs-CZ"/>
              </w:rPr>
            </w:pPr>
            <w:r w:rsidRPr="00932EAF">
              <w:rPr>
                <w:sz w:val="20"/>
                <w:szCs w:val="20"/>
                <w:lang w:val="cs-CZ"/>
              </w:rPr>
              <w:t xml:space="preserve">Rozlišuje číslovky základní a řadové </w:t>
            </w:r>
          </w:p>
        </w:tc>
        <w:tc>
          <w:tcPr>
            <w:tcW w:w="4380" w:type="dxa"/>
            <w:gridSpan w:val="9"/>
          </w:tcPr>
          <w:p w:rsidR="00F14C07" w:rsidRDefault="00F14C07">
            <w:pPr>
              <w:pStyle w:val="Mojeodrky"/>
              <w:tabs>
                <w:tab w:val="clear" w:pos="540"/>
              </w:tabs>
              <w:ind w:left="0" w:firstLine="0"/>
              <w:rPr>
                <w:sz w:val="20"/>
                <w:szCs w:val="20"/>
                <w:lang w:val="en-US"/>
              </w:rPr>
            </w:pPr>
            <w:r>
              <w:rPr>
                <w:sz w:val="20"/>
                <w:szCs w:val="20"/>
                <w:lang w:val="en-US"/>
              </w:rPr>
              <w:t xml:space="preserve">In our house – v našem domě </w:t>
            </w:r>
          </w:p>
          <w:p w:rsidR="00F14C07" w:rsidRDefault="00F14C07">
            <w:pPr>
              <w:pStyle w:val="Mojeodrky"/>
              <w:tabs>
                <w:tab w:val="clear" w:pos="540"/>
              </w:tabs>
              <w:ind w:left="-34" w:firstLine="0"/>
              <w:rPr>
                <w:sz w:val="20"/>
                <w:szCs w:val="20"/>
                <w:lang w:val="en-US"/>
              </w:rPr>
            </w:pPr>
            <w:r>
              <w:rPr>
                <w:sz w:val="20"/>
                <w:szCs w:val="20"/>
                <w:lang w:val="en-US"/>
              </w:rPr>
              <w:t xml:space="preserve"> Gramatika:   řadové číslovky 1</w:t>
            </w:r>
            <w:r>
              <w:rPr>
                <w:sz w:val="20"/>
                <w:szCs w:val="20"/>
                <w:vertAlign w:val="superscript"/>
                <w:lang w:val="en-US"/>
              </w:rPr>
              <w:t>st</w:t>
            </w:r>
            <w:r>
              <w:rPr>
                <w:sz w:val="20"/>
                <w:szCs w:val="20"/>
                <w:lang w:val="en-US"/>
              </w:rPr>
              <w:t xml:space="preserve"> -5th  předložková vazba s of</w:t>
            </w:r>
          </w:p>
        </w:tc>
        <w:tc>
          <w:tcPr>
            <w:tcW w:w="1580" w:type="dxa"/>
            <w:gridSpan w:val="3"/>
          </w:tcPr>
          <w:p w:rsidR="00F14C07" w:rsidRDefault="00F14C07">
            <w:pPr>
              <w:pStyle w:val="Mojeodrky"/>
              <w:tabs>
                <w:tab w:val="clear" w:pos="540"/>
              </w:tabs>
              <w:ind w:left="720"/>
              <w:rPr>
                <w:lang w:val="en-US"/>
              </w:rPr>
            </w:pPr>
          </w:p>
          <w:p w:rsidR="00F14C07" w:rsidRDefault="00F14C07">
            <w:pPr>
              <w:rPr>
                <w:lang w:val="en-US"/>
              </w:rPr>
            </w:pPr>
          </w:p>
        </w:tc>
      </w:tr>
      <w:tr w:rsidR="00F14C07" w:rsidTr="009242BE">
        <w:trPr>
          <w:gridAfter w:val="2"/>
          <w:wAfter w:w="192" w:type="dxa"/>
          <w:cantSplit/>
          <w:trHeight w:val="433"/>
        </w:trPr>
        <w:tc>
          <w:tcPr>
            <w:tcW w:w="14110" w:type="dxa"/>
            <w:gridSpan w:val="17"/>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What time? – V kolik hodin?</w:t>
            </w:r>
          </w:p>
        </w:tc>
      </w:tr>
      <w:tr w:rsidR="00F14C07" w:rsidTr="009242BE">
        <w:trPr>
          <w:gridAfter w:val="2"/>
          <w:wAfter w:w="192" w:type="dxa"/>
        </w:trPr>
        <w:tc>
          <w:tcPr>
            <w:tcW w:w="8150" w:type="dxa"/>
            <w:gridSpan w:val="5"/>
          </w:tcPr>
          <w:p w:rsidR="00F14C07" w:rsidRPr="00932EAF" w:rsidRDefault="00F14C07" w:rsidP="003718D6">
            <w:pPr>
              <w:pStyle w:val="Mojeodrky"/>
              <w:numPr>
                <w:ilvl w:val="0"/>
                <w:numId w:val="60"/>
              </w:numPr>
              <w:rPr>
                <w:sz w:val="20"/>
                <w:szCs w:val="20"/>
                <w:lang w:val="cs-CZ"/>
              </w:rPr>
            </w:pPr>
            <w:r w:rsidRPr="00932EAF">
              <w:rPr>
                <w:sz w:val="20"/>
                <w:szCs w:val="20"/>
                <w:lang w:val="cs-CZ"/>
              </w:rPr>
              <w:t xml:space="preserve">Ž: naučí se vyjádřit čas dvěma způsoby, určí reálný čas anglicky, přečte otevírací dobu obchodů a kulturních institucí </w:t>
            </w:r>
          </w:p>
          <w:p w:rsidR="00F14C07" w:rsidRPr="00932EAF" w:rsidRDefault="00F14C07" w:rsidP="003718D6">
            <w:pPr>
              <w:pStyle w:val="Mojeodrky"/>
              <w:numPr>
                <w:ilvl w:val="0"/>
                <w:numId w:val="60"/>
              </w:numPr>
              <w:rPr>
                <w:sz w:val="20"/>
                <w:szCs w:val="20"/>
                <w:lang w:val="cs-CZ"/>
              </w:rPr>
            </w:pPr>
            <w:r w:rsidRPr="00932EAF">
              <w:rPr>
                <w:sz w:val="20"/>
                <w:szCs w:val="20"/>
                <w:lang w:val="cs-CZ"/>
              </w:rPr>
              <w:t xml:space="preserve">používá udávání času na analogových a digitálních hodinách </w:t>
            </w:r>
          </w:p>
        </w:tc>
        <w:tc>
          <w:tcPr>
            <w:tcW w:w="4440" w:type="dxa"/>
            <w:gridSpan w:val="10"/>
          </w:tcPr>
          <w:p w:rsidR="00F14C07" w:rsidRDefault="00F14C07">
            <w:pPr>
              <w:pStyle w:val="Mojeodrky"/>
              <w:tabs>
                <w:tab w:val="clear" w:pos="540"/>
              </w:tabs>
              <w:ind w:left="0" w:firstLine="0"/>
              <w:rPr>
                <w:sz w:val="20"/>
                <w:szCs w:val="20"/>
                <w:lang w:val="en-US"/>
              </w:rPr>
            </w:pPr>
            <w:r>
              <w:rPr>
                <w:sz w:val="20"/>
                <w:szCs w:val="20"/>
                <w:lang w:val="en-US"/>
              </w:rPr>
              <w:t xml:space="preserve">What time – V kolik hodin? </w:t>
            </w:r>
          </w:p>
          <w:p w:rsidR="00F14C07" w:rsidRDefault="00F14C07">
            <w:pPr>
              <w:pStyle w:val="Mojeodrky"/>
              <w:tabs>
                <w:tab w:val="clear" w:pos="540"/>
              </w:tabs>
              <w:ind w:left="-34" w:firstLine="34"/>
              <w:rPr>
                <w:sz w:val="20"/>
                <w:szCs w:val="20"/>
                <w:lang w:val="en-US"/>
              </w:rPr>
            </w:pPr>
            <w:r>
              <w:rPr>
                <w:sz w:val="20"/>
                <w:szCs w:val="20"/>
                <w:lang w:val="en-US"/>
              </w:rPr>
              <w:t>Gramatika:   udávání času po čtvrthodinách, půlhodinách a minutách, digitální  údaj s a.m. –ráno, dopoledne a s p.m. – odpoledne, večer</w:t>
            </w:r>
          </w:p>
        </w:tc>
        <w:tc>
          <w:tcPr>
            <w:tcW w:w="1520" w:type="dxa"/>
            <w:gridSpan w:val="2"/>
            <w:tcBorders>
              <w:right w:val="single" w:sz="4" w:space="0" w:color="auto"/>
            </w:tcBorders>
          </w:tcPr>
          <w:p w:rsidR="00F14C07" w:rsidRDefault="00F14C07">
            <w:pPr>
              <w:pStyle w:val="Mojeodrky"/>
              <w:tabs>
                <w:tab w:val="clear" w:pos="540"/>
              </w:tabs>
              <w:ind w:left="0" w:firstLine="0"/>
              <w:rPr>
                <w:sz w:val="20"/>
                <w:szCs w:val="20"/>
                <w:lang w:val="en-US"/>
              </w:rPr>
            </w:pPr>
            <w:r>
              <w:rPr>
                <w:sz w:val="20"/>
                <w:szCs w:val="20"/>
                <w:lang w:val="en-US"/>
              </w:rPr>
              <w:t xml:space="preserve">VMEGS – Objevujeme Evropu a svět </w:t>
            </w:r>
          </w:p>
          <w:p w:rsidR="00F14C07" w:rsidRDefault="00F14C07">
            <w:pPr>
              <w:rPr>
                <w:sz w:val="20"/>
                <w:szCs w:val="20"/>
                <w:lang w:val="en-US"/>
              </w:rPr>
            </w:pPr>
          </w:p>
        </w:tc>
      </w:tr>
      <w:tr w:rsidR="00F14C07" w:rsidRPr="006F6681" w:rsidTr="009242BE">
        <w:trPr>
          <w:gridAfter w:val="2"/>
          <w:wAfter w:w="192" w:type="dxa"/>
          <w:cantSplit/>
          <w:trHeight w:val="537"/>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rPr>
            </w:pPr>
            <w:r w:rsidRPr="006F6681">
              <w:rPr>
                <w:rFonts w:ascii="Times New Roman" w:hAnsi="Times New Roman"/>
                <w:b/>
                <w:bCs/>
                <w:u w:val="single"/>
                <w:lang w:val="en-US"/>
              </w:rPr>
              <w:t xml:space="preserve">What’s on?  </w:t>
            </w:r>
            <w:r w:rsidRPr="006F6681">
              <w:rPr>
                <w:rFonts w:ascii="Times New Roman" w:hAnsi="Times New Roman"/>
                <w:b/>
                <w:bCs/>
                <w:u w:val="single"/>
              </w:rPr>
              <w:t>- Co je na programu?</w:t>
            </w:r>
          </w:p>
        </w:tc>
      </w:tr>
      <w:tr w:rsidR="00F14C07" w:rsidTr="009242BE">
        <w:trPr>
          <w:gridAfter w:val="2"/>
          <w:wAfter w:w="192" w:type="dxa"/>
        </w:trPr>
        <w:tc>
          <w:tcPr>
            <w:tcW w:w="8150" w:type="dxa"/>
            <w:gridSpan w:val="5"/>
          </w:tcPr>
          <w:p w:rsidR="00F14C07" w:rsidRDefault="00F14C07" w:rsidP="003718D6">
            <w:pPr>
              <w:pStyle w:val="Mojeodrky"/>
              <w:numPr>
                <w:ilvl w:val="0"/>
                <w:numId w:val="61"/>
              </w:numPr>
              <w:rPr>
                <w:sz w:val="20"/>
                <w:szCs w:val="20"/>
                <w:lang w:val="cs-CZ"/>
              </w:rPr>
            </w:pPr>
            <w:r>
              <w:rPr>
                <w:sz w:val="20"/>
                <w:szCs w:val="20"/>
                <w:lang w:val="cs-CZ"/>
              </w:rPr>
              <w:t>Ž: vypráví o svých oblíbených  a neoblíbených pořadech v tv, jakož i o pořadech oblíbených či neoblíbených ostatními členy rodiny, orientuje se v tv programu, vyjádří časovou posloupnost</w:t>
            </w:r>
          </w:p>
          <w:p w:rsidR="00F14C07" w:rsidRDefault="00F14C07" w:rsidP="003718D6">
            <w:pPr>
              <w:pStyle w:val="Mojeodrky"/>
              <w:numPr>
                <w:ilvl w:val="0"/>
                <w:numId w:val="61"/>
              </w:numPr>
              <w:rPr>
                <w:sz w:val="20"/>
                <w:szCs w:val="20"/>
                <w:lang w:val="en-US"/>
              </w:rPr>
            </w:pPr>
            <w:r>
              <w:rPr>
                <w:sz w:val="20"/>
                <w:szCs w:val="20"/>
                <w:lang w:val="en-US"/>
              </w:rPr>
              <w:t>předložky  a dovede je správně zařadit do věty</w:t>
            </w:r>
          </w:p>
        </w:tc>
        <w:tc>
          <w:tcPr>
            <w:tcW w:w="4520" w:type="dxa"/>
            <w:gridSpan w:val="11"/>
          </w:tcPr>
          <w:p w:rsidR="00F14C07" w:rsidRDefault="00F14C07">
            <w:pPr>
              <w:pStyle w:val="Mojeodrky"/>
              <w:tabs>
                <w:tab w:val="clear" w:pos="540"/>
              </w:tabs>
              <w:ind w:left="0" w:firstLine="0"/>
              <w:rPr>
                <w:sz w:val="20"/>
                <w:szCs w:val="20"/>
                <w:lang w:val="en-US"/>
              </w:rPr>
            </w:pPr>
            <w:r>
              <w:rPr>
                <w:sz w:val="20"/>
                <w:szCs w:val="20"/>
                <w:lang w:val="en-US"/>
              </w:rPr>
              <w:t xml:space="preserve">What’s on?  -  Co je na programu? </w:t>
            </w:r>
          </w:p>
          <w:p w:rsidR="00F14C07" w:rsidRDefault="00F14C07">
            <w:pPr>
              <w:pStyle w:val="Mojeodrky"/>
              <w:tabs>
                <w:tab w:val="clear" w:pos="540"/>
              </w:tabs>
              <w:ind w:left="-34" w:firstLine="0"/>
              <w:rPr>
                <w:sz w:val="20"/>
                <w:szCs w:val="20"/>
                <w:lang w:val="en-US"/>
              </w:rPr>
            </w:pPr>
            <w:r>
              <w:rPr>
                <w:sz w:val="20"/>
                <w:szCs w:val="20"/>
                <w:lang w:val="en-US"/>
              </w:rPr>
              <w:lastRenderedPageBreak/>
              <w:t>Gramatika: předložky způsobové – for = pro, about =  o,  from = z,  vyjádření posloupnosti děje předložkami after = po, before = před</w:t>
            </w:r>
          </w:p>
        </w:tc>
        <w:tc>
          <w:tcPr>
            <w:tcW w:w="1440" w:type="dxa"/>
          </w:tcPr>
          <w:p w:rsidR="00F14C07" w:rsidRDefault="00F14C07">
            <w:pPr>
              <w:pStyle w:val="Mojeodrky"/>
              <w:tabs>
                <w:tab w:val="clear" w:pos="540"/>
              </w:tabs>
              <w:ind w:left="720"/>
              <w:rPr>
                <w:lang w:val="en-US"/>
              </w:rPr>
            </w:pPr>
          </w:p>
        </w:tc>
      </w:tr>
      <w:tr w:rsidR="00F14C07" w:rsidRPr="006F6681" w:rsidTr="009242BE">
        <w:trPr>
          <w:gridAfter w:val="2"/>
          <w:wAfter w:w="192" w:type="dxa"/>
          <w:cantSplit/>
          <w:trHeight w:val="421"/>
        </w:trPr>
        <w:tc>
          <w:tcPr>
            <w:tcW w:w="14110" w:type="dxa"/>
            <w:gridSpan w:val="17"/>
            <w:vAlign w:val="center"/>
          </w:tcPr>
          <w:p w:rsidR="00F14C07" w:rsidRPr="006F6681" w:rsidRDefault="00F14C07">
            <w:pPr>
              <w:pStyle w:val="Textvp"/>
              <w:jc w:val="center"/>
              <w:rPr>
                <w:rFonts w:ascii="Times New Roman" w:hAnsi="Times New Roman"/>
                <w:b/>
                <w:bCs/>
                <w:u w:val="single"/>
              </w:rPr>
            </w:pPr>
            <w:r w:rsidRPr="006F6681">
              <w:rPr>
                <w:rFonts w:ascii="Times New Roman" w:hAnsi="Times New Roman"/>
                <w:b/>
                <w:bCs/>
                <w:u w:val="single"/>
              </w:rPr>
              <w:lastRenderedPageBreak/>
              <w:t>Health - Zdraví</w:t>
            </w:r>
          </w:p>
        </w:tc>
      </w:tr>
      <w:tr w:rsidR="00F14C07" w:rsidTr="009242BE">
        <w:trPr>
          <w:gridAfter w:val="2"/>
          <w:wAfter w:w="192" w:type="dxa"/>
        </w:trPr>
        <w:tc>
          <w:tcPr>
            <w:tcW w:w="8150" w:type="dxa"/>
            <w:gridSpan w:val="5"/>
          </w:tcPr>
          <w:p w:rsidR="00F14C07" w:rsidRDefault="00F14C07" w:rsidP="003718D6">
            <w:pPr>
              <w:pStyle w:val="Mojeodrky"/>
              <w:numPr>
                <w:ilvl w:val="0"/>
                <w:numId w:val="63"/>
              </w:numPr>
              <w:rPr>
                <w:sz w:val="20"/>
                <w:szCs w:val="20"/>
                <w:lang w:val="cs-CZ"/>
              </w:rPr>
            </w:pPr>
            <w:r>
              <w:rPr>
                <w:sz w:val="20"/>
                <w:szCs w:val="20"/>
                <w:lang w:val="cs-CZ"/>
              </w:rPr>
              <w:t>Ž: hovoří na téma nemoci, úrazu a místa bolesti, popíše zdravotní potíže a vysvětlí, jak se bude léčit</w:t>
            </w:r>
          </w:p>
          <w:p w:rsidR="00F14C07" w:rsidRDefault="00F14C07" w:rsidP="003718D6">
            <w:pPr>
              <w:pStyle w:val="Mojeodrky"/>
              <w:numPr>
                <w:ilvl w:val="0"/>
                <w:numId w:val="63"/>
              </w:numPr>
              <w:rPr>
                <w:sz w:val="20"/>
                <w:szCs w:val="20"/>
                <w:lang w:val="en-US"/>
              </w:rPr>
            </w:pPr>
            <w:r>
              <w:rPr>
                <w:sz w:val="20"/>
                <w:szCs w:val="20"/>
                <w:lang w:val="en-US"/>
              </w:rPr>
              <w:t>používá vztah why (proč?) s because (protože)</w:t>
            </w:r>
          </w:p>
        </w:tc>
        <w:tc>
          <w:tcPr>
            <w:tcW w:w="4440" w:type="dxa"/>
            <w:gridSpan w:val="10"/>
          </w:tcPr>
          <w:p w:rsidR="00F14C07" w:rsidRDefault="00F14C07">
            <w:pPr>
              <w:pStyle w:val="Mojeodrky"/>
              <w:tabs>
                <w:tab w:val="clear" w:pos="540"/>
              </w:tabs>
              <w:ind w:left="0" w:firstLine="0"/>
              <w:rPr>
                <w:sz w:val="20"/>
                <w:szCs w:val="20"/>
                <w:lang w:val="en-US"/>
              </w:rPr>
            </w:pPr>
            <w:r>
              <w:rPr>
                <w:sz w:val="20"/>
                <w:szCs w:val="20"/>
                <w:lang w:val="en-US"/>
              </w:rPr>
              <w:t>What’s the matter with you? Co je s tebou?</w:t>
            </w:r>
          </w:p>
          <w:p w:rsidR="00F14C07" w:rsidRDefault="00F14C07">
            <w:pPr>
              <w:pStyle w:val="Mojeodrky"/>
              <w:tabs>
                <w:tab w:val="clear" w:pos="540"/>
              </w:tabs>
              <w:ind w:left="0" w:firstLine="0"/>
              <w:rPr>
                <w:sz w:val="20"/>
                <w:szCs w:val="20"/>
                <w:lang w:val="en-US"/>
              </w:rPr>
            </w:pPr>
            <w:r>
              <w:rPr>
                <w:sz w:val="20"/>
                <w:szCs w:val="20"/>
                <w:lang w:val="en-US"/>
              </w:rPr>
              <w:t>Gramatika:   příčinná spojka because = protože vyjádření nutnosti slovesem must = muset</w:t>
            </w:r>
          </w:p>
        </w:tc>
        <w:tc>
          <w:tcPr>
            <w:tcW w:w="1520" w:type="dxa"/>
            <w:gridSpan w:val="2"/>
            <w:tcBorders>
              <w:right w:val="single" w:sz="4" w:space="0" w:color="auto"/>
            </w:tcBorders>
          </w:tcPr>
          <w:p w:rsidR="00F14C07" w:rsidRDefault="00F14C07">
            <w:pPr>
              <w:pStyle w:val="Mojeodrky"/>
              <w:tabs>
                <w:tab w:val="clear" w:pos="540"/>
              </w:tabs>
              <w:ind w:left="720"/>
              <w:rPr>
                <w:lang w:val="en-US"/>
              </w:rPr>
            </w:pPr>
          </w:p>
          <w:p w:rsidR="00F14C07" w:rsidRDefault="00F14C07">
            <w:pPr>
              <w:pStyle w:val="Mojeodrky"/>
              <w:tabs>
                <w:tab w:val="clear" w:pos="540"/>
              </w:tabs>
              <w:ind w:left="720"/>
              <w:rPr>
                <w:lang w:val="en-US"/>
              </w:rPr>
            </w:pPr>
          </w:p>
        </w:tc>
      </w:tr>
      <w:tr w:rsidR="00F14C07" w:rsidRPr="006F6681" w:rsidTr="009242BE">
        <w:trPr>
          <w:gridAfter w:val="2"/>
          <w:wAfter w:w="192" w:type="dxa"/>
          <w:cantSplit/>
          <w:trHeight w:val="505"/>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Food - Jídlo</w:t>
            </w:r>
          </w:p>
        </w:tc>
      </w:tr>
      <w:tr w:rsidR="00F14C07" w:rsidTr="009242BE">
        <w:trPr>
          <w:gridAfter w:val="2"/>
          <w:wAfter w:w="192" w:type="dxa"/>
        </w:trPr>
        <w:tc>
          <w:tcPr>
            <w:tcW w:w="8150" w:type="dxa"/>
            <w:gridSpan w:val="5"/>
          </w:tcPr>
          <w:p w:rsidR="00F14C07" w:rsidRPr="00932EAF" w:rsidRDefault="00F14C07" w:rsidP="003718D6">
            <w:pPr>
              <w:pStyle w:val="Mojeodrky"/>
              <w:numPr>
                <w:ilvl w:val="0"/>
                <w:numId w:val="62"/>
              </w:numPr>
              <w:rPr>
                <w:sz w:val="20"/>
                <w:szCs w:val="20"/>
                <w:lang w:val="cs-CZ"/>
              </w:rPr>
            </w:pPr>
            <w:r w:rsidRPr="00932EAF">
              <w:rPr>
                <w:sz w:val="20"/>
                <w:szCs w:val="20"/>
                <w:lang w:val="cs-CZ"/>
              </w:rPr>
              <w:t>Ž: pojedná o stravovacích návycích a oblíbených kombinacích jídel</w:t>
            </w:r>
          </w:p>
          <w:p w:rsidR="00F14C07" w:rsidRPr="00932EAF" w:rsidRDefault="00F14C07" w:rsidP="003718D6">
            <w:pPr>
              <w:pStyle w:val="Mojeodrky"/>
              <w:numPr>
                <w:ilvl w:val="0"/>
                <w:numId w:val="62"/>
              </w:numPr>
              <w:rPr>
                <w:sz w:val="20"/>
                <w:szCs w:val="20"/>
                <w:lang w:val="cs-CZ"/>
              </w:rPr>
            </w:pPr>
            <w:r w:rsidRPr="00932EAF">
              <w:rPr>
                <w:lang w:val="cs-CZ"/>
              </w:rPr>
              <w:t>Používá vazbu I’d like při vyjádření záměru a přání</w:t>
            </w:r>
          </w:p>
        </w:tc>
        <w:tc>
          <w:tcPr>
            <w:tcW w:w="4520" w:type="dxa"/>
            <w:gridSpan w:val="11"/>
          </w:tcPr>
          <w:p w:rsidR="00F14C07" w:rsidRDefault="00F14C07">
            <w:pPr>
              <w:pStyle w:val="Mojeodrky"/>
              <w:tabs>
                <w:tab w:val="clear" w:pos="540"/>
              </w:tabs>
              <w:ind w:left="0" w:firstLine="0"/>
              <w:rPr>
                <w:sz w:val="20"/>
                <w:szCs w:val="20"/>
                <w:lang w:val="en-US"/>
              </w:rPr>
            </w:pPr>
            <w:r>
              <w:rPr>
                <w:sz w:val="20"/>
                <w:szCs w:val="20"/>
                <w:lang w:val="en-US"/>
              </w:rPr>
              <w:t>I’d like an egg.  - Chtěl bych vejce.</w:t>
            </w:r>
          </w:p>
          <w:p w:rsidR="00F14C07" w:rsidRDefault="00F14C07">
            <w:pPr>
              <w:pStyle w:val="Mojeodrky"/>
              <w:tabs>
                <w:tab w:val="clear" w:pos="540"/>
              </w:tabs>
              <w:ind w:left="-34" w:firstLine="0"/>
              <w:rPr>
                <w:sz w:val="20"/>
                <w:szCs w:val="20"/>
                <w:lang w:val="en-US"/>
              </w:rPr>
            </w:pPr>
            <w:r>
              <w:rPr>
                <w:lang w:val="en-US"/>
              </w:rPr>
              <w:t>Gramatika:  I’d like – chtěl bych</w:t>
            </w:r>
          </w:p>
        </w:tc>
        <w:tc>
          <w:tcPr>
            <w:tcW w:w="1440" w:type="dxa"/>
          </w:tcPr>
          <w:p w:rsidR="00F14C07" w:rsidRDefault="00F14C07">
            <w:pPr>
              <w:pStyle w:val="Mojeodrky"/>
              <w:tabs>
                <w:tab w:val="clear" w:pos="540"/>
              </w:tabs>
              <w:ind w:left="720"/>
              <w:rPr>
                <w:lang w:val="en-US"/>
              </w:rPr>
            </w:pPr>
          </w:p>
        </w:tc>
      </w:tr>
      <w:tr w:rsidR="00F14C07" w:rsidRPr="006F6681" w:rsidTr="009242BE">
        <w:trPr>
          <w:gridAfter w:val="1"/>
          <w:wAfter w:w="160" w:type="dxa"/>
          <w:cantSplit/>
          <w:trHeight w:val="488"/>
        </w:trPr>
        <w:tc>
          <w:tcPr>
            <w:tcW w:w="14142" w:type="dxa"/>
            <w:gridSpan w:val="18"/>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My holiday –  Moje prázdniny</w:t>
            </w:r>
          </w:p>
        </w:tc>
      </w:tr>
      <w:tr w:rsidR="00F14C07" w:rsidTr="009242BE">
        <w:trPr>
          <w:gridAfter w:val="1"/>
          <w:wAfter w:w="160" w:type="dxa"/>
        </w:trPr>
        <w:tc>
          <w:tcPr>
            <w:tcW w:w="8170" w:type="dxa"/>
            <w:gridSpan w:val="6"/>
          </w:tcPr>
          <w:p w:rsidR="00F14C07" w:rsidRPr="00932EAF" w:rsidRDefault="00F14C07" w:rsidP="003718D6">
            <w:pPr>
              <w:pStyle w:val="Mojeodrky"/>
              <w:numPr>
                <w:ilvl w:val="0"/>
                <w:numId w:val="64"/>
              </w:numPr>
              <w:rPr>
                <w:sz w:val="20"/>
                <w:szCs w:val="20"/>
                <w:lang w:val="cs-CZ"/>
              </w:rPr>
            </w:pPr>
            <w:r w:rsidRPr="00932EAF">
              <w:rPr>
                <w:sz w:val="20"/>
                <w:szCs w:val="20"/>
                <w:lang w:val="cs-CZ"/>
              </w:rPr>
              <w:t>Ž: vyjmenuje sporty, poslouchá článek, tvoří věty  s částicí no = žádný</w:t>
            </w:r>
          </w:p>
          <w:p w:rsidR="00F14C07" w:rsidRPr="00932EAF" w:rsidRDefault="00F14C07" w:rsidP="003718D6">
            <w:pPr>
              <w:pStyle w:val="Mojeodrky"/>
              <w:numPr>
                <w:ilvl w:val="0"/>
                <w:numId w:val="64"/>
              </w:numPr>
              <w:rPr>
                <w:sz w:val="20"/>
                <w:szCs w:val="20"/>
                <w:lang w:val="cs-CZ"/>
              </w:rPr>
            </w:pPr>
            <w:r w:rsidRPr="00932EAF">
              <w:rPr>
                <w:sz w:val="20"/>
                <w:szCs w:val="20"/>
                <w:lang w:val="cs-CZ"/>
              </w:rPr>
              <w:t xml:space="preserve">Vyjmenuje  měsíce, orientuje se v kalendáři, řekne, kdy má narozeniny </w:t>
            </w:r>
          </w:p>
          <w:p w:rsidR="00F14C07" w:rsidRDefault="00F14C07" w:rsidP="003718D6">
            <w:pPr>
              <w:pStyle w:val="Mojeodrky"/>
              <w:numPr>
                <w:ilvl w:val="0"/>
                <w:numId w:val="64"/>
              </w:numPr>
              <w:rPr>
                <w:sz w:val="20"/>
                <w:szCs w:val="20"/>
                <w:lang w:val="en-US"/>
              </w:rPr>
            </w:pPr>
            <w:r>
              <w:rPr>
                <w:sz w:val="20"/>
                <w:szCs w:val="20"/>
                <w:lang w:val="en-US"/>
              </w:rPr>
              <w:t>a kolikátého je dnes</w:t>
            </w:r>
          </w:p>
          <w:p w:rsidR="00F14C07" w:rsidRDefault="00F14C07" w:rsidP="003718D6">
            <w:pPr>
              <w:pStyle w:val="Mojeodrky"/>
              <w:numPr>
                <w:ilvl w:val="0"/>
                <w:numId w:val="64"/>
              </w:numPr>
              <w:rPr>
                <w:sz w:val="20"/>
                <w:szCs w:val="20"/>
                <w:lang w:val="en-US"/>
              </w:rPr>
            </w:pPr>
            <w:r>
              <w:rPr>
                <w:sz w:val="20"/>
                <w:szCs w:val="20"/>
                <w:lang w:val="en-US"/>
              </w:rPr>
              <w:t>Používá řadové číslovky</w:t>
            </w:r>
          </w:p>
        </w:tc>
        <w:tc>
          <w:tcPr>
            <w:tcW w:w="4500" w:type="dxa"/>
            <w:gridSpan w:val="10"/>
          </w:tcPr>
          <w:p w:rsidR="00F14C07" w:rsidRDefault="00F14C07">
            <w:pPr>
              <w:pStyle w:val="Mojeodrky"/>
              <w:tabs>
                <w:tab w:val="clear" w:pos="540"/>
              </w:tabs>
              <w:ind w:left="0" w:firstLine="0"/>
              <w:rPr>
                <w:sz w:val="20"/>
                <w:szCs w:val="20"/>
                <w:lang w:val="en-US"/>
              </w:rPr>
            </w:pPr>
            <w:r>
              <w:rPr>
                <w:sz w:val="20"/>
                <w:szCs w:val="20"/>
                <w:lang w:val="en-US"/>
              </w:rPr>
              <w:t>My holiday – Moje prázdniny</w:t>
            </w:r>
          </w:p>
          <w:p w:rsidR="00F14C07" w:rsidRDefault="00F14C07">
            <w:pPr>
              <w:pStyle w:val="Mojeodrky"/>
              <w:tabs>
                <w:tab w:val="clear" w:pos="540"/>
              </w:tabs>
              <w:ind w:left="0" w:firstLine="0"/>
              <w:rPr>
                <w:sz w:val="20"/>
                <w:szCs w:val="20"/>
                <w:lang w:val="en-US"/>
              </w:rPr>
            </w:pPr>
            <w:r>
              <w:rPr>
                <w:sz w:val="20"/>
                <w:szCs w:val="20"/>
                <w:lang w:val="en-US"/>
              </w:rPr>
              <w:t>Months  and  birthday-měsíce a narozeniny</w:t>
            </w:r>
          </w:p>
          <w:p w:rsidR="00F14C07" w:rsidRPr="00407A12" w:rsidRDefault="00F14C07">
            <w:pPr>
              <w:pStyle w:val="Mojeodrky"/>
              <w:tabs>
                <w:tab w:val="clear" w:pos="540"/>
              </w:tabs>
              <w:ind w:left="0" w:firstLine="0"/>
              <w:rPr>
                <w:sz w:val="20"/>
                <w:szCs w:val="20"/>
                <w:lang w:val="en-US"/>
              </w:rPr>
            </w:pPr>
            <w:r>
              <w:rPr>
                <w:sz w:val="20"/>
                <w:szCs w:val="20"/>
                <w:lang w:val="en-US"/>
              </w:rPr>
              <w:t xml:space="preserve">What’s the date today? </w:t>
            </w:r>
            <w:r w:rsidRPr="00407A12">
              <w:rPr>
                <w:sz w:val="20"/>
                <w:szCs w:val="20"/>
                <w:lang w:val="en-US"/>
              </w:rPr>
              <w:t xml:space="preserve">Kolikátého je dnes? </w:t>
            </w:r>
          </w:p>
          <w:p w:rsidR="00F14C07" w:rsidRDefault="00F14C07">
            <w:pPr>
              <w:rPr>
                <w:sz w:val="20"/>
                <w:szCs w:val="20"/>
                <w:lang w:val="en-US"/>
              </w:rPr>
            </w:pPr>
            <w:r>
              <w:rPr>
                <w:sz w:val="20"/>
                <w:szCs w:val="20"/>
                <w:lang w:val="en-US"/>
              </w:rPr>
              <w:t>Gramatika: řadové číslovky do 99th</w:t>
            </w:r>
          </w:p>
        </w:tc>
        <w:tc>
          <w:tcPr>
            <w:tcW w:w="1472" w:type="dxa"/>
            <w:gridSpan w:val="2"/>
            <w:tcBorders>
              <w:right w:val="single" w:sz="4" w:space="0" w:color="auto"/>
            </w:tcBorders>
          </w:tcPr>
          <w:p w:rsidR="00F14C07" w:rsidRDefault="00F14C07">
            <w:pPr>
              <w:pStyle w:val="Mojeodrky"/>
              <w:tabs>
                <w:tab w:val="clear" w:pos="540"/>
              </w:tabs>
              <w:ind w:left="720"/>
              <w:rPr>
                <w:lang w:val="en-US"/>
              </w:rPr>
            </w:pPr>
          </w:p>
          <w:p w:rsidR="00F14C07" w:rsidRDefault="00F14C07">
            <w:pPr>
              <w:pStyle w:val="Mojeodrky"/>
              <w:tabs>
                <w:tab w:val="clear" w:pos="540"/>
              </w:tabs>
              <w:ind w:left="360" w:firstLine="0"/>
              <w:rPr>
                <w:lang w:val="en-US"/>
              </w:rPr>
            </w:pPr>
          </w:p>
        </w:tc>
      </w:tr>
      <w:tr w:rsidR="00F14C07" w:rsidRPr="006F6681" w:rsidTr="009242BE">
        <w:trPr>
          <w:gridAfter w:val="1"/>
          <w:wAfter w:w="160" w:type="dxa"/>
          <w:cantSplit/>
          <w:trHeight w:val="394"/>
        </w:trPr>
        <w:tc>
          <w:tcPr>
            <w:tcW w:w="14142" w:type="dxa"/>
            <w:gridSpan w:val="18"/>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Jobs - zaměstnání</w:t>
            </w:r>
          </w:p>
        </w:tc>
      </w:tr>
      <w:tr w:rsidR="00F14C07" w:rsidTr="009242BE">
        <w:trPr>
          <w:gridAfter w:val="1"/>
          <w:wAfter w:w="160" w:type="dxa"/>
        </w:trPr>
        <w:tc>
          <w:tcPr>
            <w:tcW w:w="8170" w:type="dxa"/>
            <w:gridSpan w:val="6"/>
          </w:tcPr>
          <w:p w:rsidR="00F14C07" w:rsidRPr="00932EAF" w:rsidRDefault="00F14C07" w:rsidP="003718D6">
            <w:pPr>
              <w:pStyle w:val="Mojeodrky"/>
              <w:numPr>
                <w:ilvl w:val="0"/>
                <w:numId w:val="65"/>
              </w:numPr>
              <w:rPr>
                <w:sz w:val="20"/>
                <w:szCs w:val="20"/>
                <w:lang w:val="cs-CZ"/>
              </w:rPr>
            </w:pPr>
            <w:r w:rsidRPr="00932EAF">
              <w:rPr>
                <w:sz w:val="20"/>
                <w:szCs w:val="20"/>
                <w:lang w:val="cs-CZ"/>
              </w:rPr>
              <w:t>Ž: vypráví o práci rodičů a jejich přátel, rozezná povolání dle popisu, čte přiměřený text a orietuje se v textu</w:t>
            </w:r>
          </w:p>
          <w:p w:rsidR="00F14C07" w:rsidRPr="00932EAF" w:rsidRDefault="00F14C07" w:rsidP="003718D6">
            <w:pPr>
              <w:pStyle w:val="Mojeodrky"/>
              <w:numPr>
                <w:ilvl w:val="0"/>
                <w:numId w:val="65"/>
              </w:numPr>
              <w:rPr>
                <w:sz w:val="20"/>
                <w:szCs w:val="20"/>
                <w:lang w:val="cs-CZ"/>
              </w:rPr>
            </w:pPr>
            <w:r w:rsidRPr="00932EAF">
              <w:rPr>
                <w:sz w:val="20"/>
                <w:szCs w:val="20"/>
                <w:lang w:val="cs-CZ"/>
              </w:rPr>
              <w:t>Používá osobní a přivlastňovací zájména</w:t>
            </w:r>
          </w:p>
        </w:tc>
        <w:tc>
          <w:tcPr>
            <w:tcW w:w="4500" w:type="dxa"/>
            <w:gridSpan w:val="10"/>
          </w:tcPr>
          <w:p w:rsidR="00F14C07" w:rsidRPr="00932EAF" w:rsidRDefault="00F14C07">
            <w:pPr>
              <w:pStyle w:val="Mojeodrky"/>
              <w:tabs>
                <w:tab w:val="clear" w:pos="540"/>
              </w:tabs>
              <w:ind w:left="0" w:firstLine="0"/>
              <w:rPr>
                <w:sz w:val="20"/>
                <w:szCs w:val="20"/>
                <w:lang w:val="cs-CZ"/>
              </w:rPr>
            </w:pPr>
            <w:r w:rsidRPr="00932EAF">
              <w:rPr>
                <w:sz w:val="20"/>
                <w:szCs w:val="20"/>
                <w:lang w:val="cs-CZ"/>
              </w:rPr>
              <w:t>Jobs – zaměstnání</w:t>
            </w:r>
          </w:p>
          <w:p w:rsidR="00F14C07" w:rsidRPr="00932EAF" w:rsidRDefault="00F14C07">
            <w:pPr>
              <w:pStyle w:val="Mojeodrky"/>
              <w:tabs>
                <w:tab w:val="clear" w:pos="540"/>
              </w:tabs>
              <w:ind w:left="0" w:firstLine="0"/>
              <w:rPr>
                <w:sz w:val="20"/>
                <w:szCs w:val="20"/>
                <w:lang w:val="cs-CZ"/>
              </w:rPr>
            </w:pPr>
            <w:r w:rsidRPr="00932EAF">
              <w:rPr>
                <w:sz w:val="20"/>
                <w:szCs w:val="20"/>
                <w:lang w:val="cs-CZ"/>
              </w:rPr>
              <w:t>Názvy  zaměstnání</w:t>
            </w:r>
          </w:p>
          <w:p w:rsidR="00F14C07" w:rsidRPr="00932EAF" w:rsidRDefault="00F14C07">
            <w:pPr>
              <w:pStyle w:val="Mojeodrky"/>
              <w:tabs>
                <w:tab w:val="clear" w:pos="540"/>
              </w:tabs>
              <w:ind w:left="-34" w:firstLine="0"/>
              <w:rPr>
                <w:sz w:val="20"/>
                <w:szCs w:val="20"/>
                <w:lang w:val="cs-CZ"/>
              </w:rPr>
            </w:pPr>
            <w:r w:rsidRPr="00932EAF">
              <w:rPr>
                <w:sz w:val="20"/>
                <w:szCs w:val="20"/>
                <w:lang w:val="cs-CZ"/>
              </w:rPr>
              <w:t>Gramatika:   předmětový tvar osobních zájmen: me, you, her him, us = mě, tobě, jí, jemu, nám</w:t>
            </w:r>
          </w:p>
        </w:tc>
        <w:tc>
          <w:tcPr>
            <w:tcW w:w="1472" w:type="dxa"/>
            <w:gridSpan w:val="2"/>
          </w:tcPr>
          <w:p w:rsidR="00F14C07" w:rsidRPr="00932EAF" w:rsidRDefault="00F14C07">
            <w:pPr>
              <w:pStyle w:val="Mojeodrky"/>
              <w:tabs>
                <w:tab w:val="clear" w:pos="540"/>
              </w:tabs>
              <w:ind w:left="360" w:firstLine="0"/>
              <w:rPr>
                <w:lang w:val="cs-CZ"/>
              </w:rPr>
            </w:pPr>
          </w:p>
        </w:tc>
      </w:tr>
      <w:tr w:rsidR="00F14C07" w:rsidRPr="006F6681" w:rsidTr="009242BE">
        <w:trPr>
          <w:gridAfter w:val="1"/>
          <w:wAfter w:w="160" w:type="dxa"/>
          <w:cantSplit/>
          <w:trHeight w:val="502"/>
        </w:trPr>
        <w:tc>
          <w:tcPr>
            <w:tcW w:w="14142" w:type="dxa"/>
            <w:gridSpan w:val="18"/>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Farm animals – domácí zvířata</w:t>
            </w:r>
          </w:p>
        </w:tc>
      </w:tr>
      <w:tr w:rsidR="00F14C07" w:rsidTr="009242BE">
        <w:trPr>
          <w:gridAfter w:val="1"/>
          <w:wAfter w:w="160" w:type="dxa"/>
        </w:trPr>
        <w:tc>
          <w:tcPr>
            <w:tcW w:w="8170" w:type="dxa"/>
            <w:gridSpan w:val="6"/>
          </w:tcPr>
          <w:p w:rsidR="00F14C07" w:rsidRPr="00932EAF" w:rsidRDefault="00F14C07" w:rsidP="003718D6">
            <w:pPr>
              <w:pStyle w:val="Mojeodrky"/>
              <w:numPr>
                <w:ilvl w:val="0"/>
                <w:numId w:val="66"/>
              </w:numPr>
              <w:rPr>
                <w:sz w:val="20"/>
                <w:szCs w:val="20"/>
                <w:lang w:val="cs-CZ"/>
              </w:rPr>
            </w:pPr>
            <w:r w:rsidRPr="00932EAF">
              <w:rPr>
                <w:sz w:val="20"/>
                <w:szCs w:val="20"/>
                <w:lang w:val="cs-CZ"/>
              </w:rPr>
              <w:t>Ž: jednoduše charakterizuje domácí užitková zvířata, popíše je, zjistí, čím se živí, a rozpozná jejich užitek pro člověka</w:t>
            </w:r>
          </w:p>
          <w:p w:rsidR="00F14C07" w:rsidRDefault="00F14C07" w:rsidP="003718D6">
            <w:pPr>
              <w:pStyle w:val="Mojeodrky"/>
              <w:numPr>
                <w:ilvl w:val="0"/>
                <w:numId w:val="66"/>
              </w:numPr>
              <w:rPr>
                <w:sz w:val="20"/>
                <w:szCs w:val="20"/>
                <w:lang w:val="en-US"/>
              </w:rPr>
            </w:pPr>
            <w:r>
              <w:rPr>
                <w:sz w:val="20"/>
                <w:szCs w:val="20"/>
                <w:lang w:val="en-US"/>
              </w:rPr>
              <w:t>Vyjádří 3. stupeň přídavných jmen</w:t>
            </w:r>
          </w:p>
        </w:tc>
        <w:tc>
          <w:tcPr>
            <w:tcW w:w="4500" w:type="dxa"/>
            <w:gridSpan w:val="10"/>
          </w:tcPr>
          <w:p w:rsidR="00F14C07" w:rsidRDefault="00F14C07">
            <w:pPr>
              <w:pStyle w:val="Mojeodrky"/>
              <w:tabs>
                <w:tab w:val="clear" w:pos="540"/>
              </w:tabs>
              <w:ind w:left="0" w:firstLine="0"/>
              <w:rPr>
                <w:sz w:val="20"/>
                <w:szCs w:val="20"/>
                <w:lang w:val="en-US"/>
              </w:rPr>
            </w:pPr>
            <w:r>
              <w:rPr>
                <w:sz w:val="20"/>
                <w:szCs w:val="20"/>
                <w:lang w:val="en-US"/>
              </w:rPr>
              <w:t>Farn animals – domácí zvířata</w:t>
            </w:r>
          </w:p>
          <w:p w:rsidR="00F14C07" w:rsidRDefault="00F14C07">
            <w:pPr>
              <w:pStyle w:val="Mojeodrky"/>
              <w:tabs>
                <w:tab w:val="clear" w:pos="540"/>
              </w:tabs>
              <w:ind w:left="-34" w:firstLine="0"/>
              <w:rPr>
                <w:sz w:val="20"/>
                <w:szCs w:val="20"/>
                <w:lang w:val="en-US"/>
              </w:rPr>
            </w:pPr>
            <w:r>
              <w:rPr>
                <w:sz w:val="20"/>
                <w:szCs w:val="20"/>
                <w:lang w:val="en-US"/>
              </w:rPr>
              <w:t>Gramatika:   3.stupeň příd. jmen jednoslabičných a dvojslabičných, zakončených na y, nepravidelné stup. slov good = dobrý, bad = špatný</w:t>
            </w:r>
          </w:p>
        </w:tc>
        <w:tc>
          <w:tcPr>
            <w:tcW w:w="1472" w:type="dxa"/>
            <w:gridSpan w:val="2"/>
            <w:tcBorders>
              <w:right w:val="single" w:sz="4" w:space="0" w:color="auto"/>
            </w:tcBorders>
          </w:tcPr>
          <w:p w:rsidR="00F14C07" w:rsidRDefault="00F14C07">
            <w:pPr>
              <w:pStyle w:val="Mojeodrky"/>
              <w:tabs>
                <w:tab w:val="clear" w:pos="540"/>
              </w:tabs>
              <w:ind w:left="360" w:firstLine="0"/>
              <w:rPr>
                <w:lang w:val="en-US"/>
              </w:rPr>
            </w:pPr>
          </w:p>
        </w:tc>
      </w:tr>
      <w:tr w:rsidR="00F14C07" w:rsidRPr="006F6681" w:rsidTr="009242BE">
        <w:trPr>
          <w:gridAfter w:val="1"/>
          <w:wAfter w:w="160" w:type="dxa"/>
          <w:cantSplit/>
          <w:trHeight w:val="487"/>
        </w:trPr>
        <w:tc>
          <w:tcPr>
            <w:tcW w:w="14142" w:type="dxa"/>
            <w:gridSpan w:val="18"/>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How much is it? -  Kolik to stojí?</w:t>
            </w:r>
          </w:p>
        </w:tc>
      </w:tr>
      <w:tr w:rsidR="00F14C07" w:rsidTr="009242BE">
        <w:trPr>
          <w:gridAfter w:val="1"/>
          <w:wAfter w:w="160" w:type="dxa"/>
        </w:trPr>
        <w:tc>
          <w:tcPr>
            <w:tcW w:w="8170" w:type="dxa"/>
            <w:gridSpan w:val="6"/>
          </w:tcPr>
          <w:p w:rsidR="00F14C07" w:rsidRPr="00932EAF" w:rsidRDefault="00F14C07" w:rsidP="003718D6">
            <w:pPr>
              <w:pStyle w:val="Mojeodrky"/>
              <w:numPr>
                <w:ilvl w:val="0"/>
                <w:numId w:val="67"/>
              </w:numPr>
              <w:rPr>
                <w:sz w:val="20"/>
                <w:szCs w:val="20"/>
                <w:lang w:val="cs-CZ"/>
              </w:rPr>
            </w:pPr>
            <w:r w:rsidRPr="00932EAF">
              <w:rPr>
                <w:sz w:val="20"/>
                <w:szCs w:val="20"/>
                <w:lang w:val="cs-CZ"/>
              </w:rPr>
              <w:t>Ž: pohovoří o sbírce plyšových hraček, pojmenuje je, pojmenuje zvířata ve volné přírodě, předvede situační rozhovor v obchodě s hračkami</w:t>
            </w:r>
          </w:p>
          <w:p w:rsidR="00F14C07" w:rsidRDefault="00F14C07" w:rsidP="003718D6">
            <w:pPr>
              <w:pStyle w:val="Mojeodrky"/>
              <w:numPr>
                <w:ilvl w:val="0"/>
                <w:numId w:val="67"/>
              </w:numPr>
              <w:rPr>
                <w:sz w:val="20"/>
                <w:szCs w:val="20"/>
                <w:lang w:val="en-US"/>
              </w:rPr>
            </w:pPr>
            <w:r>
              <w:rPr>
                <w:sz w:val="20"/>
                <w:szCs w:val="20"/>
                <w:lang w:val="en-US"/>
              </w:rPr>
              <w:t>Orientuje se v cenách v librách a pencích</w:t>
            </w:r>
          </w:p>
        </w:tc>
        <w:tc>
          <w:tcPr>
            <w:tcW w:w="4500" w:type="dxa"/>
            <w:gridSpan w:val="10"/>
          </w:tcPr>
          <w:p w:rsidR="00F14C07" w:rsidRDefault="00F14C07">
            <w:pPr>
              <w:pStyle w:val="Mojeodrky"/>
              <w:tabs>
                <w:tab w:val="clear" w:pos="540"/>
              </w:tabs>
              <w:ind w:left="0" w:firstLine="0"/>
              <w:rPr>
                <w:sz w:val="20"/>
                <w:szCs w:val="20"/>
                <w:lang w:val="en-US"/>
              </w:rPr>
            </w:pPr>
            <w:r>
              <w:rPr>
                <w:sz w:val="20"/>
                <w:szCs w:val="20"/>
                <w:lang w:val="en-US"/>
              </w:rPr>
              <w:t>How much is it? -  Kolik to stojí?</w:t>
            </w:r>
          </w:p>
          <w:p w:rsidR="00F14C07" w:rsidRDefault="00F14C07">
            <w:pPr>
              <w:pStyle w:val="Mojeodrky"/>
              <w:tabs>
                <w:tab w:val="clear" w:pos="540"/>
              </w:tabs>
              <w:ind w:left="-34" w:firstLine="0"/>
              <w:rPr>
                <w:sz w:val="20"/>
                <w:szCs w:val="20"/>
                <w:lang w:val="en-US"/>
              </w:rPr>
            </w:pPr>
            <w:r>
              <w:rPr>
                <w:sz w:val="20"/>
                <w:szCs w:val="20"/>
                <w:lang w:val="en-US"/>
              </w:rPr>
              <w:t>Gramatika:   ceny v britské měně</w:t>
            </w:r>
          </w:p>
          <w:p w:rsidR="00F14C07" w:rsidRDefault="00F14C07">
            <w:pPr>
              <w:rPr>
                <w:sz w:val="20"/>
                <w:szCs w:val="20"/>
                <w:lang w:val="en-US"/>
              </w:rPr>
            </w:pPr>
          </w:p>
        </w:tc>
        <w:tc>
          <w:tcPr>
            <w:tcW w:w="1472" w:type="dxa"/>
            <w:gridSpan w:val="2"/>
          </w:tcPr>
          <w:p w:rsidR="00F14C07" w:rsidRDefault="00F14C07">
            <w:pPr>
              <w:pStyle w:val="Mojeodrky"/>
              <w:tabs>
                <w:tab w:val="clear" w:pos="540"/>
              </w:tabs>
              <w:ind w:left="0" w:firstLine="0"/>
              <w:rPr>
                <w:sz w:val="20"/>
                <w:szCs w:val="20"/>
                <w:lang w:val="en-US"/>
              </w:rPr>
            </w:pPr>
            <w:r>
              <w:rPr>
                <w:sz w:val="20"/>
                <w:szCs w:val="20"/>
                <w:lang w:val="en-US"/>
              </w:rPr>
              <w:t>VMEGS – Objevujeme Evropu a svět</w:t>
            </w:r>
          </w:p>
        </w:tc>
      </w:tr>
      <w:tr w:rsidR="00F14C07" w:rsidRPr="006F6681" w:rsidTr="009242BE">
        <w:trPr>
          <w:gridAfter w:val="2"/>
          <w:wAfter w:w="192" w:type="dxa"/>
          <w:cantSplit/>
          <w:trHeight w:val="400"/>
        </w:trPr>
        <w:tc>
          <w:tcPr>
            <w:tcW w:w="14110" w:type="dxa"/>
            <w:gridSpan w:val="17"/>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Day’s</w:t>
            </w:r>
            <w:r w:rsidRPr="006F6681">
              <w:rPr>
                <w:rFonts w:ascii="Times New Roman" w:hAnsi="Times New Roman"/>
                <w:b/>
                <w:bCs/>
                <w:u w:val="single"/>
              </w:rPr>
              <w:t xml:space="preserve"> activities</w:t>
            </w:r>
            <w:r w:rsidRPr="006F6681">
              <w:rPr>
                <w:rFonts w:ascii="Times New Roman" w:hAnsi="Times New Roman"/>
                <w:b/>
                <w:bCs/>
                <w:u w:val="single"/>
                <w:lang w:val="en-US"/>
              </w:rPr>
              <w:t xml:space="preserve"> – Denní aktivity</w:t>
            </w:r>
          </w:p>
        </w:tc>
      </w:tr>
      <w:tr w:rsidR="00F14C07" w:rsidTr="009242BE">
        <w:trPr>
          <w:gridAfter w:val="2"/>
          <w:wAfter w:w="192" w:type="dxa"/>
        </w:trPr>
        <w:tc>
          <w:tcPr>
            <w:tcW w:w="8170" w:type="dxa"/>
            <w:gridSpan w:val="6"/>
          </w:tcPr>
          <w:p w:rsidR="00F14C07" w:rsidRPr="00932EAF" w:rsidRDefault="00F14C07" w:rsidP="003718D6">
            <w:pPr>
              <w:pStyle w:val="Mojeodrky"/>
              <w:numPr>
                <w:ilvl w:val="0"/>
                <w:numId w:val="68"/>
              </w:numPr>
              <w:rPr>
                <w:sz w:val="20"/>
                <w:szCs w:val="20"/>
                <w:lang w:val="cs-CZ"/>
              </w:rPr>
            </w:pPr>
            <w:r w:rsidRPr="00932EAF">
              <w:rPr>
                <w:sz w:val="20"/>
                <w:szCs w:val="20"/>
                <w:lang w:val="cs-CZ"/>
              </w:rPr>
              <w:lastRenderedPageBreak/>
              <w:t>Ž: plánuje ve svém školním rozvrhu budoucí program, pohovoří o tom, co bude dělat odpoledne či večer apod.</w:t>
            </w:r>
          </w:p>
          <w:p w:rsidR="00F14C07" w:rsidRPr="00932EAF" w:rsidRDefault="00F14C07" w:rsidP="003718D6">
            <w:pPr>
              <w:pStyle w:val="Mojeodrky"/>
              <w:numPr>
                <w:ilvl w:val="0"/>
                <w:numId w:val="68"/>
              </w:numPr>
              <w:rPr>
                <w:sz w:val="20"/>
                <w:szCs w:val="20"/>
                <w:lang w:val="cs-CZ"/>
              </w:rPr>
            </w:pPr>
            <w:r w:rsidRPr="00932EAF">
              <w:rPr>
                <w:sz w:val="20"/>
                <w:szCs w:val="20"/>
                <w:lang w:val="cs-CZ"/>
              </w:rPr>
              <w:t>používá  slůvka k vyjádření prosté budoucnosti, I will = budu, I won’t = nebudu</w:t>
            </w:r>
          </w:p>
        </w:tc>
        <w:tc>
          <w:tcPr>
            <w:tcW w:w="3063" w:type="dxa"/>
            <w:gridSpan w:val="4"/>
          </w:tcPr>
          <w:p w:rsidR="00F14C07" w:rsidRDefault="00F14C07">
            <w:pPr>
              <w:pStyle w:val="Mojeodrky"/>
              <w:tabs>
                <w:tab w:val="clear" w:pos="540"/>
              </w:tabs>
              <w:ind w:left="0" w:firstLine="0"/>
              <w:rPr>
                <w:sz w:val="20"/>
                <w:szCs w:val="20"/>
                <w:lang w:val="en-US"/>
              </w:rPr>
            </w:pPr>
            <w:r>
              <w:rPr>
                <w:sz w:val="20"/>
                <w:szCs w:val="20"/>
                <w:lang w:val="en-US"/>
              </w:rPr>
              <w:t>Day’s</w:t>
            </w:r>
            <w:r>
              <w:rPr>
                <w:sz w:val="20"/>
                <w:szCs w:val="20"/>
                <w:lang w:val="cs-CZ"/>
              </w:rPr>
              <w:t xml:space="preserve"> activities</w:t>
            </w:r>
            <w:r>
              <w:rPr>
                <w:sz w:val="20"/>
                <w:szCs w:val="20"/>
                <w:lang w:val="en-US"/>
              </w:rPr>
              <w:t xml:space="preserve"> – Denní aktivity </w:t>
            </w:r>
          </w:p>
          <w:p w:rsidR="00F14C07" w:rsidRDefault="00F14C07">
            <w:pPr>
              <w:pStyle w:val="Mojeodrky"/>
              <w:tabs>
                <w:tab w:val="clear" w:pos="540"/>
              </w:tabs>
              <w:ind w:left="-34" w:firstLine="0"/>
              <w:rPr>
                <w:sz w:val="20"/>
                <w:szCs w:val="20"/>
                <w:lang w:val="en-US"/>
              </w:rPr>
            </w:pPr>
            <w:r>
              <w:rPr>
                <w:sz w:val="20"/>
                <w:szCs w:val="20"/>
                <w:lang w:val="en-US"/>
              </w:rPr>
              <w:t xml:space="preserve">Gramatika: vyjádření neutrální budoucnosti s I will = budu, I won’t = nebudu  </w:t>
            </w:r>
          </w:p>
        </w:tc>
        <w:tc>
          <w:tcPr>
            <w:tcW w:w="2877" w:type="dxa"/>
            <w:gridSpan w:val="7"/>
            <w:tcBorders>
              <w:right w:val="single" w:sz="4" w:space="0" w:color="auto"/>
            </w:tcBorders>
          </w:tcPr>
          <w:p w:rsidR="00F14C07" w:rsidRDefault="00F14C07">
            <w:pPr>
              <w:pStyle w:val="Mojeodrky"/>
              <w:tabs>
                <w:tab w:val="clear" w:pos="540"/>
              </w:tabs>
              <w:ind w:left="-68" w:firstLine="0"/>
              <w:rPr>
                <w:sz w:val="20"/>
                <w:szCs w:val="20"/>
                <w:lang w:val="en-US"/>
              </w:rPr>
            </w:pPr>
            <w:r>
              <w:rPr>
                <w:sz w:val="20"/>
                <w:szCs w:val="20"/>
                <w:lang w:val="en-US"/>
              </w:rPr>
              <w:t xml:space="preserve">OSV,OR- Rozvoj schopnosti poznávání </w:t>
            </w:r>
          </w:p>
        </w:tc>
      </w:tr>
      <w:tr w:rsidR="00F14C07" w:rsidRPr="006F6681" w:rsidTr="009242BE">
        <w:trPr>
          <w:gridAfter w:val="2"/>
          <w:wAfter w:w="192" w:type="dxa"/>
          <w:cantSplit/>
          <w:trHeight w:val="346"/>
        </w:trPr>
        <w:tc>
          <w:tcPr>
            <w:tcW w:w="14110" w:type="dxa"/>
            <w:gridSpan w:val="17"/>
            <w:tcBorders>
              <w:right w:val="single" w:sz="4" w:space="0" w:color="auto"/>
            </w:tcBorders>
            <w:vAlign w:val="center"/>
          </w:tcPr>
          <w:p w:rsidR="00F14C07" w:rsidRPr="006F6681" w:rsidRDefault="00F14C07">
            <w:pPr>
              <w:pStyle w:val="Textvp"/>
              <w:jc w:val="center"/>
              <w:rPr>
                <w:rFonts w:ascii="Times New Roman" w:hAnsi="Times New Roman"/>
                <w:b/>
                <w:bCs/>
                <w:u w:val="single"/>
                <w:lang w:val="en-US"/>
              </w:rPr>
            </w:pPr>
            <w:smartTag w:uri="urn:schemas-microsoft-com:office:smarttags" w:element="place">
              <w:smartTag w:uri="urn:schemas-microsoft-com:office:smarttags" w:element="country-region">
                <w:r w:rsidRPr="006F6681">
                  <w:rPr>
                    <w:rFonts w:ascii="Times New Roman" w:hAnsi="Times New Roman"/>
                    <w:b/>
                    <w:bCs/>
                    <w:u w:val="single"/>
                    <w:lang w:val="en-US"/>
                  </w:rPr>
                  <w:t>Great Britain</w:t>
                </w:r>
              </w:smartTag>
            </w:smartTag>
            <w:r w:rsidRPr="006F6681">
              <w:rPr>
                <w:rFonts w:ascii="Times New Roman" w:hAnsi="Times New Roman"/>
                <w:b/>
                <w:bCs/>
                <w:u w:val="single"/>
                <w:lang w:val="en-US"/>
              </w:rPr>
              <w:t xml:space="preserve"> – Velká Británie</w:t>
            </w:r>
          </w:p>
        </w:tc>
      </w:tr>
      <w:tr w:rsidR="00F14C07" w:rsidTr="009242BE">
        <w:trPr>
          <w:gridAfter w:val="2"/>
          <w:wAfter w:w="192" w:type="dxa"/>
        </w:trPr>
        <w:tc>
          <w:tcPr>
            <w:tcW w:w="7450" w:type="dxa"/>
            <w:gridSpan w:val="4"/>
          </w:tcPr>
          <w:p w:rsidR="00F14C07" w:rsidRPr="00932EAF" w:rsidRDefault="00F14C07" w:rsidP="003718D6">
            <w:pPr>
              <w:pStyle w:val="Mojeodrky"/>
              <w:numPr>
                <w:ilvl w:val="0"/>
                <w:numId w:val="69"/>
              </w:numPr>
              <w:rPr>
                <w:sz w:val="20"/>
                <w:szCs w:val="20"/>
                <w:lang w:val="cs-CZ"/>
              </w:rPr>
            </w:pPr>
            <w:r w:rsidRPr="00932EAF">
              <w:rPr>
                <w:sz w:val="20"/>
                <w:szCs w:val="20"/>
                <w:lang w:val="cs-CZ"/>
              </w:rPr>
              <w:t>Ž: orientuje se na mapě, vyjmenuje nejvýznamnější města, seznámí se se základními zeměpisnými údaji, v doplňkovém textu se seznámí se členy britské královské rodiny, čte a vyhledává v textu údaje</w:t>
            </w:r>
          </w:p>
        </w:tc>
        <w:tc>
          <w:tcPr>
            <w:tcW w:w="3060" w:type="dxa"/>
            <w:gridSpan w:val="5"/>
          </w:tcPr>
          <w:p w:rsidR="00F14C07" w:rsidRDefault="00F14C07">
            <w:pPr>
              <w:pStyle w:val="Mojeodrky"/>
              <w:tabs>
                <w:tab w:val="clear" w:pos="540"/>
              </w:tabs>
              <w:ind w:left="0" w:firstLine="0"/>
              <w:rPr>
                <w:sz w:val="20"/>
                <w:szCs w:val="20"/>
                <w:lang w:val="en-US"/>
              </w:rPr>
            </w:pPr>
            <w:smartTag w:uri="urn:schemas-microsoft-com:office:smarttags" w:element="place">
              <w:smartTag w:uri="urn:schemas-microsoft-com:office:smarttags" w:element="country-region">
                <w:r>
                  <w:rPr>
                    <w:sz w:val="20"/>
                    <w:szCs w:val="20"/>
                    <w:lang w:val="en-US"/>
                  </w:rPr>
                  <w:t>Great  Britain</w:t>
                </w:r>
              </w:smartTag>
            </w:smartTag>
            <w:r>
              <w:rPr>
                <w:sz w:val="20"/>
                <w:szCs w:val="20"/>
                <w:lang w:val="en-US"/>
              </w:rPr>
              <w:t xml:space="preserve"> – Velká Británie</w:t>
            </w:r>
          </w:p>
          <w:p w:rsidR="00F14C07" w:rsidRDefault="00F14C07">
            <w:pPr>
              <w:pStyle w:val="Mojeodrky"/>
              <w:tabs>
                <w:tab w:val="clear" w:pos="540"/>
              </w:tabs>
              <w:ind w:left="360" w:firstLine="0"/>
              <w:rPr>
                <w:sz w:val="20"/>
                <w:szCs w:val="20"/>
                <w:lang w:val="en-US"/>
              </w:rPr>
            </w:pPr>
            <w:r>
              <w:rPr>
                <w:lang w:val="en-US"/>
              </w:rPr>
              <w:t xml:space="preserve"> </w:t>
            </w:r>
          </w:p>
        </w:tc>
        <w:tc>
          <w:tcPr>
            <w:tcW w:w="3600" w:type="dxa"/>
            <w:gridSpan w:val="8"/>
          </w:tcPr>
          <w:p w:rsidR="00F14C07" w:rsidRDefault="00F14C07">
            <w:pPr>
              <w:pStyle w:val="Mojeodrky"/>
              <w:tabs>
                <w:tab w:val="clear" w:pos="540"/>
              </w:tabs>
              <w:ind w:left="-68" w:firstLine="0"/>
              <w:rPr>
                <w:sz w:val="20"/>
                <w:szCs w:val="20"/>
                <w:lang w:val="en-US"/>
              </w:rPr>
            </w:pPr>
            <w:r>
              <w:rPr>
                <w:sz w:val="20"/>
                <w:szCs w:val="20"/>
                <w:lang w:val="en-US"/>
              </w:rPr>
              <w:t>VMEGS – Objevujeme Evropu a svět, Evropa  a svět nás zajímá</w:t>
            </w:r>
          </w:p>
          <w:p w:rsidR="00F14C07" w:rsidRDefault="00F14C07">
            <w:pPr>
              <w:pStyle w:val="Mojeodrky"/>
              <w:tabs>
                <w:tab w:val="clear" w:pos="540"/>
              </w:tabs>
              <w:ind w:left="-68" w:firstLine="0"/>
              <w:rPr>
                <w:sz w:val="20"/>
                <w:szCs w:val="20"/>
                <w:lang w:val="en-US"/>
              </w:rPr>
            </w:pPr>
            <w:r>
              <w:rPr>
                <w:lang w:val="en-US"/>
              </w:rPr>
              <w:t>ČaJS</w:t>
            </w:r>
          </w:p>
        </w:tc>
      </w:tr>
      <w:tr w:rsidR="00F14C07" w:rsidRPr="006F6681" w:rsidTr="009242BE">
        <w:trPr>
          <w:cantSplit/>
          <w:trHeight w:val="501"/>
        </w:trPr>
        <w:tc>
          <w:tcPr>
            <w:tcW w:w="14302" w:type="dxa"/>
            <w:gridSpan w:val="19"/>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Past simple – Minulý čas</w:t>
            </w:r>
          </w:p>
        </w:tc>
      </w:tr>
      <w:tr w:rsidR="00F14C07" w:rsidTr="009242BE">
        <w:tc>
          <w:tcPr>
            <w:tcW w:w="6370" w:type="dxa"/>
            <w:gridSpan w:val="2"/>
          </w:tcPr>
          <w:p w:rsidR="00F14C07" w:rsidRPr="00932EAF" w:rsidRDefault="00F14C07" w:rsidP="003718D6">
            <w:pPr>
              <w:pStyle w:val="Mojeodrky"/>
              <w:numPr>
                <w:ilvl w:val="0"/>
                <w:numId w:val="70"/>
              </w:numPr>
              <w:rPr>
                <w:sz w:val="20"/>
                <w:szCs w:val="20"/>
                <w:lang w:val="cs-CZ"/>
              </w:rPr>
            </w:pPr>
            <w:r w:rsidRPr="00932EAF">
              <w:rPr>
                <w:sz w:val="20"/>
                <w:szCs w:val="20"/>
                <w:lang w:val="cs-CZ"/>
              </w:rPr>
              <w:t>Ž: předvede situační rozhovory o událostech v minulosti, např. min. týden, večer apod.</w:t>
            </w:r>
          </w:p>
          <w:p w:rsidR="00F14C07" w:rsidRPr="00932EAF" w:rsidRDefault="00F14C07" w:rsidP="003718D6">
            <w:pPr>
              <w:pStyle w:val="Mojeodrky"/>
              <w:numPr>
                <w:ilvl w:val="0"/>
                <w:numId w:val="70"/>
              </w:numPr>
              <w:rPr>
                <w:sz w:val="20"/>
                <w:szCs w:val="20"/>
                <w:lang w:val="cs-CZ"/>
              </w:rPr>
            </w:pPr>
            <w:r w:rsidRPr="00932EAF">
              <w:rPr>
                <w:sz w:val="20"/>
                <w:szCs w:val="20"/>
                <w:lang w:val="cs-CZ"/>
              </w:rPr>
              <w:t xml:space="preserve">Předvede situační rozhovor o uskutečněném testu ve škole a o skladbě jídelníčku ve školní jídelně </w:t>
            </w:r>
          </w:p>
          <w:p w:rsidR="00F14C07" w:rsidRDefault="00F14C07" w:rsidP="003718D6">
            <w:pPr>
              <w:pStyle w:val="Mojeodrky"/>
              <w:numPr>
                <w:ilvl w:val="0"/>
                <w:numId w:val="70"/>
              </w:numPr>
              <w:rPr>
                <w:sz w:val="20"/>
                <w:szCs w:val="20"/>
                <w:lang w:val="en-US"/>
              </w:rPr>
            </w:pPr>
            <w:r>
              <w:rPr>
                <w:sz w:val="20"/>
                <w:szCs w:val="20"/>
                <w:lang w:val="en-US"/>
              </w:rPr>
              <w:t>Seznámí se s minulým časem prostým sloves to have = mít, to be = být</w:t>
            </w:r>
          </w:p>
        </w:tc>
        <w:tc>
          <w:tcPr>
            <w:tcW w:w="5560" w:type="dxa"/>
            <w:gridSpan w:val="10"/>
          </w:tcPr>
          <w:p w:rsidR="00F14C07" w:rsidRDefault="00F14C07">
            <w:pPr>
              <w:pStyle w:val="Mojeodrky"/>
              <w:tabs>
                <w:tab w:val="clear" w:pos="540"/>
              </w:tabs>
              <w:ind w:left="0" w:firstLine="0"/>
              <w:rPr>
                <w:sz w:val="20"/>
                <w:szCs w:val="20"/>
                <w:lang w:val="en-US"/>
              </w:rPr>
            </w:pPr>
            <w:r>
              <w:rPr>
                <w:sz w:val="20"/>
                <w:szCs w:val="20"/>
                <w:lang w:val="en-US"/>
              </w:rPr>
              <w:t>I wasn’t at school. – Nebyl jsem ve škole.</w:t>
            </w:r>
          </w:p>
          <w:p w:rsidR="00F14C07" w:rsidRDefault="00F14C07">
            <w:pPr>
              <w:pStyle w:val="Mojeodrky"/>
              <w:tabs>
                <w:tab w:val="clear" w:pos="540"/>
              </w:tabs>
              <w:ind w:left="-34" w:firstLine="0"/>
              <w:rPr>
                <w:sz w:val="20"/>
                <w:szCs w:val="20"/>
                <w:lang w:val="en-US"/>
              </w:rPr>
            </w:pPr>
            <w:r>
              <w:rPr>
                <w:sz w:val="20"/>
                <w:szCs w:val="20"/>
                <w:lang w:val="en-US"/>
              </w:rPr>
              <w:t>We had fish. – Měli jsme rybu.</w:t>
            </w:r>
          </w:p>
          <w:p w:rsidR="00F14C07" w:rsidRDefault="00F14C07">
            <w:pPr>
              <w:pStyle w:val="Mojeodrky"/>
              <w:tabs>
                <w:tab w:val="clear" w:pos="540"/>
              </w:tabs>
              <w:ind w:left="-34" w:firstLine="0"/>
              <w:rPr>
                <w:sz w:val="20"/>
                <w:szCs w:val="20"/>
                <w:lang w:val="en-US"/>
              </w:rPr>
            </w:pPr>
            <w:r>
              <w:rPr>
                <w:sz w:val="20"/>
                <w:szCs w:val="20"/>
                <w:lang w:val="en-US"/>
              </w:rPr>
              <w:t xml:space="preserve">Gramatika:   minulý čas slovesa to be – být = was, were a min. čas slovesa to have got = mít </w:t>
            </w:r>
          </w:p>
        </w:tc>
        <w:tc>
          <w:tcPr>
            <w:tcW w:w="2372" w:type="dxa"/>
            <w:gridSpan w:val="7"/>
            <w:tcBorders>
              <w:right w:val="single" w:sz="4" w:space="0" w:color="auto"/>
            </w:tcBorders>
          </w:tcPr>
          <w:p w:rsidR="00F14C07" w:rsidRDefault="00F14C07">
            <w:pPr>
              <w:pStyle w:val="Mojeodrky"/>
              <w:tabs>
                <w:tab w:val="clear" w:pos="540"/>
              </w:tabs>
              <w:ind w:left="-68" w:firstLine="0"/>
              <w:rPr>
                <w:sz w:val="20"/>
                <w:szCs w:val="20"/>
                <w:lang w:val="en-US"/>
              </w:rPr>
            </w:pPr>
            <w:smartTag w:uri="urn:schemas-microsoft-com:office:smarttags" w:element="place">
              <w:smartTag w:uri="urn:schemas-microsoft-com:office:smarttags" w:element="City">
                <w:r>
                  <w:rPr>
                    <w:sz w:val="20"/>
                    <w:szCs w:val="20"/>
                    <w:lang w:val="en-US"/>
                  </w:rPr>
                  <w:t>OSV</w:t>
                </w:r>
              </w:smartTag>
              <w:r>
                <w:rPr>
                  <w:sz w:val="20"/>
                  <w:szCs w:val="20"/>
                  <w:lang w:val="en-US"/>
                </w:rPr>
                <w:t xml:space="preserve">, </w:t>
              </w:r>
              <w:smartTag w:uri="urn:schemas-microsoft-com:office:smarttags" w:element="State">
                <w:r>
                  <w:rPr>
                    <w:sz w:val="20"/>
                    <w:szCs w:val="20"/>
                    <w:lang w:val="en-US"/>
                  </w:rPr>
                  <w:t>OR</w:t>
                </w:r>
              </w:smartTag>
            </w:smartTag>
            <w:r>
              <w:rPr>
                <w:sz w:val="20"/>
                <w:szCs w:val="20"/>
                <w:lang w:val="en-US"/>
              </w:rPr>
              <w:t xml:space="preserve"> - Rozvoj schopnosti poznávání, </w:t>
            </w:r>
          </w:p>
        </w:tc>
      </w:tr>
      <w:tr w:rsidR="00F14C07" w:rsidRPr="006F6681" w:rsidTr="009242BE">
        <w:trPr>
          <w:cantSplit/>
          <w:trHeight w:val="491"/>
        </w:trPr>
        <w:tc>
          <w:tcPr>
            <w:tcW w:w="14302" w:type="dxa"/>
            <w:gridSpan w:val="19"/>
            <w:tcBorders>
              <w:right w:val="single" w:sz="4" w:space="0" w:color="auto"/>
            </w:tcBorders>
            <w:vAlign w:val="center"/>
          </w:tcPr>
          <w:p w:rsidR="00F14C07" w:rsidRPr="006F6681" w:rsidRDefault="00F14C07">
            <w:pPr>
              <w:pStyle w:val="Textvp"/>
              <w:jc w:val="center"/>
              <w:rPr>
                <w:rFonts w:ascii="Times New Roman" w:hAnsi="Times New Roman"/>
                <w:b/>
                <w:bCs/>
                <w:u w:val="single"/>
              </w:rPr>
            </w:pPr>
            <w:r w:rsidRPr="006F6681">
              <w:rPr>
                <w:rFonts w:ascii="Times New Roman" w:hAnsi="Times New Roman"/>
                <w:b/>
                <w:bCs/>
                <w:u w:val="single"/>
              </w:rPr>
              <w:t>The USA</w:t>
            </w:r>
          </w:p>
        </w:tc>
      </w:tr>
      <w:tr w:rsidR="00F14C07" w:rsidTr="009242BE">
        <w:tc>
          <w:tcPr>
            <w:tcW w:w="6370" w:type="dxa"/>
            <w:gridSpan w:val="2"/>
          </w:tcPr>
          <w:p w:rsidR="00F14C07" w:rsidRDefault="00F14C07" w:rsidP="003718D6">
            <w:pPr>
              <w:pStyle w:val="Mojeodrky"/>
              <w:numPr>
                <w:ilvl w:val="0"/>
                <w:numId w:val="72"/>
              </w:numPr>
              <w:rPr>
                <w:sz w:val="20"/>
                <w:szCs w:val="20"/>
                <w:lang w:val="cs-CZ"/>
              </w:rPr>
            </w:pPr>
            <w:r>
              <w:rPr>
                <w:sz w:val="20"/>
                <w:szCs w:val="20"/>
                <w:lang w:val="cs-CZ"/>
              </w:rPr>
              <w:t xml:space="preserve">Ž: jednoduše charakterizuje USA, vyhledá na mapě základní zeměpisné údaje, pohovoří o známých osobnostech </w:t>
            </w:r>
          </w:p>
        </w:tc>
        <w:tc>
          <w:tcPr>
            <w:tcW w:w="5220" w:type="dxa"/>
            <w:gridSpan w:val="9"/>
          </w:tcPr>
          <w:p w:rsidR="00F14C07" w:rsidRDefault="00F14C07">
            <w:pPr>
              <w:pStyle w:val="Mojeodrky"/>
              <w:tabs>
                <w:tab w:val="clear" w:pos="540"/>
              </w:tabs>
              <w:ind w:left="0" w:firstLine="0"/>
              <w:rPr>
                <w:sz w:val="20"/>
                <w:szCs w:val="20"/>
              </w:rPr>
            </w:pPr>
            <w:r>
              <w:rPr>
                <w:sz w:val="20"/>
                <w:szCs w:val="20"/>
              </w:rPr>
              <w:t>The USA - Amerika</w:t>
            </w:r>
          </w:p>
        </w:tc>
        <w:tc>
          <w:tcPr>
            <w:tcW w:w="2712" w:type="dxa"/>
            <w:gridSpan w:val="8"/>
          </w:tcPr>
          <w:p w:rsidR="00F14C07" w:rsidRDefault="00F14C07">
            <w:pPr>
              <w:pStyle w:val="Mojeodrky"/>
              <w:tabs>
                <w:tab w:val="clear" w:pos="540"/>
              </w:tabs>
              <w:ind w:left="0" w:firstLine="0"/>
              <w:rPr>
                <w:sz w:val="20"/>
                <w:szCs w:val="20"/>
              </w:rPr>
            </w:pPr>
            <w:r>
              <w:rPr>
                <w:sz w:val="20"/>
                <w:szCs w:val="20"/>
              </w:rPr>
              <w:t>MUV – Etnický původ</w:t>
            </w:r>
          </w:p>
          <w:p w:rsidR="00F14C07" w:rsidRDefault="00F14C07">
            <w:pPr>
              <w:pStyle w:val="Mojeodrky"/>
              <w:tabs>
                <w:tab w:val="clear" w:pos="540"/>
              </w:tabs>
              <w:ind w:left="0" w:firstLine="0"/>
              <w:rPr>
                <w:sz w:val="20"/>
                <w:szCs w:val="20"/>
              </w:rPr>
            </w:pPr>
            <w:r>
              <w:rPr>
                <w:sz w:val="20"/>
                <w:szCs w:val="20"/>
              </w:rPr>
              <w:t>VMEGS – Poznáváme Evropu a svět</w:t>
            </w:r>
          </w:p>
          <w:p w:rsidR="00F14C07" w:rsidRDefault="00F14C07">
            <w:pPr>
              <w:pStyle w:val="Mojeodrky"/>
              <w:tabs>
                <w:tab w:val="clear" w:pos="540"/>
              </w:tabs>
              <w:ind w:left="0" w:firstLine="0"/>
              <w:rPr>
                <w:sz w:val="20"/>
                <w:szCs w:val="20"/>
                <w:lang w:val="en-US"/>
              </w:rPr>
            </w:pPr>
            <w:r>
              <w:rPr>
                <w:sz w:val="20"/>
                <w:szCs w:val="20"/>
                <w:lang w:val="en-US"/>
              </w:rPr>
              <w:t>ČaJS</w:t>
            </w:r>
          </w:p>
        </w:tc>
      </w:tr>
      <w:tr w:rsidR="00F14C07" w:rsidRPr="006F6681" w:rsidTr="009242BE">
        <w:trPr>
          <w:cantSplit/>
          <w:trHeight w:val="489"/>
        </w:trPr>
        <w:tc>
          <w:tcPr>
            <w:tcW w:w="14302" w:type="dxa"/>
            <w:gridSpan w:val="19"/>
            <w:vAlign w:val="center"/>
          </w:tcPr>
          <w:p w:rsidR="00F14C07" w:rsidRPr="006F6681" w:rsidRDefault="00F14C07">
            <w:pPr>
              <w:pStyle w:val="Textvp"/>
              <w:jc w:val="center"/>
              <w:rPr>
                <w:rFonts w:ascii="Times New Roman" w:hAnsi="Times New Roman"/>
                <w:b/>
                <w:bCs/>
                <w:u w:val="single"/>
                <w:lang w:val="en-US"/>
              </w:rPr>
            </w:pPr>
            <w:r w:rsidRPr="006F6681">
              <w:rPr>
                <w:rFonts w:ascii="Times New Roman" w:hAnsi="Times New Roman"/>
                <w:b/>
                <w:bCs/>
                <w:u w:val="single"/>
                <w:lang w:val="en-US"/>
              </w:rPr>
              <w:t>Fairy tales – pohádky</w:t>
            </w:r>
          </w:p>
        </w:tc>
      </w:tr>
      <w:tr w:rsidR="00F14C07" w:rsidTr="009242BE">
        <w:tc>
          <w:tcPr>
            <w:tcW w:w="4874" w:type="dxa"/>
          </w:tcPr>
          <w:p w:rsidR="00F14C07" w:rsidRPr="00932EAF" w:rsidRDefault="00F14C07" w:rsidP="003718D6">
            <w:pPr>
              <w:pStyle w:val="Mojeodrky"/>
              <w:numPr>
                <w:ilvl w:val="0"/>
                <w:numId w:val="71"/>
              </w:numPr>
              <w:rPr>
                <w:sz w:val="20"/>
                <w:szCs w:val="20"/>
                <w:lang w:val="cs-CZ"/>
              </w:rPr>
            </w:pPr>
            <w:r w:rsidRPr="00932EAF">
              <w:rPr>
                <w:sz w:val="20"/>
                <w:szCs w:val="20"/>
                <w:lang w:val="cs-CZ"/>
              </w:rPr>
              <w:t>Ž: přečte, porozumí a přeloží, po rolích čte a zdramatizuje dvě národní pohádky</w:t>
            </w:r>
          </w:p>
        </w:tc>
        <w:tc>
          <w:tcPr>
            <w:tcW w:w="6716" w:type="dxa"/>
            <w:gridSpan w:val="10"/>
          </w:tcPr>
          <w:p w:rsidR="00F14C07" w:rsidRDefault="00F14C07">
            <w:pPr>
              <w:pStyle w:val="Mojeodrky"/>
              <w:tabs>
                <w:tab w:val="clear" w:pos="540"/>
              </w:tabs>
              <w:ind w:left="0" w:firstLine="0"/>
              <w:rPr>
                <w:sz w:val="20"/>
                <w:szCs w:val="20"/>
                <w:lang w:val="en-US"/>
              </w:rPr>
            </w:pPr>
            <w:r>
              <w:rPr>
                <w:sz w:val="20"/>
                <w:szCs w:val="20"/>
                <w:lang w:val="en-US"/>
              </w:rPr>
              <w:t>Fairy tales - pohádky</w:t>
            </w:r>
          </w:p>
          <w:p w:rsidR="00F14C07" w:rsidRDefault="00F14C07">
            <w:pPr>
              <w:pStyle w:val="Mojeodrky"/>
              <w:tabs>
                <w:tab w:val="clear" w:pos="540"/>
              </w:tabs>
              <w:ind w:left="360" w:firstLine="0"/>
              <w:rPr>
                <w:sz w:val="20"/>
                <w:szCs w:val="20"/>
                <w:lang w:val="en-US"/>
              </w:rPr>
            </w:pPr>
            <w:r>
              <w:rPr>
                <w:lang w:val="en-US"/>
              </w:rPr>
              <w:t xml:space="preserve"> </w:t>
            </w:r>
          </w:p>
        </w:tc>
        <w:tc>
          <w:tcPr>
            <w:tcW w:w="2712" w:type="dxa"/>
            <w:gridSpan w:val="8"/>
          </w:tcPr>
          <w:p w:rsidR="00F14C07" w:rsidRDefault="00F14C07">
            <w:pPr>
              <w:pStyle w:val="Mojeodrky"/>
              <w:tabs>
                <w:tab w:val="clear" w:pos="540"/>
              </w:tabs>
              <w:ind w:left="720"/>
              <w:rPr>
                <w:lang w:val="en-US"/>
              </w:rPr>
            </w:pPr>
          </w:p>
        </w:tc>
      </w:tr>
    </w:tbl>
    <w:p w:rsidR="00F14C07" w:rsidRDefault="00F14C07">
      <w:pPr>
        <w:pStyle w:val="TextvpCharChar"/>
        <w:spacing w:line="300" w:lineRule="exact"/>
        <w:rPr>
          <w:b/>
        </w:rPr>
      </w:pPr>
    </w:p>
    <w:p w:rsidR="0060038C" w:rsidRDefault="00F14C07" w:rsidP="0060038C">
      <w:pPr>
        <w:pStyle w:val="TextvpCharChar"/>
        <w:spacing w:line="300" w:lineRule="exact"/>
        <w:rPr>
          <w:b/>
        </w:rPr>
      </w:pPr>
      <w:r>
        <w:rPr>
          <w:b/>
        </w:rPr>
        <w:br w:type="page"/>
      </w:r>
      <w:r w:rsidR="0060038C">
        <w:rPr>
          <w:b/>
        </w:rPr>
        <w:lastRenderedPageBreak/>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3"/>
        <w:gridCol w:w="6537"/>
        <w:gridCol w:w="2540"/>
      </w:tblGrid>
      <w:tr w:rsidR="0060038C" w:rsidTr="00C926EF">
        <w:trPr>
          <w:trHeight w:val="523"/>
        </w:trPr>
        <w:tc>
          <w:tcPr>
            <w:tcW w:w="5033" w:type="dxa"/>
            <w:vAlign w:val="center"/>
          </w:tcPr>
          <w:p w:rsidR="0060038C" w:rsidRDefault="0060038C" w:rsidP="00C926EF">
            <w:pPr>
              <w:jc w:val="center"/>
              <w:rPr>
                <w:b/>
                <w:bCs/>
                <w:sz w:val="32"/>
              </w:rPr>
            </w:pPr>
            <w:r>
              <w:rPr>
                <w:b/>
                <w:bCs/>
                <w:sz w:val="32"/>
              </w:rPr>
              <w:t>Školní výstup</w:t>
            </w:r>
          </w:p>
        </w:tc>
        <w:tc>
          <w:tcPr>
            <w:tcW w:w="6537" w:type="dxa"/>
            <w:vAlign w:val="center"/>
          </w:tcPr>
          <w:p w:rsidR="0060038C" w:rsidRDefault="0060038C" w:rsidP="00C926EF">
            <w:pPr>
              <w:jc w:val="center"/>
              <w:rPr>
                <w:b/>
                <w:bCs/>
                <w:sz w:val="32"/>
              </w:rPr>
            </w:pPr>
            <w:r>
              <w:rPr>
                <w:b/>
                <w:bCs/>
                <w:sz w:val="32"/>
              </w:rPr>
              <w:t>Učivo</w:t>
            </w:r>
          </w:p>
        </w:tc>
        <w:tc>
          <w:tcPr>
            <w:tcW w:w="2540" w:type="dxa"/>
            <w:vAlign w:val="center"/>
          </w:tcPr>
          <w:p w:rsidR="0060038C" w:rsidRDefault="0060038C" w:rsidP="00C926EF">
            <w:pPr>
              <w:jc w:val="center"/>
              <w:rPr>
                <w:b/>
                <w:bCs/>
                <w:sz w:val="32"/>
              </w:rPr>
            </w:pPr>
            <w:r>
              <w:rPr>
                <w:b/>
                <w:bCs/>
                <w:sz w:val="32"/>
              </w:rPr>
              <w:t>Přesahy, PT</w:t>
            </w:r>
          </w:p>
        </w:tc>
      </w:tr>
      <w:tr w:rsidR="0060038C" w:rsidTr="00C926EF">
        <w:trPr>
          <w:cantSplit/>
          <w:trHeight w:val="545"/>
        </w:trPr>
        <w:tc>
          <w:tcPr>
            <w:tcW w:w="14110" w:type="dxa"/>
            <w:gridSpan w:val="3"/>
            <w:vAlign w:val="center"/>
          </w:tcPr>
          <w:p w:rsidR="0060038C" w:rsidRDefault="0060038C" w:rsidP="00C926EF">
            <w:pPr>
              <w:ind w:left="-70"/>
              <w:jc w:val="center"/>
              <w:rPr>
                <w:b/>
                <w:u w:val="single"/>
              </w:rPr>
            </w:pPr>
            <w:r>
              <w:rPr>
                <w:b/>
                <w:u w:val="single"/>
              </w:rPr>
              <w:t>Receptivní řečové dovednosti</w:t>
            </w:r>
          </w:p>
        </w:tc>
      </w:tr>
      <w:tr w:rsidR="0060038C" w:rsidTr="00C926EF">
        <w:trPr>
          <w:trHeight w:val="2147"/>
        </w:trPr>
        <w:tc>
          <w:tcPr>
            <w:tcW w:w="5033" w:type="dxa"/>
          </w:tcPr>
          <w:p w:rsidR="0060038C" w:rsidRDefault="0060038C" w:rsidP="00C926EF">
            <w:pPr>
              <w:pStyle w:val="Zhlav"/>
              <w:tabs>
                <w:tab w:val="clear" w:pos="4536"/>
                <w:tab w:val="clear" w:pos="9072"/>
              </w:tabs>
            </w:pPr>
            <w:r>
              <w:t>Žák:</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čte nahlas plynule a foneticky správně texty přiměřeného rozsahu</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rozumí obsahu jednoduchých textů v učebnicích a obsahu autentických materiálů s využitím vizuální opory v textech vyhledává známé výrazy, fráze a odpovědi na otázky</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rozumí jednoduché a zřetelně vyslovované promluvě a konverzaci</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používá dvojjazyčný slovník</w:t>
            </w:r>
          </w:p>
        </w:tc>
        <w:tc>
          <w:tcPr>
            <w:tcW w:w="6537" w:type="dxa"/>
          </w:tcPr>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 xml:space="preserve">Komiksy, texty                                               </w:t>
            </w:r>
          </w:p>
          <w:p w:rsidR="0060038C" w:rsidRDefault="0060038C" w:rsidP="00C926EF">
            <w:pPr>
              <w:pStyle w:val="Zhlav"/>
              <w:tabs>
                <w:tab w:val="clear" w:pos="4536"/>
                <w:tab w:val="clear" w:pos="9072"/>
              </w:tabs>
              <w:rPr>
                <w:sz w:val="20"/>
              </w:rPr>
            </w:pPr>
            <w:r>
              <w:rPr>
                <w:sz w:val="20"/>
              </w:rPr>
              <w:t xml:space="preserve">                                         </w:t>
            </w:r>
          </w:p>
          <w:p w:rsidR="0060038C" w:rsidRDefault="0060038C" w:rsidP="00C926EF">
            <w:pPr>
              <w:pStyle w:val="Zhlav"/>
              <w:tabs>
                <w:tab w:val="clear" w:pos="4536"/>
                <w:tab w:val="clear" w:pos="9072"/>
              </w:tabs>
              <w:rPr>
                <w:sz w:val="20"/>
              </w:rPr>
            </w:pPr>
            <w:r>
              <w:rPr>
                <w:sz w:val="20"/>
              </w:rPr>
              <w:t xml:space="preserve">                                        </w:t>
            </w:r>
          </w:p>
          <w:p w:rsidR="0060038C" w:rsidRDefault="0060038C" w:rsidP="00C926EF">
            <w:pPr>
              <w:pStyle w:val="Zhlav"/>
              <w:tabs>
                <w:tab w:val="clear" w:pos="4536"/>
                <w:tab w:val="clear" w:pos="9072"/>
              </w:tabs>
              <w:rPr>
                <w:sz w:val="20"/>
              </w:rPr>
            </w:pPr>
            <w:r>
              <w:rPr>
                <w:sz w:val="20"/>
              </w:rPr>
              <w:t>Já a můj domov, Národnosti, Zaměstnání, Škola, Rodina, Bydlení ,Volný čas, Kultura</w:t>
            </w:r>
          </w:p>
          <w:p w:rsidR="0060038C" w:rsidRDefault="0060038C" w:rsidP="00C926EF">
            <w:pPr>
              <w:pStyle w:val="Zhlav"/>
              <w:tabs>
                <w:tab w:val="clear" w:pos="4536"/>
                <w:tab w:val="clear" w:pos="9072"/>
              </w:tabs>
              <w:rPr>
                <w:sz w:val="20"/>
              </w:rPr>
            </w:pPr>
            <w:r>
              <w:rPr>
                <w:sz w:val="20"/>
              </w:rPr>
              <w:t>Vyhledávání slovní zásoby,překlady textů</w:t>
            </w:r>
          </w:p>
        </w:tc>
        <w:tc>
          <w:tcPr>
            <w:tcW w:w="2540" w:type="dxa"/>
          </w:tcPr>
          <w:p w:rsidR="0060038C" w:rsidRDefault="0060038C" w:rsidP="00C926EF">
            <w:pPr>
              <w:ind w:left="-70"/>
              <w:rPr>
                <w:sz w:val="20"/>
              </w:rPr>
            </w:pPr>
            <w:r>
              <w:rPr>
                <w:sz w:val="20"/>
              </w:rPr>
              <w:t xml:space="preserve">                                       </w:t>
            </w:r>
          </w:p>
          <w:p w:rsidR="0060038C" w:rsidRDefault="0060038C" w:rsidP="00C926EF">
            <w:pPr>
              <w:ind w:left="-70"/>
              <w:rPr>
                <w:sz w:val="20"/>
              </w:rPr>
            </w:pPr>
            <w:r>
              <w:rPr>
                <w:sz w:val="20"/>
              </w:rPr>
              <w:t>OSV, OR - Seberegulace a sebeorganizace , dobrá organizace času</w:t>
            </w:r>
          </w:p>
          <w:p w:rsidR="0060038C" w:rsidRDefault="0060038C" w:rsidP="00C926EF">
            <w:pPr>
              <w:ind w:left="-70"/>
              <w:rPr>
                <w:sz w:val="20"/>
              </w:rPr>
            </w:pPr>
          </w:p>
        </w:tc>
      </w:tr>
      <w:tr w:rsidR="0060038C" w:rsidTr="00C926EF">
        <w:trPr>
          <w:cantSplit/>
          <w:trHeight w:val="545"/>
        </w:trPr>
        <w:tc>
          <w:tcPr>
            <w:tcW w:w="14110" w:type="dxa"/>
            <w:gridSpan w:val="3"/>
            <w:vAlign w:val="center"/>
          </w:tcPr>
          <w:p w:rsidR="0060038C" w:rsidRDefault="0060038C" w:rsidP="00C926EF">
            <w:pPr>
              <w:ind w:left="-70"/>
              <w:jc w:val="center"/>
            </w:pPr>
            <w:r>
              <w:rPr>
                <w:b/>
                <w:bCs/>
                <w:u w:val="single"/>
              </w:rPr>
              <w:t>Produktivní řečové dovednosti</w:t>
            </w:r>
          </w:p>
        </w:tc>
      </w:tr>
      <w:tr w:rsidR="0060038C" w:rsidTr="00C926EF">
        <w:trPr>
          <w:trHeight w:val="889"/>
        </w:trPr>
        <w:tc>
          <w:tcPr>
            <w:tcW w:w="5033" w:type="dxa"/>
          </w:tcPr>
          <w:p w:rsidR="0060038C" w:rsidRDefault="0060038C" w:rsidP="00C926EF">
            <w:pPr>
              <w:pStyle w:val="Zhlav"/>
              <w:tabs>
                <w:tab w:val="clear" w:pos="4536"/>
                <w:tab w:val="clear" w:pos="9072"/>
              </w:tabs>
            </w:pP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 xml:space="preserve">sestaví jednoduché /ústní i písemné/ sdělení týkající se situací souvisejících s životem v rodině, škole a probíranými tematickými okruhy. Písemně, gramaticky správně tvoří a obměňuje jednoduché věty a krátké texty                                   </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stručně reprodukuje obsah přiměřeně obtížného textu, promluvy i konverzace</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vyžádá si jednoduchou informaci</w:t>
            </w:r>
          </w:p>
        </w:tc>
        <w:tc>
          <w:tcPr>
            <w:tcW w:w="6537" w:type="dxa"/>
          </w:tcPr>
          <w:p w:rsidR="0060038C" w:rsidRDefault="0060038C" w:rsidP="00C926EF">
            <w:pPr>
              <w:pStyle w:val="Zhlav"/>
              <w:tabs>
                <w:tab w:val="clear" w:pos="4536"/>
                <w:tab w:val="clear" w:pos="9072"/>
              </w:tabs>
              <w:rPr>
                <w:sz w:val="20"/>
              </w:rPr>
            </w:pPr>
            <w:r>
              <w:rPr>
                <w:sz w:val="20"/>
              </w:rPr>
              <w:t>Oslovení, pozdrav, dopis, pohlednice, omluva, objednávka, prosba, představí rodinu, pozvánka, popis osoby, místa, mám a nemám rád</w:t>
            </w:r>
          </w:p>
          <w:p w:rsidR="0060038C" w:rsidRDefault="0060038C" w:rsidP="00C926EF">
            <w:pPr>
              <w:pStyle w:val="Zhlav"/>
              <w:tabs>
                <w:tab w:val="clear" w:pos="4536"/>
                <w:tab w:val="clear" w:pos="9072"/>
              </w:tabs>
              <w:rPr>
                <w:sz w:val="20"/>
              </w:rPr>
            </w:pPr>
            <w:r>
              <w:rPr>
                <w:sz w:val="20"/>
              </w:rPr>
              <w:t>Přítomný čas prostý - zápor, otázka, Členy -a/an</w:t>
            </w:r>
          </w:p>
          <w:p w:rsidR="0060038C" w:rsidRDefault="0060038C" w:rsidP="00C926EF">
            <w:pPr>
              <w:pStyle w:val="Zhlav"/>
              <w:tabs>
                <w:tab w:val="clear" w:pos="4536"/>
                <w:tab w:val="clear" w:pos="9072"/>
              </w:tabs>
              <w:rPr>
                <w:sz w:val="20"/>
              </w:rPr>
            </w:pPr>
            <w:r>
              <w:rPr>
                <w:sz w:val="20"/>
              </w:rPr>
              <w:t>Whose/Who is,  There is/are</w:t>
            </w:r>
          </w:p>
          <w:p w:rsidR="0060038C" w:rsidRDefault="0060038C" w:rsidP="00C926EF">
            <w:pPr>
              <w:pStyle w:val="Zhlav"/>
              <w:tabs>
                <w:tab w:val="clear" w:pos="4536"/>
                <w:tab w:val="clear" w:pos="9072"/>
              </w:tabs>
              <w:rPr>
                <w:sz w:val="20"/>
              </w:rPr>
            </w:pPr>
            <w:r>
              <w:rPr>
                <w:sz w:val="20"/>
              </w:rPr>
              <w:t>Tvoření množného čísla - pravidelná a nepravidelná podstatná jm.</w:t>
            </w:r>
          </w:p>
          <w:p w:rsidR="0060038C" w:rsidRDefault="0060038C" w:rsidP="00C926EF">
            <w:pPr>
              <w:pStyle w:val="Zhlav"/>
              <w:tabs>
                <w:tab w:val="clear" w:pos="4536"/>
                <w:tab w:val="clear" w:pos="9072"/>
              </w:tabs>
              <w:rPr>
                <w:sz w:val="20"/>
              </w:rPr>
            </w:pPr>
            <w:r>
              <w:rPr>
                <w:sz w:val="20"/>
              </w:rPr>
              <w:t>Sloveso mít - have/has got - zápor i otázka</w:t>
            </w:r>
          </w:p>
          <w:p w:rsidR="0060038C" w:rsidRDefault="0060038C" w:rsidP="00C926EF">
            <w:pPr>
              <w:pStyle w:val="Zhlav"/>
              <w:tabs>
                <w:tab w:val="clear" w:pos="4536"/>
                <w:tab w:val="clear" w:pos="9072"/>
              </w:tabs>
              <w:rPr>
                <w:sz w:val="20"/>
              </w:rPr>
            </w:pPr>
            <w:r>
              <w:rPr>
                <w:sz w:val="20"/>
              </w:rPr>
              <w:t>Zájmeno some/any</w:t>
            </w:r>
          </w:p>
          <w:p w:rsidR="0060038C" w:rsidRDefault="0060038C" w:rsidP="00C926EF">
            <w:pPr>
              <w:pStyle w:val="Zhlav"/>
              <w:tabs>
                <w:tab w:val="clear" w:pos="4536"/>
                <w:tab w:val="clear" w:pos="9072"/>
              </w:tabs>
              <w:rPr>
                <w:sz w:val="20"/>
              </w:rPr>
            </w:pPr>
            <w:r>
              <w:rPr>
                <w:sz w:val="20"/>
              </w:rPr>
              <w:t>Datum, řadové číslovky</w:t>
            </w:r>
          </w:p>
          <w:p w:rsidR="0060038C" w:rsidRDefault="0060038C" w:rsidP="00C926EF">
            <w:pPr>
              <w:pStyle w:val="Zhlav"/>
              <w:tabs>
                <w:tab w:val="clear" w:pos="4536"/>
                <w:tab w:val="clear" w:pos="9072"/>
              </w:tabs>
              <w:rPr>
                <w:sz w:val="20"/>
              </w:rPr>
            </w:pPr>
            <w:r>
              <w:rPr>
                <w:sz w:val="20"/>
              </w:rPr>
              <w:t>This/that, these/those</w:t>
            </w:r>
          </w:p>
          <w:p w:rsidR="0060038C" w:rsidRDefault="0060038C" w:rsidP="00C926EF">
            <w:pPr>
              <w:pStyle w:val="Zhlav"/>
              <w:tabs>
                <w:tab w:val="clear" w:pos="4536"/>
                <w:tab w:val="clear" w:pos="9072"/>
              </w:tabs>
              <w:rPr>
                <w:sz w:val="20"/>
              </w:rPr>
            </w:pPr>
            <w:r>
              <w:rPr>
                <w:sz w:val="20"/>
              </w:rPr>
              <w:t>Příkazy, účelová zájmena</w:t>
            </w:r>
          </w:p>
          <w:p w:rsidR="0060038C" w:rsidRDefault="0060038C" w:rsidP="00C926EF">
            <w:pPr>
              <w:pStyle w:val="Zhlav"/>
              <w:tabs>
                <w:tab w:val="clear" w:pos="4536"/>
                <w:tab w:val="clear" w:pos="9072"/>
              </w:tabs>
              <w:rPr>
                <w:sz w:val="20"/>
              </w:rPr>
            </w:pPr>
            <w:r>
              <w:rPr>
                <w:sz w:val="20"/>
              </w:rPr>
              <w:t>Já a můj domov, Národnosti, Zaměstnání, Škola, Rodina, Bydlení, Volný čas, Kultura, Kdo, kdy, kde, jak?</w:t>
            </w:r>
          </w:p>
        </w:tc>
        <w:tc>
          <w:tcPr>
            <w:tcW w:w="2540" w:type="dxa"/>
          </w:tcPr>
          <w:p w:rsidR="0060038C" w:rsidRDefault="0060038C" w:rsidP="00C926EF">
            <w:pPr>
              <w:ind w:left="-70"/>
              <w:rPr>
                <w:sz w:val="20"/>
              </w:rPr>
            </w:pPr>
          </w:p>
        </w:tc>
      </w:tr>
      <w:tr w:rsidR="0060038C" w:rsidTr="00C926EF">
        <w:trPr>
          <w:cantSplit/>
          <w:trHeight w:val="545"/>
        </w:trPr>
        <w:tc>
          <w:tcPr>
            <w:tcW w:w="14110" w:type="dxa"/>
            <w:gridSpan w:val="3"/>
            <w:vAlign w:val="center"/>
          </w:tcPr>
          <w:p w:rsidR="0060038C" w:rsidRDefault="0060038C" w:rsidP="00C926EF">
            <w:pPr>
              <w:ind w:left="-70"/>
              <w:jc w:val="center"/>
            </w:pPr>
            <w:r>
              <w:rPr>
                <w:b/>
                <w:bCs/>
                <w:u w:val="single"/>
              </w:rPr>
              <w:t>Interaktivní řečové dovednosti</w:t>
            </w:r>
          </w:p>
        </w:tc>
      </w:tr>
      <w:tr w:rsidR="0060038C" w:rsidTr="00C926EF">
        <w:trPr>
          <w:trHeight w:val="709"/>
        </w:trPr>
        <w:tc>
          <w:tcPr>
            <w:tcW w:w="5033" w:type="dxa"/>
          </w:tcPr>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jednoduchým způsobem se domluví v běžných každodenních situacích</w:t>
            </w:r>
          </w:p>
        </w:tc>
        <w:tc>
          <w:tcPr>
            <w:tcW w:w="6537" w:type="dxa"/>
          </w:tcPr>
          <w:p w:rsidR="0060038C" w:rsidRDefault="0060038C" w:rsidP="00C926EF">
            <w:pPr>
              <w:pStyle w:val="Zhlav"/>
              <w:tabs>
                <w:tab w:val="clear" w:pos="4536"/>
                <w:tab w:val="clear" w:pos="9072"/>
              </w:tabs>
              <w:rPr>
                <w:sz w:val="20"/>
              </w:rPr>
            </w:pPr>
            <w:r>
              <w:rPr>
                <w:sz w:val="20"/>
              </w:rPr>
              <w:t>Já a můj domov, Národnosti, Zaměstnání, Škola, Rodina, Bydlení, Volný čas, Kultura</w:t>
            </w:r>
          </w:p>
        </w:tc>
        <w:tc>
          <w:tcPr>
            <w:tcW w:w="2540" w:type="dxa"/>
          </w:tcPr>
          <w:p w:rsidR="0060038C" w:rsidRDefault="0060038C" w:rsidP="00C926EF">
            <w:pPr>
              <w:ind w:left="-70"/>
              <w:rPr>
                <w:sz w:val="20"/>
              </w:rPr>
            </w:pPr>
          </w:p>
        </w:tc>
      </w:tr>
      <w:tr w:rsidR="0060038C" w:rsidRPr="0060038C" w:rsidTr="0060038C">
        <w:trPr>
          <w:trHeight w:val="812"/>
        </w:trPr>
        <w:tc>
          <w:tcPr>
            <w:tcW w:w="14110" w:type="dxa"/>
            <w:gridSpan w:val="3"/>
            <w:vAlign w:val="center"/>
          </w:tcPr>
          <w:p w:rsidR="0060038C" w:rsidRPr="0060038C" w:rsidRDefault="0060038C" w:rsidP="00C926EF">
            <w:pPr>
              <w:ind w:left="-70"/>
              <w:jc w:val="center"/>
              <w:rPr>
                <w:b/>
              </w:rPr>
            </w:pPr>
            <w:r w:rsidRPr="0060038C">
              <w:rPr>
                <w:b/>
              </w:rPr>
              <w:lastRenderedPageBreak/>
              <w:t>Reedukace V</w:t>
            </w:r>
            <w:r w:rsidR="00D860E8">
              <w:rPr>
                <w:b/>
              </w:rPr>
              <w:t>PU</w:t>
            </w:r>
          </w:p>
        </w:tc>
      </w:tr>
      <w:tr w:rsidR="0060038C" w:rsidRPr="0060038C" w:rsidTr="00C926EF">
        <w:trPr>
          <w:trHeight w:val="709"/>
        </w:trPr>
        <w:tc>
          <w:tcPr>
            <w:tcW w:w="5033" w:type="dxa"/>
          </w:tcPr>
          <w:p w:rsidR="0060038C" w:rsidRPr="0060038C" w:rsidRDefault="0060038C" w:rsidP="00C926EF">
            <w:pPr>
              <w:pStyle w:val="Zhlav"/>
              <w:tabs>
                <w:tab w:val="clear" w:pos="4536"/>
                <w:tab w:val="clear" w:pos="9072"/>
              </w:tabs>
              <w:rPr>
                <w:sz w:val="20"/>
              </w:rPr>
            </w:pPr>
            <w:r w:rsidRPr="0060038C">
              <w:rPr>
                <w:sz w:val="20"/>
              </w:rPr>
              <w:t>Žák:</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C926EF">
            <w:pPr>
              <w:pStyle w:val="Zhlav"/>
              <w:tabs>
                <w:tab w:val="clear" w:pos="4536"/>
                <w:tab w:val="clear" w:pos="9072"/>
              </w:tabs>
              <w:rPr>
                <w:sz w:val="20"/>
              </w:rPr>
            </w:pP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čte nahlas plynule a foneticky správně s využitím speciálně pedagogických metod výuky čtení - texty přiměřeného rozsahu</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 rozumí obsahu jednoduchých textů v učebnicích a obsahu autentických materiálů s využitím vizuální opory v textech vyhledává známé výrazy, fráze a odpovědi na otázky</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rozumí jednoduché a zřetelně vyslovované promluvě a konverzaci</w:t>
            </w:r>
          </w:p>
          <w:p w:rsidR="0060038C" w:rsidRPr="0060038C" w:rsidRDefault="0060038C" w:rsidP="0060038C">
            <w:pPr>
              <w:pStyle w:val="Zhlav"/>
              <w:numPr>
                <w:ilvl w:val="0"/>
                <w:numId w:val="1"/>
              </w:numPr>
              <w:tabs>
                <w:tab w:val="clear" w:pos="720"/>
                <w:tab w:val="clear" w:pos="4536"/>
                <w:tab w:val="clear" w:pos="9072"/>
                <w:tab w:val="num" w:pos="142"/>
              </w:tabs>
              <w:ind w:left="360"/>
              <w:rPr>
                <w:sz w:val="20"/>
              </w:rPr>
            </w:pPr>
            <w:r w:rsidRPr="0060038C">
              <w:rPr>
                <w:sz w:val="20"/>
              </w:rPr>
              <w:t xml:space="preserve">     používá dvojjazyčný slovník</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b/>
                <w:u w:val="single"/>
              </w:rPr>
            </w:pPr>
            <w:r w:rsidRPr="0060038C">
              <w:rPr>
                <w:b/>
                <w:u w:val="single"/>
              </w:rPr>
              <w:t>Oblast dysortografická</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písemně, gramaticky správně tvoří a obměňuje jednoduché věty a krátké texty                                   </w:t>
            </w:r>
          </w:p>
          <w:p w:rsidR="0060038C" w:rsidRPr="0060038C" w:rsidRDefault="0060038C" w:rsidP="00C926EF">
            <w:pPr>
              <w:pStyle w:val="Zhlav"/>
              <w:tabs>
                <w:tab w:val="clear" w:pos="4536"/>
                <w:tab w:val="clear" w:pos="9072"/>
              </w:tabs>
              <w:ind w:left="360"/>
              <w:rPr>
                <w:sz w:val="20"/>
              </w:rPr>
            </w:pPr>
            <w:r w:rsidRPr="0060038C">
              <w:rPr>
                <w:sz w:val="20"/>
              </w:rPr>
              <w:t xml:space="preserve">stručně reprodukuje obsah přiměřeně obtížného textu, </w:t>
            </w:r>
          </w:p>
          <w:p w:rsidR="0060038C" w:rsidRPr="0060038C" w:rsidRDefault="0060038C" w:rsidP="00C926EF">
            <w:pPr>
              <w:pStyle w:val="Zhlav"/>
              <w:tabs>
                <w:tab w:val="clear" w:pos="4536"/>
                <w:tab w:val="clear" w:pos="9072"/>
              </w:tabs>
              <w:ind w:left="360"/>
              <w:rPr>
                <w:sz w:val="20"/>
              </w:rPr>
            </w:pPr>
            <w:r w:rsidRPr="0060038C">
              <w:rPr>
                <w:sz w:val="20"/>
              </w:rPr>
              <w:t>promluvy i konverzace</w:t>
            </w:r>
          </w:p>
        </w:tc>
        <w:tc>
          <w:tcPr>
            <w:tcW w:w="6537" w:type="dxa"/>
          </w:tcPr>
          <w:p w:rsidR="0060038C" w:rsidRPr="0060038C" w:rsidRDefault="0060038C" w:rsidP="00C926EF">
            <w:pPr>
              <w:rPr>
                <w:u w:val="single"/>
              </w:rPr>
            </w:pPr>
          </w:p>
          <w:p w:rsidR="0060038C" w:rsidRPr="0060038C" w:rsidRDefault="0060038C" w:rsidP="00C926EF">
            <w:pPr>
              <w:rPr>
                <w:u w:val="single"/>
              </w:rPr>
            </w:pPr>
            <w:r w:rsidRPr="0060038C">
              <w:rPr>
                <w:u w:val="single"/>
              </w:rPr>
              <w:t>Receptivní řečové dovednosti</w:t>
            </w:r>
          </w:p>
          <w:p w:rsidR="0060038C" w:rsidRPr="0060038C" w:rsidRDefault="0060038C" w:rsidP="00C926EF">
            <w:pPr>
              <w:rPr>
                <w:b/>
                <w:sz w:val="8"/>
                <w:szCs w:val="8"/>
                <w:u w:val="single"/>
              </w:rPr>
            </w:pPr>
          </w:p>
          <w:p w:rsidR="0060038C" w:rsidRPr="0060038C" w:rsidRDefault="0060038C" w:rsidP="00C926EF">
            <w:pPr>
              <w:pStyle w:val="Zhlav"/>
              <w:tabs>
                <w:tab w:val="clear" w:pos="4536"/>
                <w:tab w:val="clear" w:pos="9072"/>
              </w:tabs>
              <w:rPr>
                <w:sz w:val="20"/>
              </w:rPr>
            </w:pPr>
            <w:r w:rsidRPr="0060038C">
              <w:rPr>
                <w:sz w:val="20"/>
              </w:rPr>
              <w:t xml:space="preserve">komiksy, texty                                               </w:t>
            </w:r>
          </w:p>
          <w:p w:rsidR="0060038C" w:rsidRPr="0060038C" w:rsidRDefault="0060038C" w:rsidP="00C926EF">
            <w:pPr>
              <w:pStyle w:val="Zhlav"/>
              <w:tabs>
                <w:tab w:val="clear" w:pos="4536"/>
                <w:tab w:val="clear" w:pos="9072"/>
              </w:tabs>
              <w:rPr>
                <w:sz w:val="20"/>
              </w:rPr>
            </w:pPr>
            <w:r w:rsidRPr="0060038C">
              <w:rPr>
                <w:sz w:val="20"/>
              </w:rPr>
              <w:t xml:space="preserve">                                    </w:t>
            </w:r>
          </w:p>
          <w:p w:rsidR="0060038C" w:rsidRPr="0060038C" w:rsidRDefault="0060038C" w:rsidP="00C926EF">
            <w:pPr>
              <w:pStyle w:val="Zhlav"/>
              <w:tabs>
                <w:tab w:val="clear" w:pos="4536"/>
                <w:tab w:val="clear" w:pos="9072"/>
              </w:tabs>
              <w:rPr>
                <w:sz w:val="20"/>
                <w:u w:val="single"/>
              </w:rPr>
            </w:pPr>
          </w:p>
          <w:p w:rsidR="0060038C" w:rsidRPr="0060038C" w:rsidRDefault="0060038C" w:rsidP="00C926EF">
            <w:pPr>
              <w:pStyle w:val="Zhlav"/>
              <w:tabs>
                <w:tab w:val="clear" w:pos="4536"/>
                <w:tab w:val="clear" w:pos="9072"/>
              </w:tabs>
              <w:rPr>
                <w:sz w:val="20"/>
                <w:u w:val="single"/>
              </w:rPr>
            </w:pPr>
            <w:r w:rsidRPr="0060038C">
              <w:rPr>
                <w:sz w:val="20"/>
                <w:u w:val="single"/>
              </w:rPr>
              <w:t xml:space="preserve">Procvičování učiva v tématech:                                      </w:t>
            </w:r>
          </w:p>
          <w:p w:rsidR="0060038C" w:rsidRPr="0060038C" w:rsidRDefault="0060038C" w:rsidP="00C926EF">
            <w:pPr>
              <w:pStyle w:val="Zhlav"/>
              <w:tabs>
                <w:tab w:val="clear" w:pos="4536"/>
                <w:tab w:val="clear" w:pos="9072"/>
              </w:tabs>
              <w:rPr>
                <w:sz w:val="20"/>
              </w:rPr>
            </w:pPr>
            <w:r w:rsidRPr="0060038C">
              <w:rPr>
                <w:sz w:val="20"/>
              </w:rPr>
              <w:t>Já a můj domov, Národnosti, Zaměstnání, Škola, Rodina, Bydlení,Volnýčas, Kultura</w:t>
            </w:r>
          </w:p>
          <w:p w:rsidR="0060038C" w:rsidRPr="0060038C" w:rsidRDefault="0060038C" w:rsidP="00C926EF">
            <w:pPr>
              <w:rPr>
                <w:b/>
                <w:u w:val="single"/>
              </w:rPr>
            </w:pPr>
            <w:r w:rsidRPr="0060038C">
              <w:rPr>
                <w:sz w:val="20"/>
              </w:rPr>
              <w:t>Vyhledávání slovní zásoby, překlady textů</w:t>
            </w:r>
          </w:p>
          <w:p w:rsidR="0060038C" w:rsidRPr="0060038C" w:rsidRDefault="0060038C" w:rsidP="00C926EF">
            <w:pPr>
              <w:rPr>
                <w:b/>
                <w:u w:val="single"/>
              </w:rPr>
            </w:pPr>
          </w:p>
          <w:p w:rsidR="0060038C" w:rsidRPr="0060038C" w:rsidRDefault="0060038C" w:rsidP="00C926EF">
            <w:pPr>
              <w:rPr>
                <w:bCs/>
                <w:u w:val="single"/>
              </w:rPr>
            </w:pPr>
          </w:p>
          <w:p w:rsidR="0060038C" w:rsidRPr="0060038C" w:rsidRDefault="0060038C" w:rsidP="00C926EF">
            <w:pPr>
              <w:rPr>
                <w:u w:val="single"/>
              </w:rPr>
            </w:pPr>
            <w:r w:rsidRPr="0060038C">
              <w:rPr>
                <w:bCs/>
                <w:u w:val="single"/>
              </w:rPr>
              <w:t>Produktivní řečové dovednosti</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 xml:space="preserve">přítomný čas prostý - zápor, otázka, </w:t>
            </w:r>
          </w:p>
          <w:p w:rsidR="0060038C" w:rsidRPr="0060038C" w:rsidRDefault="0060038C" w:rsidP="00C926EF">
            <w:pPr>
              <w:pStyle w:val="Zhlav"/>
              <w:tabs>
                <w:tab w:val="clear" w:pos="4536"/>
                <w:tab w:val="clear" w:pos="9072"/>
              </w:tabs>
              <w:rPr>
                <w:sz w:val="20"/>
              </w:rPr>
            </w:pPr>
            <w:r w:rsidRPr="0060038C">
              <w:rPr>
                <w:sz w:val="20"/>
              </w:rPr>
              <w:t>sloveso mít - have/has got - zápor i otázka</w:t>
            </w:r>
          </w:p>
          <w:p w:rsidR="0060038C" w:rsidRPr="0060038C" w:rsidRDefault="0060038C" w:rsidP="00C926EF">
            <w:pPr>
              <w:pStyle w:val="Zhlav"/>
              <w:tabs>
                <w:tab w:val="clear" w:pos="4536"/>
                <w:tab w:val="clear" w:pos="9072"/>
              </w:tabs>
              <w:rPr>
                <w:sz w:val="20"/>
              </w:rPr>
            </w:pPr>
            <w:r w:rsidRPr="0060038C">
              <w:rPr>
                <w:sz w:val="20"/>
              </w:rPr>
              <w:t>zájmeno some/any</w:t>
            </w:r>
          </w:p>
          <w:p w:rsidR="0060038C" w:rsidRPr="0060038C" w:rsidRDefault="0060038C" w:rsidP="00C926EF">
            <w:pPr>
              <w:pStyle w:val="Zhlav"/>
              <w:tabs>
                <w:tab w:val="clear" w:pos="4536"/>
                <w:tab w:val="clear" w:pos="9072"/>
              </w:tabs>
              <w:rPr>
                <w:sz w:val="20"/>
              </w:rPr>
            </w:pPr>
            <w:r w:rsidRPr="0060038C">
              <w:rPr>
                <w:sz w:val="20"/>
              </w:rPr>
              <w:t>datum, řadové číslovky</w:t>
            </w:r>
          </w:p>
          <w:p w:rsidR="0060038C" w:rsidRPr="0060038C" w:rsidRDefault="0060038C" w:rsidP="00C926EF">
            <w:pPr>
              <w:pStyle w:val="Zhlav"/>
              <w:tabs>
                <w:tab w:val="clear" w:pos="4536"/>
                <w:tab w:val="clear" w:pos="9072"/>
              </w:tabs>
              <w:rPr>
                <w:sz w:val="20"/>
              </w:rPr>
            </w:pPr>
            <w:r w:rsidRPr="0060038C">
              <w:rPr>
                <w:sz w:val="20"/>
              </w:rPr>
              <w:t>this/that, these/those</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u w:val="single"/>
              </w:rPr>
            </w:pPr>
          </w:p>
          <w:p w:rsidR="0060038C" w:rsidRPr="0060038C" w:rsidRDefault="0060038C" w:rsidP="00C926EF">
            <w:pPr>
              <w:pStyle w:val="Zhlav"/>
              <w:tabs>
                <w:tab w:val="clear" w:pos="4536"/>
                <w:tab w:val="clear" w:pos="9072"/>
              </w:tabs>
              <w:rPr>
                <w:sz w:val="20"/>
                <w:u w:val="single"/>
              </w:rPr>
            </w:pPr>
            <w:r w:rsidRPr="0060038C">
              <w:rPr>
                <w:sz w:val="20"/>
                <w:u w:val="single"/>
              </w:rPr>
              <w:t xml:space="preserve">Procvičování učiva v tématech:                                      </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sz w:val="20"/>
              </w:rPr>
            </w:pPr>
            <w:r w:rsidRPr="0060038C">
              <w:rPr>
                <w:sz w:val="20"/>
              </w:rPr>
              <w:t>Já a můj domov, Národnosti, Zaměstnání, Škola, Rodina, Bydlení, Volný čas, Kultura, Kdo, kdy, kde, jak?</w:t>
            </w:r>
          </w:p>
        </w:tc>
        <w:tc>
          <w:tcPr>
            <w:tcW w:w="2540" w:type="dxa"/>
          </w:tcPr>
          <w:p w:rsidR="0060038C" w:rsidRPr="0060038C" w:rsidRDefault="0060038C" w:rsidP="00C926EF">
            <w:pPr>
              <w:ind w:left="-70"/>
              <w:rPr>
                <w:sz w:val="20"/>
              </w:rPr>
            </w:pPr>
          </w:p>
          <w:p w:rsidR="0060038C" w:rsidRPr="0060038C" w:rsidRDefault="0060038C" w:rsidP="00C926EF">
            <w:pPr>
              <w:ind w:left="-70"/>
              <w:rPr>
                <w:sz w:val="20"/>
              </w:rPr>
            </w:pPr>
          </w:p>
          <w:p w:rsidR="0060038C" w:rsidRPr="0060038C" w:rsidRDefault="0060038C" w:rsidP="00C926EF">
            <w:pPr>
              <w:ind w:left="-70"/>
              <w:rPr>
                <w:sz w:val="20"/>
              </w:rPr>
            </w:pPr>
            <w:r w:rsidRPr="0060038C">
              <w:rPr>
                <w:sz w:val="20"/>
              </w:rPr>
              <w:t>OSV, OR - Seberegulace a sebeorganizace , dobrá organizace času</w:t>
            </w:r>
          </w:p>
          <w:p w:rsidR="0060038C" w:rsidRPr="0060038C" w:rsidRDefault="0060038C" w:rsidP="00C926EF">
            <w:pPr>
              <w:ind w:left="-70"/>
              <w:rPr>
                <w:sz w:val="20"/>
              </w:rPr>
            </w:pPr>
          </w:p>
        </w:tc>
      </w:tr>
    </w:tbl>
    <w:p w:rsidR="0060038C" w:rsidRDefault="0060038C" w:rsidP="0060038C">
      <w:pPr>
        <w:pStyle w:val="TextvpCharChar"/>
        <w:spacing w:line="300" w:lineRule="exact"/>
      </w:pPr>
    </w:p>
    <w:p w:rsidR="0060038C" w:rsidRDefault="0060038C" w:rsidP="0060038C">
      <w:pPr>
        <w:pStyle w:val="TextvpCharChar"/>
        <w:spacing w:line="300" w:lineRule="exact"/>
        <w:rPr>
          <w:b/>
        </w:rPr>
      </w:pPr>
      <w:r>
        <w:br w:type="page"/>
      </w:r>
      <w:r>
        <w:rPr>
          <w:b/>
        </w:rPr>
        <w:lastRenderedPageBreak/>
        <w:t>7.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720"/>
        <w:gridCol w:w="5220"/>
        <w:gridCol w:w="360"/>
        <w:gridCol w:w="180"/>
        <w:gridCol w:w="2340"/>
      </w:tblGrid>
      <w:tr w:rsidR="0060038C" w:rsidTr="00C926EF">
        <w:trPr>
          <w:trHeight w:val="523"/>
        </w:trPr>
        <w:tc>
          <w:tcPr>
            <w:tcW w:w="6010" w:type="dxa"/>
            <w:gridSpan w:val="2"/>
            <w:vAlign w:val="center"/>
          </w:tcPr>
          <w:p w:rsidR="0060038C" w:rsidRDefault="0060038C" w:rsidP="00C926EF">
            <w:pPr>
              <w:jc w:val="center"/>
              <w:rPr>
                <w:b/>
                <w:bCs/>
                <w:sz w:val="32"/>
              </w:rPr>
            </w:pPr>
            <w:r>
              <w:rPr>
                <w:b/>
                <w:bCs/>
                <w:sz w:val="32"/>
              </w:rPr>
              <w:t>Školní výstup</w:t>
            </w:r>
          </w:p>
        </w:tc>
        <w:tc>
          <w:tcPr>
            <w:tcW w:w="5220" w:type="dxa"/>
            <w:vAlign w:val="center"/>
          </w:tcPr>
          <w:p w:rsidR="0060038C" w:rsidRDefault="0060038C" w:rsidP="00C926EF">
            <w:pPr>
              <w:jc w:val="center"/>
              <w:rPr>
                <w:b/>
                <w:bCs/>
                <w:sz w:val="32"/>
              </w:rPr>
            </w:pPr>
            <w:r>
              <w:rPr>
                <w:b/>
                <w:bCs/>
                <w:sz w:val="32"/>
              </w:rPr>
              <w:t>Učivo</w:t>
            </w:r>
          </w:p>
        </w:tc>
        <w:tc>
          <w:tcPr>
            <w:tcW w:w="2880" w:type="dxa"/>
            <w:gridSpan w:val="3"/>
            <w:vAlign w:val="center"/>
          </w:tcPr>
          <w:p w:rsidR="0060038C" w:rsidRDefault="0060038C" w:rsidP="00C926EF">
            <w:pPr>
              <w:jc w:val="center"/>
              <w:rPr>
                <w:b/>
                <w:bCs/>
                <w:sz w:val="32"/>
              </w:rPr>
            </w:pPr>
            <w:r>
              <w:rPr>
                <w:b/>
                <w:bCs/>
                <w:sz w:val="32"/>
              </w:rPr>
              <w:t>Přesahy, PT</w:t>
            </w:r>
          </w:p>
        </w:tc>
      </w:tr>
      <w:tr w:rsidR="0060038C" w:rsidTr="00C926EF">
        <w:trPr>
          <w:cantSplit/>
          <w:trHeight w:val="545"/>
        </w:trPr>
        <w:tc>
          <w:tcPr>
            <w:tcW w:w="14110" w:type="dxa"/>
            <w:gridSpan w:val="6"/>
            <w:vAlign w:val="center"/>
          </w:tcPr>
          <w:p w:rsidR="0060038C" w:rsidRDefault="0060038C" w:rsidP="00C926EF">
            <w:pPr>
              <w:ind w:left="-70"/>
              <w:jc w:val="center"/>
              <w:rPr>
                <w:b/>
                <w:u w:val="single"/>
              </w:rPr>
            </w:pPr>
            <w:r>
              <w:rPr>
                <w:b/>
                <w:u w:val="single"/>
              </w:rPr>
              <w:t>Receptivní řečové dovednosti</w:t>
            </w:r>
          </w:p>
        </w:tc>
      </w:tr>
      <w:tr w:rsidR="0060038C" w:rsidTr="00C926EF">
        <w:trPr>
          <w:trHeight w:val="2147"/>
        </w:trPr>
        <w:tc>
          <w:tcPr>
            <w:tcW w:w="6010" w:type="dxa"/>
            <w:gridSpan w:val="2"/>
          </w:tcPr>
          <w:p w:rsidR="0060038C" w:rsidRDefault="0060038C" w:rsidP="00C926EF">
            <w:pPr>
              <w:pStyle w:val="Zhlav"/>
              <w:tabs>
                <w:tab w:val="clear" w:pos="4536"/>
                <w:tab w:val="clear" w:pos="9072"/>
              </w:tabs>
            </w:pPr>
            <w:r>
              <w:t>Žák:</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čte nahlas plynule a foneticky správně texty přiměřeného rozsahu</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rozumí obsahu jednoduchých textů v učebnicích a obsahu autentických materiálů s využitím vizuální opory,v textech vyhledává známé výrazy,fráze a odpovědi na otázky</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rozumí jednoduché a zřetelně vyslovované promluvě a konverzaci</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odvodí pravděpodobný význam nových slov z kontextu textu</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používá dvojjazyčný slovník,vyhledá informaci nebo význam slova ve vhodném výkladovém slovníku</w:t>
            </w:r>
          </w:p>
        </w:tc>
        <w:tc>
          <w:tcPr>
            <w:tcW w:w="5580" w:type="dxa"/>
            <w:gridSpan w:val="2"/>
          </w:tcPr>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Komiksy, reportáže, jednoduché texty s reáliemi ang. ml. zemí i ČR</w:t>
            </w:r>
          </w:p>
          <w:p w:rsidR="0060038C" w:rsidRDefault="0060038C" w:rsidP="00C926EF">
            <w:pPr>
              <w:pStyle w:val="Zhlav"/>
              <w:tabs>
                <w:tab w:val="clear" w:pos="4536"/>
                <w:tab w:val="clear" w:pos="9072"/>
              </w:tabs>
              <w:rPr>
                <w:sz w:val="20"/>
              </w:rPr>
            </w:pPr>
            <w:r>
              <w:rPr>
                <w:sz w:val="20"/>
              </w:rPr>
              <w:t xml:space="preserve">Texty v učebnici, inzerát, prospekt, jízdní řád, jídelní lístek, různé nápisy                            </w:t>
            </w:r>
          </w:p>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Město, Cestování, Stravování, Počasí, Plány do budoucna, Svět v minulosti, Zvyky a tradice</w:t>
            </w:r>
          </w:p>
          <w:p w:rsidR="0060038C" w:rsidRDefault="0060038C" w:rsidP="00C926EF">
            <w:pPr>
              <w:pStyle w:val="Zhlav"/>
              <w:tabs>
                <w:tab w:val="clear" w:pos="4536"/>
                <w:tab w:val="clear" w:pos="9072"/>
              </w:tabs>
              <w:rPr>
                <w:sz w:val="20"/>
              </w:rPr>
            </w:pPr>
            <w:r>
              <w:rPr>
                <w:sz w:val="20"/>
              </w:rPr>
              <w:t>Recenze, autentické texty /časopisy, cizojazyčná beletrie, prospekty/</w:t>
            </w:r>
          </w:p>
          <w:p w:rsidR="0060038C" w:rsidRDefault="0060038C" w:rsidP="00C926EF">
            <w:pPr>
              <w:pStyle w:val="Zhlav"/>
              <w:tabs>
                <w:tab w:val="clear" w:pos="4536"/>
                <w:tab w:val="clear" w:pos="9072"/>
              </w:tabs>
              <w:rPr>
                <w:sz w:val="20"/>
              </w:rPr>
            </w:pPr>
            <w:r>
              <w:rPr>
                <w:sz w:val="20"/>
              </w:rPr>
              <w:t>Překlady různých textů, orientace v různých textech</w:t>
            </w:r>
          </w:p>
        </w:tc>
        <w:tc>
          <w:tcPr>
            <w:tcW w:w="2520" w:type="dxa"/>
            <w:gridSpan w:val="2"/>
          </w:tcPr>
          <w:p w:rsidR="0060038C" w:rsidRDefault="0060038C" w:rsidP="00C926EF">
            <w:pPr>
              <w:ind w:left="-70"/>
              <w:rPr>
                <w:sz w:val="20"/>
              </w:rPr>
            </w:pPr>
            <w:r>
              <w:rPr>
                <w:sz w:val="20"/>
              </w:rPr>
              <w:t xml:space="preserve">                                                                      </w:t>
            </w:r>
          </w:p>
          <w:p w:rsidR="0060038C" w:rsidRDefault="0060038C" w:rsidP="00C926EF">
            <w:pPr>
              <w:ind w:left="-70"/>
              <w:rPr>
                <w:sz w:val="20"/>
              </w:rPr>
            </w:pPr>
            <w:r>
              <w:rPr>
                <w:sz w:val="20"/>
              </w:rPr>
              <w:t xml:space="preserve">MUV-Lidské vztahy                               </w:t>
            </w:r>
          </w:p>
          <w:p w:rsidR="0060038C" w:rsidRDefault="0060038C" w:rsidP="00C926EF">
            <w:pPr>
              <w:ind w:left="-70"/>
              <w:rPr>
                <w:sz w:val="20"/>
              </w:rPr>
            </w:pPr>
            <w:r>
              <w:rPr>
                <w:sz w:val="20"/>
              </w:rPr>
              <w:t xml:space="preserve">                                                         </w:t>
            </w:r>
          </w:p>
          <w:p w:rsidR="0060038C" w:rsidRDefault="0060038C" w:rsidP="00C926EF">
            <w:pPr>
              <w:ind w:left="-70"/>
              <w:rPr>
                <w:sz w:val="20"/>
              </w:rPr>
            </w:pPr>
            <w:r>
              <w:rPr>
                <w:sz w:val="20"/>
              </w:rPr>
              <w:t xml:space="preserve">                                                   </w:t>
            </w:r>
          </w:p>
          <w:p w:rsidR="0060038C" w:rsidRDefault="0060038C" w:rsidP="00C926EF">
            <w:pPr>
              <w:ind w:left="-70"/>
              <w:rPr>
                <w:sz w:val="20"/>
              </w:rPr>
            </w:pPr>
            <w:r>
              <w:rPr>
                <w:sz w:val="20"/>
              </w:rPr>
              <w:t>MUV-Kulturní diference</w:t>
            </w:r>
          </w:p>
          <w:p w:rsidR="0060038C" w:rsidRDefault="0060038C" w:rsidP="00C926EF">
            <w:pPr>
              <w:ind w:left="-70"/>
              <w:rPr>
                <w:sz w:val="20"/>
              </w:rPr>
            </w:pPr>
          </w:p>
          <w:p w:rsidR="0060038C" w:rsidRDefault="0060038C" w:rsidP="00C926EF">
            <w:pPr>
              <w:ind w:left="-70"/>
              <w:rPr>
                <w:sz w:val="20"/>
              </w:rPr>
            </w:pPr>
            <w:r>
              <w:rPr>
                <w:sz w:val="20"/>
              </w:rPr>
              <w:t>MV-Kritické čtení a vnímání mediálního sdělení</w:t>
            </w:r>
          </w:p>
        </w:tc>
      </w:tr>
      <w:tr w:rsidR="0060038C" w:rsidTr="00C926EF">
        <w:trPr>
          <w:cantSplit/>
          <w:trHeight w:val="545"/>
        </w:trPr>
        <w:tc>
          <w:tcPr>
            <w:tcW w:w="14110" w:type="dxa"/>
            <w:gridSpan w:val="6"/>
            <w:vAlign w:val="center"/>
          </w:tcPr>
          <w:p w:rsidR="0060038C" w:rsidRDefault="0060038C" w:rsidP="00C926EF">
            <w:pPr>
              <w:ind w:left="-70"/>
              <w:jc w:val="center"/>
            </w:pPr>
            <w:r>
              <w:rPr>
                <w:b/>
                <w:bCs/>
                <w:u w:val="single"/>
              </w:rPr>
              <w:t>Produktivní řečové dovednosti</w:t>
            </w:r>
          </w:p>
        </w:tc>
      </w:tr>
      <w:tr w:rsidR="0060038C" w:rsidTr="00C926EF">
        <w:trPr>
          <w:trHeight w:val="1772"/>
        </w:trPr>
        <w:tc>
          <w:tcPr>
            <w:tcW w:w="5290" w:type="dxa"/>
          </w:tcPr>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sestaví jednoduché /ústní i písemné/ sdělení týkající se situací souvisejících s životem v rodině, škole a probíranými tematickými okruhy</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 xml:space="preserve">písemně, gramaticky správně tvoří a obměňuje jednoduché věty a krátké texty               </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stručně reprodukuje obsah přiměřeně obtížného textu, promluvy i konverzace</w:t>
            </w: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vyžádá jednoduchou informaci</w:t>
            </w:r>
          </w:p>
        </w:tc>
        <w:tc>
          <w:tcPr>
            <w:tcW w:w="6480" w:type="dxa"/>
            <w:gridSpan w:val="4"/>
          </w:tcPr>
          <w:p w:rsidR="0060038C" w:rsidRDefault="0060038C" w:rsidP="00C926EF">
            <w:pPr>
              <w:pStyle w:val="Zhlav"/>
              <w:tabs>
                <w:tab w:val="clear" w:pos="4536"/>
                <w:tab w:val="clear" w:pos="9072"/>
              </w:tabs>
              <w:rPr>
                <w:sz w:val="20"/>
              </w:rPr>
            </w:pPr>
            <w:r>
              <w:rPr>
                <w:sz w:val="20"/>
              </w:rPr>
              <w:t>Informace o počasí, objednávka a nákup jídla, žádost o pomoc, omluva, nabídka, reakce na nabídku /souhlas, odmítnutí/, Denní režim, oblečení, orientace ve městě, popis těla zvířete</w:t>
            </w:r>
          </w:p>
          <w:p w:rsidR="0060038C" w:rsidRDefault="0060038C" w:rsidP="00C926EF">
            <w:pPr>
              <w:pStyle w:val="Zhlav"/>
              <w:tabs>
                <w:tab w:val="clear" w:pos="4536"/>
                <w:tab w:val="clear" w:pos="9072"/>
              </w:tabs>
              <w:rPr>
                <w:sz w:val="20"/>
              </w:rPr>
            </w:pPr>
            <w:r>
              <w:rPr>
                <w:sz w:val="20"/>
              </w:rPr>
              <w:t>Přítomný čas prostý - časové příslovce a předložky at, on, in</w:t>
            </w:r>
          </w:p>
          <w:p w:rsidR="0060038C" w:rsidRDefault="0060038C" w:rsidP="00C926EF">
            <w:pPr>
              <w:pStyle w:val="Zhlav"/>
              <w:tabs>
                <w:tab w:val="clear" w:pos="4536"/>
                <w:tab w:val="clear" w:pos="9072"/>
              </w:tabs>
              <w:rPr>
                <w:sz w:val="20"/>
              </w:rPr>
            </w:pPr>
            <w:r>
              <w:rPr>
                <w:sz w:val="20"/>
              </w:rPr>
              <w:t>Stupňování přídavných jmen</w:t>
            </w:r>
          </w:p>
          <w:p w:rsidR="0060038C" w:rsidRDefault="0060038C" w:rsidP="00C926EF">
            <w:pPr>
              <w:pStyle w:val="Zhlav"/>
              <w:tabs>
                <w:tab w:val="clear" w:pos="4536"/>
                <w:tab w:val="clear" w:pos="9072"/>
              </w:tabs>
              <w:rPr>
                <w:sz w:val="20"/>
              </w:rPr>
            </w:pPr>
            <w:r>
              <w:rPr>
                <w:sz w:val="20"/>
              </w:rPr>
              <w:t>A-an/some-any</w:t>
            </w:r>
          </w:p>
          <w:p w:rsidR="0060038C" w:rsidRDefault="0060038C" w:rsidP="00C926EF">
            <w:pPr>
              <w:pStyle w:val="Zhlav"/>
              <w:tabs>
                <w:tab w:val="clear" w:pos="4536"/>
                <w:tab w:val="clear" w:pos="9072"/>
              </w:tabs>
              <w:rPr>
                <w:sz w:val="20"/>
              </w:rPr>
            </w:pPr>
            <w:r>
              <w:rPr>
                <w:sz w:val="20"/>
              </w:rPr>
              <w:t>Počitatelná a nepočitatelná podstatná jména</w:t>
            </w:r>
          </w:p>
          <w:p w:rsidR="0060038C" w:rsidRDefault="0060038C" w:rsidP="00C926EF">
            <w:pPr>
              <w:pStyle w:val="Zhlav"/>
              <w:tabs>
                <w:tab w:val="clear" w:pos="4536"/>
                <w:tab w:val="clear" w:pos="9072"/>
              </w:tabs>
              <w:rPr>
                <w:sz w:val="20"/>
              </w:rPr>
            </w:pPr>
            <w:r>
              <w:rPr>
                <w:sz w:val="20"/>
              </w:rPr>
              <w:t>Much/many</w:t>
            </w:r>
          </w:p>
          <w:p w:rsidR="0060038C" w:rsidRDefault="0060038C" w:rsidP="00C926EF">
            <w:pPr>
              <w:pStyle w:val="Zhlav"/>
              <w:tabs>
                <w:tab w:val="clear" w:pos="4536"/>
                <w:tab w:val="clear" w:pos="9072"/>
              </w:tabs>
              <w:rPr>
                <w:sz w:val="20"/>
              </w:rPr>
            </w:pPr>
            <w:r>
              <w:rPr>
                <w:sz w:val="20"/>
              </w:rPr>
              <w:t>Čas přítomný průběhový,  přítomný prostý, Budoucí časy - going to vs přítomný průběhový</w:t>
            </w:r>
          </w:p>
          <w:p w:rsidR="0060038C" w:rsidRDefault="0060038C" w:rsidP="00C926EF">
            <w:pPr>
              <w:pStyle w:val="Zhlav"/>
              <w:tabs>
                <w:tab w:val="clear" w:pos="4536"/>
                <w:tab w:val="clear" w:pos="9072"/>
              </w:tabs>
              <w:rPr>
                <w:sz w:val="20"/>
              </w:rPr>
            </w:pPr>
            <w:r>
              <w:rPr>
                <w:sz w:val="20"/>
              </w:rPr>
              <w:t>Minulý čas prostý, Modální slovesa - must/mustn´t had/could</w:t>
            </w:r>
          </w:p>
          <w:p w:rsidR="0060038C" w:rsidRDefault="0060038C" w:rsidP="00C926EF">
            <w:pPr>
              <w:pStyle w:val="Zhlav"/>
              <w:tabs>
                <w:tab w:val="clear" w:pos="4536"/>
                <w:tab w:val="clear" w:pos="9072"/>
              </w:tabs>
              <w:rPr>
                <w:sz w:val="20"/>
              </w:rPr>
            </w:pPr>
            <w:r>
              <w:rPr>
                <w:sz w:val="20"/>
              </w:rPr>
              <w:t>Texty a rozhovory s probíranou tematikou</w:t>
            </w:r>
          </w:p>
          <w:p w:rsidR="0060038C" w:rsidRDefault="0060038C" w:rsidP="00C926EF">
            <w:pPr>
              <w:pStyle w:val="Zhlav"/>
              <w:tabs>
                <w:tab w:val="clear" w:pos="4536"/>
                <w:tab w:val="clear" w:pos="9072"/>
              </w:tabs>
              <w:rPr>
                <w:sz w:val="20"/>
              </w:rPr>
            </w:pPr>
            <w:r>
              <w:rPr>
                <w:sz w:val="20"/>
              </w:rPr>
              <w:t>Kdo, kde, kdy, jak, kolik, jaký, který...</w:t>
            </w:r>
          </w:p>
        </w:tc>
        <w:tc>
          <w:tcPr>
            <w:tcW w:w="2340" w:type="dxa"/>
          </w:tcPr>
          <w:p w:rsidR="0060038C" w:rsidRDefault="0060038C" w:rsidP="00C926EF">
            <w:pPr>
              <w:ind w:left="-70"/>
              <w:rPr>
                <w:sz w:val="20"/>
              </w:rPr>
            </w:pPr>
          </w:p>
        </w:tc>
      </w:tr>
      <w:tr w:rsidR="0060038C" w:rsidTr="00C926EF">
        <w:trPr>
          <w:cantSplit/>
          <w:trHeight w:val="545"/>
        </w:trPr>
        <w:tc>
          <w:tcPr>
            <w:tcW w:w="14110" w:type="dxa"/>
            <w:gridSpan w:val="6"/>
            <w:vAlign w:val="center"/>
          </w:tcPr>
          <w:p w:rsidR="0060038C" w:rsidRDefault="0060038C" w:rsidP="00C926EF">
            <w:pPr>
              <w:ind w:left="-70"/>
              <w:jc w:val="center"/>
            </w:pPr>
            <w:r>
              <w:rPr>
                <w:b/>
                <w:bCs/>
                <w:u w:val="single"/>
              </w:rPr>
              <w:t>Interaktivní řečové dovednosti</w:t>
            </w:r>
          </w:p>
        </w:tc>
      </w:tr>
      <w:tr w:rsidR="0060038C" w:rsidTr="00C926EF">
        <w:trPr>
          <w:trHeight w:val="867"/>
        </w:trPr>
        <w:tc>
          <w:tcPr>
            <w:tcW w:w="6010" w:type="dxa"/>
            <w:gridSpan w:val="2"/>
          </w:tcPr>
          <w:p w:rsidR="0060038C" w:rsidRDefault="0060038C" w:rsidP="00C926EF">
            <w:pPr>
              <w:pStyle w:val="Zhlav"/>
              <w:tabs>
                <w:tab w:val="clear" w:pos="4536"/>
                <w:tab w:val="clear" w:pos="9072"/>
              </w:tabs>
            </w:pPr>
          </w:p>
          <w:p w:rsidR="0060038C" w:rsidRDefault="0060038C" w:rsidP="0060038C">
            <w:pPr>
              <w:pStyle w:val="Zhlav"/>
              <w:numPr>
                <w:ilvl w:val="0"/>
                <w:numId w:val="1"/>
              </w:numPr>
              <w:tabs>
                <w:tab w:val="clear" w:pos="720"/>
                <w:tab w:val="clear" w:pos="4536"/>
                <w:tab w:val="clear" w:pos="9072"/>
                <w:tab w:val="num" w:pos="360"/>
              </w:tabs>
              <w:ind w:left="360"/>
              <w:rPr>
                <w:sz w:val="20"/>
              </w:rPr>
            </w:pPr>
            <w:r>
              <w:rPr>
                <w:sz w:val="20"/>
              </w:rPr>
              <w:t>jednoduchým způsobem se domluví v běžných každodenních situacích</w:t>
            </w:r>
          </w:p>
        </w:tc>
        <w:tc>
          <w:tcPr>
            <w:tcW w:w="5220" w:type="dxa"/>
          </w:tcPr>
          <w:p w:rsidR="0060038C" w:rsidRDefault="0060038C" w:rsidP="00C926EF">
            <w:pPr>
              <w:pStyle w:val="Zhlav"/>
              <w:tabs>
                <w:tab w:val="clear" w:pos="4536"/>
                <w:tab w:val="clear" w:pos="9072"/>
              </w:tabs>
              <w:rPr>
                <w:sz w:val="20"/>
              </w:rPr>
            </w:pPr>
          </w:p>
          <w:p w:rsidR="0060038C" w:rsidRDefault="0060038C" w:rsidP="00C926EF">
            <w:pPr>
              <w:pStyle w:val="Zhlav"/>
              <w:tabs>
                <w:tab w:val="clear" w:pos="4536"/>
                <w:tab w:val="clear" w:pos="9072"/>
              </w:tabs>
              <w:rPr>
                <w:sz w:val="20"/>
              </w:rPr>
            </w:pPr>
            <w:r>
              <w:rPr>
                <w:sz w:val="20"/>
              </w:rPr>
              <w:t xml:space="preserve">Město, Cestování, Stravování, Počasí, Plány do </w:t>
            </w:r>
          </w:p>
          <w:p w:rsidR="0060038C" w:rsidRDefault="0060038C" w:rsidP="00C926EF">
            <w:pPr>
              <w:pStyle w:val="Zhlav"/>
              <w:tabs>
                <w:tab w:val="clear" w:pos="4536"/>
                <w:tab w:val="clear" w:pos="9072"/>
              </w:tabs>
              <w:rPr>
                <w:sz w:val="20"/>
              </w:rPr>
            </w:pPr>
            <w:r>
              <w:rPr>
                <w:sz w:val="20"/>
              </w:rPr>
              <w:t>budoucna, Svět v minulosti, Zvyky a tradice</w:t>
            </w:r>
          </w:p>
        </w:tc>
        <w:tc>
          <w:tcPr>
            <w:tcW w:w="2880" w:type="dxa"/>
            <w:gridSpan w:val="3"/>
          </w:tcPr>
          <w:p w:rsidR="0060038C" w:rsidRDefault="0060038C" w:rsidP="00C926EF">
            <w:pPr>
              <w:ind w:left="-70"/>
              <w:rPr>
                <w:sz w:val="20"/>
              </w:rPr>
            </w:pPr>
          </w:p>
        </w:tc>
      </w:tr>
      <w:tr w:rsidR="0060038C" w:rsidRPr="0060038C" w:rsidTr="0060038C">
        <w:trPr>
          <w:trHeight w:val="693"/>
        </w:trPr>
        <w:tc>
          <w:tcPr>
            <w:tcW w:w="14110" w:type="dxa"/>
            <w:gridSpan w:val="6"/>
            <w:vAlign w:val="center"/>
          </w:tcPr>
          <w:p w:rsidR="0060038C" w:rsidRPr="0060038C" w:rsidRDefault="0060038C" w:rsidP="00C926EF">
            <w:pPr>
              <w:ind w:left="-70"/>
              <w:jc w:val="center"/>
              <w:rPr>
                <w:sz w:val="20"/>
              </w:rPr>
            </w:pPr>
            <w:r w:rsidRPr="0060038C">
              <w:rPr>
                <w:b/>
              </w:rPr>
              <w:lastRenderedPageBreak/>
              <w:t>Reedukace V</w:t>
            </w:r>
            <w:r w:rsidR="00D860E8">
              <w:rPr>
                <w:b/>
              </w:rPr>
              <w:t>PU</w:t>
            </w:r>
          </w:p>
        </w:tc>
      </w:tr>
      <w:tr w:rsidR="0060038C" w:rsidRPr="0060038C" w:rsidTr="00C926EF">
        <w:trPr>
          <w:trHeight w:val="867"/>
        </w:trPr>
        <w:tc>
          <w:tcPr>
            <w:tcW w:w="6010" w:type="dxa"/>
            <w:gridSpan w:val="2"/>
          </w:tcPr>
          <w:p w:rsidR="0060038C" w:rsidRPr="0060038C" w:rsidRDefault="0060038C" w:rsidP="00C926EF">
            <w:pPr>
              <w:pStyle w:val="Zhlav"/>
              <w:tabs>
                <w:tab w:val="clear" w:pos="4536"/>
                <w:tab w:val="clear" w:pos="9072"/>
              </w:tabs>
              <w:rPr>
                <w:sz w:val="8"/>
                <w:szCs w:val="8"/>
              </w:rPr>
            </w:pPr>
          </w:p>
          <w:p w:rsidR="0060038C" w:rsidRPr="0060038C" w:rsidRDefault="0060038C" w:rsidP="00C926EF">
            <w:pPr>
              <w:pStyle w:val="Zhlav"/>
              <w:tabs>
                <w:tab w:val="clear" w:pos="4536"/>
                <w:tab w:val="clear" w:pos="9072"/>
              </w:tabs>
              <w:rPr>
                <w:b/>
                <w:sz w:val="20"/>
              </w:rPr>
            </w:pPr>
            <w:r w:rsidRPr="0060038C">
              <w:rPr>
                <w:sz w:val="20"/>
              </w:rPr>
              <w:t>Žák</w:t>
            </w:r>
            <w:r w:rsidRPr="0060038C">
              <w:rPr>
                <w:b/>
                <w:sz w:val="20"/>
              </w:rPr>
              <w:t>:</w:t>
            </w: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reprodukuje přečtený text, hledá smysl díla</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formuluje ústně dojmy z individuální četby</w:t>
            </w:r>
          </w:p>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u w:val="single"/>
              </w:rPr>
            </w:pPr>
          </w:p>
          <w:p w:rsidR="0060038C" w:rsidRPr="0060038C" w:rsidRDefault="0060038C" w:rsidP="00C926EF">
            <w:pPr>
              <w:pStyle w:val="Zhlav"/>
              <w:tabs>
                <w:tab w:val="clear" w:pos="4536"/>
                <w:tab w:val="clear" w:pos="9072"/>
              </w:tabs>
              <w:rPr>
                <w:b/>
                <w:u w:val="single"/>
              </w:rPr>
            </w:pPr>
            <w:r w:rsidRPr="0060038C">
              <w:rPr>
                <w:b/>
                <w:u w:val="single"/>
              </w:rPr>
              <w:t>Oblast dyslektická</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čte nahlas plynule a foneticky správně texty přiměřeného rozsahu</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rozumí obsahu jednoduchých textů v učebnicích a obsahu autentických materiálů s využitím vizuální opory,v textech vyhledává známé výrazy,fráze a odpovědi na otázky</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rozumí jednoduché a zřetelně vyslovované promluvě a konverzaci</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používá dvojjazyčný slovník</w:t>
            </w:r>
          </w:p>
          <w:p w:rsidR="0060038C" w:rsidRPr="0060038C" w:rsidRDefault="0060038C" w:rsidP="00C926EF">
            <w:pPr>
              <w:pStyle w:val="Zhlav"/>
              <w:tabs>
                <w:tab w:val="clear" w:pos="4536"/>
                <w:tab w:val="clear" w:pos="9072"/>
              </w:tabs>
              <w:ind w:left="360"/>
              <w:rPr>
                <w:sz w:val="20"/>
              </w:rPr>
            </w:pPr>
          </w:p>
          <w:p w:rsidR="0060038C" w:rsidRPr="0060038C" w:rsidRDefault="0060038C" w:rsidP="00C926EF">
            <w:pPr>
              <w:pStyle w:val="Zhlav"/>
              <w:tabs>
                <w:tab w:val="clear" w:pos="4536"/>
                <w:tab w:val="clear" w:pos="9072"/>
              </w:tabs>
              <w:rPr>
                <w:b/>
                <w:u w:val="single"/>
              </w:rPr>
            </w:pPr>
            <w:r w:rsidRPr="0060038C">
              <w:rPr>
                <w:b/>
                <w:u w:val="single"/>
              </w:rPr>
              <w:t>Oblast dysortografická</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 xml:space="preserve">písemně, gramaticky správně tvoří a obměňuje jednoduché věty a krátké texty  s využitím názorných gramatických přehledů a pravidel              </w:t>
            </w:r>
          </w:p>
          <w:p w:rsidR="0060038C" w:rsidRPr="0060038C" w:rsidRDefault="0060038C" w:rsidP="0060038C">
            <w:pPr>
              <w:pStyle w:val="Zhlav"/>
              <w:numPr>
                <w:ilvl w:val="0"/>
                <w:numId w:val="1"/>
              </w:numPr>
              <w:tabs>
                <w:tab w:val="clear" w:pos="720"/>
                <w:tab w:val="clear" w:pos="4536"/>
                <w:tab w:val="clear" w:pos="9072"/>
                <w:tab w:val="num" w:pos="360"/>
              </w:tabs>
              <w:ind w:left="360"/>
              <w:rPr>
                <w:sz w:val="20"/>
              </w:rPr>
            </w:pPr>
            <w:r w:rsidRPr="0060038C">
              <w:rPr>
                <w:sz w:val="20"/>
              </w:rPr>
              <w:t>stručně reprodukuje obsah přiměřeně obtížného textu, promluvy i konverzace</w:t>
            </w:r>
          </w:p>
          <w:p w:rsidR="0060038C" w:rsidRPr="0060038C" w:rsidRDefault="0060038C" w:rsidP="00C926EF">
            <w:pPr>
              <w:pStyle w:val="Zhlav"/>
              <w:tabs>
                <w:tab w:val="clear" w:pos="4536"/>
                <w:tab w:val="clear" w:pos="9072"/>
              </w:tabs>
            </w:pPr>
          </w:p>
        </w:tc>
        <w:tc>
          <w:tcPr>
            <w:tcW w:w="5220" w:type="dxa"/>
          </w:tcPr>
          <w:p w:rsidR="0060038C" w:rsidRPr="0060038C" w:rsidRDefault="0060038C" w:rsidP="00C926EF">
            <w:pPr>
              <w:pStyle w:val="Zhlav"/>
              <w:tabs>
                <w:tab w:val="clear" w:pos="4536"/>
                <w:tab w:val="clear" w:pos="9072"/>
              </w:tabs>
              <w:rPr>
                <w:sz w:val="8"/>
                <w:szCs w:val="8"/>
                <w:u w:val="single"/>
              </w:rPr>
            </w:pPr>
          </w:p>
          <w:p w:rsidR="0060038C" w:rsidRPr="0060038C" w:rsidRDefault="0060038C" w:rsidP="00C926EF">
            <w:pPr>
              <w:pStyle w:val="Zhlav"/>
              <w:tabs>
                <w:tab w:val="clear" w:pos="4536"/>
                <w:tab w:val="clear" w:pos="9072"/>
              </w:tabs>
              <w:rPr>
                <w:u w:val="single"/>
              </w:rPr>
            </w:pPr>
            <w:r w:rsidRPr="0060038C">
              <w:rPr>
                <w:u w:val="single"/>
              </w:rPr>
              <w:t>Receptivní řečové dovednosti</w:t>
            </w:r>
          </w:p>
          <w:p w:rsidR="0060038C" w:rsidRPr="0060038C" w:rsidRDefault="0060038C" w:rsidP="00C926EF">
            <w:pPr>
              <w:pStyle w:val="Zhlav"/>
              <w:tabs>
                <w:tab w:val="clear" w:pos="4536"/>
                <w:tab w:val="clear" w:pos="9072"/>
              </w:tabs>
              <w:rPr>
                <w:sz w:val="20"/>
              </w:rPr>
            </w:pPr>
            <w:r w:rsidRPr="0060038C">
              <w:rPr>
                <w:sz w:val="20"/>
              </w:rPr>
              <w:t>komiksy, reportáže, jednoduché texty s reáliemi ang. ml. zemí i ČR</w:t>
            </w:r>
          </w:p>
          <w:p w:rsidR="0060038C" w:rsidRPr="0060038C" w:rsidRDefault="0060038C" w:rsidP="00C926EF">
            <w:pPr>
              <w:pStyle w:val="Zhlav"/>
              <w:tabs>
                <w:tab w:val="clear" w:pos="4536"/>
                <w:tab w:val="clear" w:pos="9072"/>
              </w:tabs>
              <w:rPr>
                <w:u w:val="single"/>
              </w:rPr>
            </w:pPr>
          </w:p>
          <w:p w:rsidR="0060038C" w:rsidRPr="0060038C" w:rsidRDefault="0060038C" w:rsidP="00C926EF">
            <w:pPr>
              <w:pStyle w:val="Zhlav"/>
              <w:tabs>
                <w:tab w:val="clear" w:pos="4536"/>
                <w:tab w:val="clear" w:pos="9072"/>
              </w:tabs>
              <w:rPr>
                <w:sz w:val="20"/>
                <w:u w:val="single"/>
              </w:rPr>
            </w:pPr>
            <w:r w:rsidRPr="0060038C">
              <w:rPr>
                <w:sz w:val="20"/>
                <w:u w:val="single"/>
              </w:rPr>
              <w:t xml:space="preserve">Procvičování učiva v tématech:                                      </w:t>
            </w:r>
          </w:p>
          <w:p w:rsidR="0060038C" w:rsidRPr="0060038C" w:rsidRDefault="0060038C" w:rsidP="00C926EF">
            <w:pPr>
              <w:pStyle w:val="Zhlav"/>
              <w:tabs>
                <w:tab w:val="clear" w:pos="4536"/>
                <w:tab w:val="clear" w:pos="9072"/>
              </w:tabs>
              <w:rPr>
                <w:sz w:val="20"/>
              </w:rPr>
            </w:pPr>
            <w:r w:rsidRPr="0060038C">
              <w:rPr>
                <w:sz w:val="20"/>
              </w:rPr>
              <w:t>Město, Cestování, Stravování, Počasí, Plány do budoucna, Svět v minulosti, Zvyky a tradice</w:t>
            </w:r>
          </w:p>
          <w:p w:rsidR="0060038C" w:rsidRPr="0060038C" w:rsidRDefault="0060038C" w:rsidP="00C926EF">
            <w:pPr>
              <w:pStyle w:val="Zhlav"/>
              <w:tabs>
                <w:tab w:val="clear" w:pos="4536"/>
                <w:tab w:val="clear" w:pos="9072"/>
              </w:tabs>
              <w:rPr>
                <w:sz w:val="20"/>
              </w:rPr>
            </w:pPr>
          </w:p>
          <w:p w:rsidR="0060038C" w:rsidRPr="0060038C" w:rsidRDefault="0060038C" w:rsidP="00C926EF">
            <w:pPr>
              <w:pStyle w:val="Zhlav"/>
              <w:tabs>
                <w:tab w:val="clear" w:pos="4536"/>
                <w:tab w:val="clear" w:pos="9072"/>
              </w:tabs>
              <w:rPr>
                <w:bCs/>
                <w:u w:val="single"/>
              </w:rPr>
            </w:pPr>
            <w:r w:rsidRPr="0060038C">
              <w:rPr>
                <w:bCs/>
                <w:u w:val="single"/>
              </w:rPr>
              <w:t>Produktivní řečové dovednosti</w:t>
            </w:r>
          </w:p>
          <w:p w:rsidR="0060038C" w:rsidRPr="0060038C" w:rsidRDefault="0060038C" w:rsidP="00C926EF">
            <w:pPr>
              <w:pStyle w:val="Zhlav"/>
              <w:tabs>
                <w:tab w:val="clear" w:pos="4536"/>
                <w:tab w:val="clear" w:pos="9072"/>
              </w:tabs>
              <w:rPr>
                <w:sz w:val="20"/>
              </w:rPr>
            </w:pPr>
            <w:r w:rsidRPr="0060038C">
              <w:rPr>
                <w:sz w:val="20"/>
              </w:rPr>
              <w:t>Přítomný čas prostý - časové příslovce a předložky at, on, in</w:t>
            </w:r>
          </w:p>
          <w:p w:rsidR="0060038C" w:rsidRPr="0060038C" w:rsidRDefault="0060038C" w:rsidP="00C926EF">
            <w:pPr>
              <w:pStyle w:val="Zhlav"/>
              <w:tabs>
                <w:tab w:val="clear" w:pos="4536"/>
                <w:tab w:val="clear" w:pos="9072"/>
              </w:tabs>
              <w:rPr>
                <w:sz w:val="20"/>
              </w:rPr>
            </w:pPr>
            <w:r w:rsidRPr="0060038C">
              <w:rPr>
                <w:sz w:val="20"/>
              </w:rPr>
              <w:t>Stupňování přídavných jmen</w:t>
            </w:r>
          </w:p>
          <w:p w:rsidR="0060038C" w:rsidRPr="0060038C" w:rsidRDefault="0060038C" w:rsidP="00C926EF">
            <w:pPr>
              <w:pStyle w:val="Zhlav"/>
              <w:tabs>
                <w:tab w:val="clear" w:pos="4536"/>
                <w:tab w:val="clear" w:pos="9072"/>
              </w:tabs>
              <w:rPr>
                <w:sz w:val="20"/>
              </w:rPr>
            </w:pPr>
            <w:r w:rsidRPr="0060038C">
              <w:rPr>
                <w:sz w:val="20"/>
              </w:rPr>
              <w:t>Počitatelná a nepočitatelná podstatná jména</w:t>
            </w:r>
          </w:p>
          <w:p w:rsidR="0060038C" w:rsidRPr="0060038C" w:rsidRDefault="0060038C" w:rsidP="00C926EF">
            <w:pPr>
              <w:pStyle w:val="Zhlav"/>
              <w:tabs>
                <w:tab w:val="clear" w:pos="4536"/>
                <w:tab w:val="clear" w:pos="9072"/>
              </w:tabs>
              <w:rPr>
                <w:sz w:val="20"/>
              </w:rPr>
            </w:pPr>
            <w:r w:rsidRPr="0060038C">
              <w:rPr>
                <w:sz w:val="20"/>
              </w:rPr>
              <w:t>Much/many</w:t>
            </w:r>
          </w:p>
          <w:p w:rsidR="0060038C" w:rsidRPr="0060038C" w:rsidRDefault="0060038C" w:rsidP="00C926EF">
            <w:pPr>
              <w:pStyle w:val="Zhlav"/>
              <w:tabs>
                <w:tab w:val="clear" w:pos="4536"/>
                <w:tab w:val="clear" w:pos="9072"/>
              </w:tabs>
              <w:rPr>
                <w:sz w:val="20"/>
              </w:rPr>
            </w:pPr>
            <w:r w:rsidRPr="0060038C">
              <w:rPr>
                <w:sz w:val="20"/>
              </w:rPr>
              <w:t xml:space="preserve">Čas přítomný průběhový, přítomný prostý, Budoucí časy - going to </w:t>
            </w:r>
          </w:p>
          <w:p w:rsidR="0060038C" w:rsidRPr="0060038C" w:rsidRDefault="0060038C" w:rsidP="00C926EF">
            <w:pPr>
              <w:pStyle w:val="Zhlav"/>
              <w:tabs>
                <w:tab w:val="clear" w:pos="4536"/>
                <w:tab w:val="clear" w:pos="9072"/>
              </w:tabs>
              <w:rPr>
                <w:sz w:val="20"/>
              </w:rPr>
            </w:pPr>
            <w:r w:rsidRPr="0060038C">
              <w:rPr>
                <w:sz w:val="20"/>
              </w:rPr>
              <w:t>Minulý čas prostý, Modální slovesa - must/mustn´t had/could</w:t>
            </w:r>
          </w:p>
          <w:p w:rsidR="0060038C" w:rsidRPr="0060038C" w:rsidRDefault="0060038C" w:rsidP="00C926EF">
            <w:pPr>
              <w:pStyle w:val="Zhlav"/>
              <w:tabs>
                <w:tab w:val="clear" w:pos="4536"/>
                <w:tab w:val="clear" w:pos="9072"/>
              </w:tabs>
              <w:rPr>
                <w:b/>
                <w:bCs/>
                <w:u w:val="single"/>
              </w:rPr>
            </w:pPr>
          </w:p>
          <w:p w:rsidR="0060038C" w:rsidRPr="0060038C" w:rsidRDefault="0060038C" w:rsidP="00C926EF">
            <w:pPr>
              <w:pStyle w:val="Zhlav"/>
              <w:tabs>
                <w:tab w:val="clear" w:pos="4536"/>
                <w:tab w:val="clear" w:pos="9072"/>
              </w:tabs>
              <w:rPr>
                <w:sz w:val="20"/>
              </w:rPr>
            </w:pPr>
          </w:p>
        </w:tc>
        <w:tc>
          <w:tcPr>
            <w:tcW w:w="2880" w:type="dxa"/>
            <w:gridSpan w:val="3"/>
          </w:tcPr>
          <w:p w:rsidR="0060038C" w:rsidRPr="0060038C" w:rsidRDefault="0060038C" w:rsidP="00C926EF">
            <w:pPr>
              <w:ind w:left="-70"/>
              <w:rPr>
                <w:sz w:val="20"/>
              </w:rPr>
            </w:pPr>
          </w:p>
          <w:p w:rsidR="0060038C" w:rsidRPr="0060038C" w:rsidRDefault="0060038C" w:rsidP="00C926EF">
            <w:pPr>
              <w:ind w:left="-70"/>
              <w:rPr>
                <w:sz w:val="20"/>
              </w:rPr>
            </w:pPr>
            <w:r w:rsidRPr="0060038C">
              <w:rPr>
                <w:sz w:val="20"/>
              </w:rPr>
              <w:t>OSV ,MR – Hodnoty, postoje, praktická etika</w:t>
            </w:r>
          </w:p>
          <w:p w:rsidR="0060038C" w:rsidRPr="0060038C" w:rsidRDefault="0060038C" w:rsidP="00C926EF">
            <w:pPr>
              <w:ind w:left="-70"/>
              <w:rPr>
                <w:sz w:val="20"/>
              </w:rPr>
            </w:pPr>
          </w:p>
        </w:tc>
      </w:tr>
    </w:tbl>
    <w:p w:rsidR="00F14C07" w:rsidRDefault="00F14C07" w:rsidP="0060038C">
      <w:pPr>
        <w:pStyle w:val="TextvpCharChar"/>
        <w:spacing w:line="300" w:lineRule="exact"/>
      </w:pPr>
      <w:r>
        <w:br w:type="page"/>
      </w:r>
      <w:r>
        <w:rPr>
          <w:b/>
        </w:rPr>
        <w:lastRenderedPageBreak/>
        <w:t>8.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0"/>
        <w:gridCol w:w="360"/>
        <w:gridCol w:w="4860"/>
        <w:gridCol w:w="2660"/>
      </w:tblGrid>
      <w:tr w:rsidR="00F14C07">
        <w:trPr>
          <w:trHeight w:val="523"/>
        </w:trPr>
        <w:tc>
          <w:tcPr>
            <w:tcW w:w="6590" w:type="dxa"/>
            <w:gridSpan w:val="2"/>
            <w:vAlign w:val="center"/>
          </w:tcPr>
          <w:p w:rsidR="00F14C07" w:rsidRDefault="00F14C07">
            <w:pPr>
              <w:jc w:val="center"/>
              <w:rPr>
                <w:b/>
                <w:bCs/>
                <w:sz w:val="32"/>
              </w:rPr>
            </w:pPr>
            <w:r>
              <w:rPr>
                <w:b/>
                <w:bCs/>
                <w:sz w:val="32"/>
              </w:rPr>
              <w:t>Školní výstup</w:t>
            </w:r>
          </w:p>
        </w:tc>
        <w:tc>
          <w:tcPr>
            <w:tcW w:w="4860" w:type="dxa"/>
            <w:vAlign w:val="center"/>
          </w:tcPr>
          <w:p w:rsidR="00F14C07" w:rsidRDefault="00F14C07">
            <w:pPr>
              <w:jc w:val="center"/>
              <w:rPr>
                <w:b/>
                <w:bCs/>
                <w:sz w:val="32"/>
              </w:rPr>
            </w:pPr>
            <w:r>
              <w:rPr>
                <w:b/>
                <w:bCs/>
                <w:sz w:val="32"/>
              </w:rPr>
              <w:t>Učivo</w:t>
            </w:r>
          </w:p>
        </w:tc>
        <w:tc>
          <w:tcPr>
            <w:tcW w:w="2660" w:type="dxa"/>
            <w:vAlign w:val="center"/>
          </w:tcPr>
          <w:p w:rsidR="00F14C07" w:rsidRDefault="00F14C07">
            <w:pPr>
              <w:jc w:val="center"/>
              <w:rPr>
                <w:b/>
                <w:bCs/>
                <w:sz w:val="32"/>
              </w:rPr>
            </w:pPr>
            <w:r>
              <w:rPr>
                <w:b/>
                <w:bCs/>
                <w:sz w:val="32"/>
              </w:rPr>
              <w:t>Přesahy, PT</w:t>
            </w:r>
          </w:p>
        </w:tc>
      </w:tr>
      <w:tr w:rsidR="00F14C07">
        <w:trPr>
          <w:cantSplit/>
          <w:trHeight w:val="545"/>
        </w:trPr>
        <w:tc>
          <w:tcPr>
            <w:tcW w:w="14110" w:type="dxa"/>
            <w:gridSpan w:val="4"/>
            <w:vAlign w:val="center"/>
          </w:tcPr>
          <w:p w:rsidR="00F14C07" w:rsidRDefault="00F14C07">
            <w:pPr>
              <w:ind w:left="-70"/>
              <w:jc w:val="center"/>
              <w:rPr>
                <w:b/>
                <w:u w:val="single"/>
              </w:rPr>
            </w:pPr>
            <w:r>
              <w:rPr>
                <w:b/>
                <w:u w:val="single"/>
              </w:rPr>
              <w:t>Receptivní řečové dovednosti</w:t>
            </w:r>
          </w:p>
        </w:tc>
      </w:tr>
      <w:tr w:rsidR="00F14C07">
        <w:trPr>
          <w:trHeight w:val="2147"/>
        </w:trPr>
        <w:tc>
          <w:tcPr>
            <w:tcW w:w="623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čte nahlas plynule a foneticky správně texty přiměřeného rozsahu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rozumí obsahu jednoduchých textů v učebnicích a obsahu autentických materiálů s využitím vizuální opory, v textech vyhledává známé výrazy, fráze a odpovědi na otázky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rozumí jednoduché a zřetelně vyslovované promluvě a konverzaci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odvodí pravděpodobný význam nových slov z kontextu textu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dvojjazyčný slovník, vyhledá informaci nebo význam slova ve vhodném výkladovém slovníku</w:t>
            </w:r>
          </w:p>
        </w:tc>
        <w:tc>
          <w:tcPr>
            <w:tcW w:w="5220" w:type="dxa"/>
            <w:gridSpan w:val="2"/>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Komiksy, jednoduché texty o reáliích ang. ml. zemí i ČR, příběhy                              </w:t>
            </w:r>
          </w:p>
          <w:p w:rsidR="00F14C07" w:rsidRDefault="00F14C07">
            <w:pPr>
              <w:pStyle w:val="Zhlav"/>
              <w:tabs>
                <w:tab w:val="clear" w:pos="4536"/>
                <w:tab w:val="clear" w:pos="9072"/>
              </w:tabs>
              <w:rPr>
                <w:sz w:val="20"/>
              </w:rPr>
            </w:pPr>
            <w:r>
              <w:rPr>
                <w:sz w:val="20"/>
              </w:rPr>
              <w:t xml:space="preserve">                                                  </w:t>
            </w:r>
          </w:p>
          <w:p w:rsidR="00F14C07" w:rsidRDefault="00F14C07">
            <w:pPr>
              <w:pStyle w:val="Zhlav"/>
              <w:tabs>
                <w:tab w:val="clear" w:pos="4536"/>
                <w:tab w:val="clear" w:pos="9072"/>
              </w:tabs>
              <w:rPr>
                <w:sz w:val="20"/>
              </w:rPr>
            </w:pPr>
            <w:r>
              <w:rPr>
                <w:sz w:val="20"/>
              </w:rPr>
              <w:t>Počasí, Volný čas, Zájmová činnost, Nákupy,  Oblékání, Příroda, Cestování, Zvyky a tradice</w:t>
            </w:r>
          </w:p>
          <w:p w:rsidR="00F14C07" w:rsidRDefault="00F14C07">
            <w:pPr>
              <w:pStyle w:val="Zhlav"/>
              <w:tabs>
                <w:tab w:val="clear" w:pos="4536"/>
                <w:tab w:val="clear" w:pos="9072"/>
              </w:tabs>
              <w:rPr>
                <w:sz w:val="20"/>
              </w:rPr>
            </w:pPr>
            <w:r>
              <w:rPr>
                <w:sz w:val="20"/>
              </w:rPr>
              <w:t>Autentické materiály /reálie, časopisy, beletrie/</w:t>
            </w:r>
          </w:p>
        </w:tc>
        <w:tc>
          <w:tcPr>
            <w:tcW w:w="2660" w:type="dxa"/>
          </w:tcPr>
          <w:p w:rsidR="00F14C07" w:rsidRDefault="00F14C07">
            <w:pPr>
              <w:ind w:left="-70"/>
              <w:rPr>
                <w:sz w:val="20"/>
              </w:rPr>
            </w:pPr>
          </w:p>
        </w:tc>
      </w:tr>
      <w:tr w:rsidR="00F14C07">
        <w:trPr>
          <w:cantSplit/>
          <w:trHeight w:val="545"/>
        </w:trPr>
        <w:tc>
          <w:tcPr>
            <w:tcW w:w="14110" w:type="dxa"/>
            <w:gridSpan w:val="4"/>
            <w:vAlign w:val="center"/>
          </w:tcPr>
          <w:p w:rsidR="00F14C07" w:rsidRDefault="00F14C07">
            <w:pPr>
              <w:ind w:left="-70"/>
              <w:jc w:val="center"/>
            </w:pPr>
            <w:r>
              <w:rPr>
                <w:b/>
                <w:bCs/>
                <w:u w:val="single"/>
              </w:rPr>
              <w:t>Produktivní řečové dovednosti</w:t>
            </w:r>
          </w:p>
        </w:tc>
      </w:tr>
      <w:tr w:rsidR="00F14C07">
        <w:trPr>
          <w:trHeight w:val="1772"/>
        </w:trPr>
        <w:tc>
          <w:tcPr>
            <w:tcW w:w="6230" w:type="dxa"/>
          </w:tcPr>
          <w:p w:rsidR="00F14C07" w:rsidRDefault="00F14C07">
            <w:pPr>
              <w:pStyle w:val="Zhlav"/>
              <w:tabs>
                <w:tab w:val="clear" w:pos="4536"/>
                <w:tab w:val="clear" w:pos="9072"/>
              </w:tabs>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písemně, gramaticky správně tvoří a obměňuje jednoduché věty a krátké texty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stručně reprodukuje obsah přiměřeně obtížného textu, promluvy i konverzace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vyžádá jednoduchou informaci</w:t>
            </w:r>
          </w:p>
        </w:tc>
        <w:tc>
          <w:tcPr>
            <w:tcW w:w="5220" w:type="dxa"/>
            <w:gridSpan w:val="2"/>
          </w:tcPr>
          <w:p w:rsidR="00F14C07" w:rsidRDefault="00F14C07">
            <w:pPr>
              <w:pStyle w:val="Zhlav"/>
              <w:tabs>
                <w:tab w:val="clear" w:pos="4536"/>
                <w:tab w:val="clear" w:pos="9072"/>
              </w:tabs>
              <w:rPr>
                <w:sz w:val="20"/>
              </w:rPr>
            </w:pPr>
            <w:r>
              <w:rPr>
                <w:sz w:val="20"/>
              </w:rPr>
              <w:t>Minulý čas prostý - used to</w:t>
            </w:r>
          </w:p>
          <w:p w:rsidR="00F14C07" w:rsidRDefault="00F14C07">
            <w:pPr>
              <w:pStyle w:val="Zhlav"/>
              <w:tabs>
                <w:tab w:val="clear" w:pos="4536"/>
                <w:tab w:val="clear" w:pos="9072"/>
              </w:tabs>
              <w:rPr>
                <w:sz w:val="20"/>
              </w:rPr>
            </w:pPr>
            <w:r>
              <w:rPr>
                <w:sz w:val="20"/>
              </w:rPr>
              <w:t>Předpřítomný čas</w:t>
            </w:r>
          </w:p>
          <w:p w:rsidR="00F14C07" w:rsidRDefault="00F14C07">
            <w:pPr>
              <w:pStyle w:val="Zhlav"/>
              <w:tabs>
                <w:tab w:val="clear" w:pos="4536"/>
                <w:tab w:val="clear" w:pos="9072"/>
              </w:tabs>
              <w:rPr>
                <w:sz w:val="20"/>
              </w:rPr>
            </w:pPr>
            <w:r>
              <w:rPr>
                <w:sz w:val="20"/>
              </w:rPr>
              <w:t>Since/for/ever/never/already...</w:t>
            </w:r>
          </w:p>
          <w:p w:rsidR="00F14C07" w:rsidRDefault="00F14C07">
            <w:pPr>
              <w:pStyle w:val="Zhlav"/>
              <w:tabs>
                <w:tab w:val="clear" w:pos="4536"/>
                <w:tab w:val="clear" w:pos="9072"/>
              </w:tabs>
              <w:rPr>
                <w:sz w:val="20"/>
              </w:rPr>
            </w:pPr>
            <w:r>
              <w:rPr>
                <w:sz w:val="20"/>
              </w:rPr>
              <w:t>Minulý čas průběhový</w:t>
            </w:r>
          </w:p>
          <w:p w:rsidR="00F14C07" w:rsidRDefault="00F14C07">
            <w:pPr>
              <w:pStyle w:val="Zhlav"/>
              <w:tabs>
                <w:tab w:val="clear" w:pos="4536"/>
                <w:tab w:val="clear" w:pos="9072"/>
              </w:tabs>
              <w:rPr>
                <w:sz w:val="20"/>
              </w:rPr>
            </w:pPr>
            <w:r>
              <w:rPr>
                <w:sz w:val="20"/>
              </w:rPr>
              <w:t>Modální slovesa - May/can</w:t>
            </w:r>
          </w:p>
          <w:p w:rsidR="00F14C07" w:rsidRDefault="00F14C07">
            <w:pPr>
              <w:pStyle w:val="Zhlav"/>
              <w:tabs>
                <w:tab w:val="clear" w:pos="4536"/>
                <w:tab w:val="clear" w:pos="9072"/>
              </w:tabs>
              <w:rPr>
                <w:sz w:val="20"/>
              </w:rPr>
            </w:pPr>
            <w:r>
              <w:rPr>
                <w:sz w:val="20"/>
              </w:rPr>
              <w:t>Budoucí čas - going to - will</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Počasí, Volný čas, Zájmová činnost, Nákupy, Oblékání, Příroda, Cestování, Zvyky a tradice</w:t>
            </w:r>
          </w:p>
        </w:tc>
        <w:tc>
          <w:tcPr>
            <w:tcW w:w="2660" w:type="dxa"/>
          </w:tcPr>
          <w:p w:rsidR="00F14C07" w:rsidRDefault="00F14C07">
            <w:pPr>
              <w:ind w:left="-70"/>
              <w:rPr>
                <w:sz w:val="20"/>
              </w:rPr>
            </w:pPr>
          </w:p>
          <w:p w:rsidR="00F14C07" w:rsidRDefault="00F14C07">
            <w:pPr>
              <w:ind w:left="-70"/>
              <w:rPr>
                <w:sz w:val="20"/>
              </w:rPr>
            </w:pPr>
            <w:r>
              <w:rPr>
                <w:sz w:val="20"/>
              </w:rPr>
              <w:t xml:space="preserve"> OSV, OR – Seberegulace sebeorganizace, Psychohygiena</w:t>
            </w:r>
          </w:p>
          <w:p w:rsidR="00F14C07" w:rsidRDefault="00F14C07">
            <w:pPr>
              <w:ind w:left="-70"/>
              <w:rPr>
                <w:sz w:val="20"/>
              </w:rPr>
            </w:pPr>
          </w:p>
          <w:p w:rsidR="00F14C07" w:rsidRDefault="00F14C07">
            <w:pPr>
              <w:ind w:left="-70"/>
              <w:rPr>
                <w:sz w:val="20"/>
              </w:rPr>
            </w:pPr>
            <w:r>
              <w:rPr>
                <w:sz w:val="20"/>
              </w:rPr>
              <w:t>VMEGS – Objevujeme Evropu a svět</w:t>
            </w:r>
          </w:p>
        </w:tc>
      </w:tr>
      <w:tr w:rsidR="00F14C07">
        <w:trPr>
          <w:cantSplit/>
          <w:trHeight w:val="545"/>
        </w:trPr>
        <w:tc>
          <w:tcPr>
            <w:tcW w:w="14110" w:type="dxa"/>
            <w:gridSpan w:val="4"/>
            <w:vAlign w:val="center"/>
          </w:tcPr>
          <w:p w:rsidR="00F14C07" w:rsidRDefault="00F14C07">
            <w:pPr>
              <w:ind w:left="-70"/>
              <w:jc w:val="center"/>
            </w:pPr>
            <w:r>
              <w:rPr>
                <w:b/>
                <w:bCs/>
                <w:u w:val="single"/>
              </w:rPr>
              <w:t>Interaktivní řečové dovednosti</w:t>
            </w:r>
          </w:p>
        </w:tc>
      </w:tr>
      <w:tr w:rsidR="00F14C07">
        <w:trPr>
          <w:trHeight w:val="889"/>
        </w:trPr>
        <w:tc>
          <w:tcPr>
            <w:tcW w:w="623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jednoduchým způsobem se domluví v běžných každodenních situacích</w:t>
            </w:r>
          </w:p>
        </w:tc>
        <w:tc>
          <w:tcPr>
            <w:tcW w:w="5220" w:type="dxa"/>
            <w:gridSpan w:val="2"/>
          </w:tcPr>
          <w:p w:rsidR="00F14C07" w:rsidRDefault="00F14C07">
            <w:pPr>
              <w:pStyle w:val="Zhlav"/>
              <w:tabs>
                <w:tab w:val="clear" w:pos="4536"/>
                <w:tab w:val="clear" w:pos="9072"/>
              </w:tabs>
              <w:rPr>
                <w:sz w:val="20"/>
              </w:rPr>
            </w:pPr>
          </w:p>
        </w:tc>
        <w:tc>
          <w:tcPr>
            <w:tcW w:w="2660" w:type="dxa"/>
          </w:tcPr>
          <w:p w:rsidR="00F14C07" w:rsidRDefault="00F14C07">
            <w:pPr>
              <w:ind w:left="-70"/>
              <w:rPr>
                <w:sz w:val="20"/>
              </w:rPr>
            </w:pPr>
          </w:p>
        </w:tc>
      </w:tr>
    </w:tbl>
    <w:p w:rsidR="00F14C07" w:rsidRDefault="00F14C07">
      <w:pPr>
        <w:pStyle w:val="TextvpCharChar"/>
        <w:spacing w:line="300" w:lineRule="exact"/>
        <w:rPr>
          <w:b/>
        </w:rPr>
      </w:pPr>
    </w:p>
    <w:p w:rsidR="00CA658E" w:rsidRDefault="00F14C07">
      <w:pPr>
        <w:pStyle w:val="TextvpCharChar"/>
        <w:spacing w:line="300" w:lineRule="exact"/>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4"/>
        <w:gridCol w:w="4803"/>
        <w:gridCol w:w="3325"/>
      </w:tblGrid>
      <w:tr w:rsidR="00CA658E" w:rsidTr="000A2B40">
        <w:trPr>
          <w:cantSplit/>
          <w:trHeight w:val="473"/>
        </w:trPr>
        <w:tc>
          <w:tcPr>
            <w:tcW w:w="14142" w:type="dxa"/>
            <w:gridSpan w:val="3"/>
            <w:vAlign w:val="center"/>
          </w:tcPr>
          <w:p w:rsidR="00CA658E" w:rsidRPr="00F7651A" w:rsidRDefault="00CA658E" w:rsidP="00D860E8">
            <w:pPr>
              <w:pStyle w:val="Textvp"/>
              <w:jc w:val="center"/>
              <w:rPr>
                <w:rFonts w:ascii="Times New Roman" w:hAnsi="Times New Roman"/>
                <w:bCs/>
                <w:u w:val="single"/>
              </w:rPr>
            </w:pPr>
            <w:r w:rsidRPr="00F7651A">
              <w:rPr>
                <w:rFonts w:ascii="Times New Roman" w:hAnsi="Times New Roman"/>
                <w:bCs/>
                <w:u w:val="single"/>
              </w:rPr>
              <w:lastRenderedPageBreak/>
              <w:t xml:space="preserve">Reedukace VPU </w:t>
            </w:r>
          </w:p>
        </w:tc>
      </w:tr>
      <w:tr w:rsidR="00CA658E" w:rsidTr="000A2B40">
        <w:trPr>
          <w:trHeight w:val="4646"/>
        </w:trPr>
        <w:tc>
          <w:tcPr>
            <w:tcW w:w="5926" w:type="dxa"/>
          </w:tcPr>
          <w:p w:rsidR="00CA658E" w:rsidRDefault="00CA658E" w:rsidP="000A2B40">
            <w:pPr>
              <w:pStyle w:val="Zhlav"/>
              <w:tabs>
                <w:tab w:val="clear" w:pos="4536"/>
                <w:tab w:val="clear" w:pos="9072"/>
              </w:tabs>
            </w:pPr>
            <w:r>
              <w:t>Žák:</w:t>
            </w:r>
          </w:p>
          <w:p w:rsidR="00CA658E" w:rsidRPr="00EA6395" w:rsidRDefault="00CA658E" w:rsidP="000A2B40">
            <w:pPr>
              <w:pStyle w:val="Zhlav"/>
              <w:tabs>
                <w:tab w:val="clear" w:pos="4536"/>
                <w:tab w:val="clear" w:pos="9072"/>
              </w:tabs>
            </w:pPr>
            <w:r>
              <w:rPr>
                <w:b/>
                <w:u w:val="single"/>
              </w:rPr>
              <w:t>Oblast dyslektická</w:t>
            </w:r>
          </w:p>
          <w:p w:rsidR="00CA658E" w:rsidRDefault="00CA658E" w:rsidP="000A2B40">
            <w:pPr>
              <w:pStyle w:val="Zhlav"/>
              <w:numPr>
                <w:ilvl w:val="0"/>
                <w:numId w:val="1"/>
              </w:numPr>
              <w:tabs>
                <w:tab w:val="clear" w:pos="720"/>
                <w:tab w:val="clear" w:pos="4536"/>
                <w:tab w:val="clear" w:pos="9072"/>
                <w:tab w:val="num" w:pos="360"/>
              </w:tabs>
              <w:ind w:left="360"/>
              <w:rPr>
                <w:sz w:val="20"/>
                <w:szCs w:val="20"/>
              </w:rPr>
            </w:pPr>
            <w:r>
              <w:rPr>
                <w:sz w:val="20"/>
                <w:szCs w:val="20"/>
              </w:rPr>
              <w:t>čte s porozuměním s využitím speciálních metod výuky čtení</w:t>
            </w:r>
          </w:p>
          <w:p w:rsidR="00CA658E" w:rsidRDefault="00CA658E" w:rsidP="000A2B40">
            <w:pPr>
              <w:pStyle w:val="Zhlav"/>
              <w:numPr>
                <w:ilvl w:val="0"/>
                <w:numId w:val="1"/>
              </w:numPr>
              <w:tabs>
                <w:tab w:val="clear" w:pos="720"/>
                <w:tab w:val="clear" w:pos="4536"/>
                <w:tab w:val="clear" w:pos="9072"/>
                <w:tab w:val="num" w:pos="360"/>
              </w:tabs>
              <w:ind w:left="360"/>
              <w:rPr>
                <w:sz w:val="20"/>
                <w:szCs w:val="20"/>
              </w:rPr>
            </w:pPr>
            <w:r>
              <w:rPr>
                <w:sz w:val="20"/>
                <w:szCs w:val="20"/>
              </w:rPr>
              <w:t>reprodukuje přečtený text a vyloží hlavní smysl a myšlenky</w:t>
            </w:r>
          </w:p>
          <w:p w:rsidR="00CA658E" w:rsidRDefault="00CA658E" w:rsidP="000A2B40">
            <w:pPr>
              <w:pStyle w:val="Zhlav"/>
              <w:numPr>
                <w:ilvl w:val="0"/>
                <w:numId w:val="1"/>
              </w:numPr>
              <w:tabs>
                <w:tab w:val="clear" w:pos="720"/>
                <w:tab w:val="clear" w:pos="4536"/>
                <w:tab w:val="clear" w:pos="9072"/>
                <w:tab w:val="num" w:pos="360"/>
              </w:tabs>
              <w:ind w:left="360"/>
              <w:rPr>
                <w:sz w:val="20"/>
                <w:szCs w:val="20"/>
              </w:rPr>
            </w:pPr>
            <w:r>
              <w:rPr>
                <w:sz w:val="20"/>
                <w:szCs w:val="20"/>
              </w:rPr>
              <w:t>ústně i písemně formuluje dojmy ze své četby</w:t>
            </w:r>
          </w:p>
          <w:p w:rsidR="00CA658E" w:rsidRDefault="00CA658E" w:rsidP="000A2B40">
            <w:pPr>
              <w:pStyle w:val="Zhlav"/>
              <w:numPr>
                <w:ilvl w:val="0"/>
                <w:numId w:val="1"/>
              </w:numPr>
              <w:tabs>
                <w:tab w:val="clear" w:pos="720"/>
                <w:tab w:val="clear" w:pos="4536"/>
                <w:tab w:val="clear" w:pos="9072"/>
                <w:tab w:val="num" w:pos="360"/>
              </w:tabs>
              <w:ind w:left="360"/>
              <w:rPr>
                <w:sz w:val="20"/>
                <w:szCs w:val="20"/>
              </w:rPr>
            </w:pPr>
            <w:r>
              <w:rPr>
                <w:sz w:val="20"/>
                <w:szCs w:val="20"/>
              </w:rPr>
              <w:t>čte nahlas plynule a foneticky správně s využitím speciálně pedagogických metod výuky čtení texty přiměřeného rozsahu</w:t>
            </w:r>
          </w:p>
          <w:p w:rsidR="00CA658E" w:rsidRPr="00EA6395" w:rsidRDefault="00CA658E" w:rsidP="000A2B40">
            <w:pPr>
              <w:pStyle w:val="Zhlav"/>
              <w:numPr>
                <w:ilvl w:val="0"/>
                <w:numId w:val="1"/>
              </w:numPr>
              <w:tabs>
                <w:tab w:val="clear" w:pos="720"/>
                <w:tab w:val="clear" w:pos="4536"/>
                <w:tab w:val="clear" w:pos="9072"/>
                <w:tab w:val="num" w:pos="360"/>
              </w:tabs>
              <w:ind w:left="360"/>
              <w:rPr>
                <w:sz w:val="20"/>
                <w:szCs w:val="20"/>
              </w:rPr>
            </w:pPr>
            <w:r>
              <w:rPr>
                <w:sz w:val="20"/>
                <w:szCs w:val="20"/>
              </w:rPr>
              <w:t>používá dvojjazyčný slovník</w:t>
            </w:r>
          </w:p>
          <w:p w:rsidR="00CA658E" w:rsidRDefault="00CA658E" w:rsidP="000A2B40">
            <w:pPr>
              <w:pStyle w:val="Zhlav"/>
              <w:tabs>
                <w:tab w:val="clear" w:pos="4536"/>
                <w:tab w:val="clear" w:pos="9072"/>
              </w:tabs>
              <w:rPr>
                <w:b/>
                <w:u w:val="single"/>
              </w:rPr>
            </w:pPr>
            <w:r>
              <w:rPr>
                <w:b/>
                <w:u w:val="single"/>
              </w:rPr>
              <w:t>Oblast dysortografická</w:t>
            </w:r>
          </w:p>
          <w:p w:rsidR="00CA658E" w:rsidRPr="00E67FF5" w:rsidRDefault="00CA658E" w:rsidP="000A2B40">
            <w:pPr>
              <w:pStyle w:val="Zhlav"/>
              <w:numPr>
                <w:ilvl w:val="0"/>
                <w:numId w:val="1"/>
              </w:numPr>
              <w:tabs>
                <w:tab w:val="clear" w:pos="720"/>
                <w:tab w:val="clear" w:pos="4536"/>
                <w:tab w:val="clear" w:pos="9072"/>
                <w:tab w:val="num" w:pos="360"/>
              </w:tabs>
              <w:ind w:left="360"/>
              <w:rPr>
                <w:sz w:val="20"/>
                <w:szCs w:val="20"/>
              </w:rPr>
            </w:pPr>
            <w:r>
              <w:rPr>
                <w:bCs/>
                <w:sz w:val="20"/>
                <w:szCs w:val="20"/>
              </w:rPr>
              <w:t>písemně, gramaticky správně tvoří a obměňuje jednoduché texty</w:t>
            </w:r>
          </w:p>
          <w:p w:rsidR="00CA658E" w:rsidRPr="00E67FF5" w:rsidRDefault="00CA658E" w:rsidP="000A2B40">
            <w:pPr>
              <w:pStyle w:val="Zhlav"/>
              <w:numPr>
                <w:ilvl w:val="0"/>
                <w:numId w:val="1"/>
              </w:numPr>
              <w:tabs>
                <w:tab w:val="clear" w:pos="720"/>
                <w:tab w:val="clear" w:pos="4536"/>
                <w:tab w:val="clear" w:pos="9072"/>
                <w:tab w:val="num" w:pos="360"/>
              </w:tabs>
              <w:ind w:left="360"/>
              <w:rPr>
                <w:sz w:val="20"/>
                <w:szCs w:val="20"/>
              </w:rPr>
            </w:pPr>
            <w:r>
              <w:rPr>
                <w:bCs/>
                <w:sz w:val="20"/>
                <w:szCs w:val="20"/>
              </w:rPr>
              <w:t>vytváří gramatické přehledy</w:t>
            </w:r>
          </w:p>
          <w:p w:rsidR="00CA658E" w:rsidRPr="00F74DDE" w:rsidRDefault="00CA658E" w:rsidP="000A2B40">
            <w:pPr>
              <w:pStyle w:val="Zhlav"/>
              <w:numPr>
                <w:ilvl w:val="0"/>
                <w:numId w:val="1"/>
              </w:numPr>
              <w:tabs>
                <w:tab w:val="clear" w:pos="720"/>
                <w:tab w:val="clear" w:pos="4536"/>
                <w:tab w:val="clear" w:pos="9072"/>
                <w:tab w:val="num" w:pos="360"/>
              </w:tabs>
              <w:ind w:left="360"/>
              <w:rPr>
                <w:sz w:val="20"/>
                <w:szCs w:val="20"/>
              </w:rPr>
            </w:pPr>
            <w:r>
              <w:rPr>
                <w:bCs/>
                <w:sz w:val="20"/>
                <w:szCs w:val="20"/>
              </w:rPr>
              <w:t>stručně reprodukuje obsah přiměřeně obtížného textu</w:t>
            </w:r>
          </w:p>
          <w:p w:rsidR="00CA658E" w:rsidRDefault="00CA658E" w:rsidP="000A2B40">
            <w:pPr>
              <w:pStyle w:val="Zhlav"/>
              <w:tabs>
                <w:tab w:val="clear" w:pos="4536"/>
                <w:tab w:val="clear" w:pos="9072"/>
              </w:tabs>
              <w:rPr>
                <w:bCs/>
                <w:sz w:val="20"/>
                <w:szCs w:val="20"/>
              </w:rPr>
            </w:pPr>
          </w:p>
          <w:p w:rsidR="00CA658E" w:rsidRDefault="00CA658E" w:rsidP="000A2B40">
            <w:pPr>
              <w:pStyle w:val="Zhlav"/>
              <w:tabs>
                <w:tab w:val="clear" w:pos="4536"/>
                <w:tab w:val="clear" w:pos="9072"/>
              </w:tabs>
              <w:rPr>
                <w:b/>
                <w:u w:val="single"/>
              </w:rPr>
            </w:pPr>
          </w:p>
          <w:p w:rsidR="00CA658E" w:rsidRPr="00F74DDE" w:rsidRDefault="00CA658E" w:rsidP="000A2B40">
            <w:pPr>
              <w:pStyle w:val="Zhlav"/>
              <w:tabs>
                <w:tab w:val="clear" w:pos="4536"/>
                <w:tab w:val="clear" w:pos="9072"/>
              </w:tabs>
              <w:rPr>
                <w:sz w:val="20"/>
                <w:szCs w:val="20"/>
              </w:rPr>
            </w:pPr>
          </w:p>
          <w:p w:rsidR="00CA658E" w:rsidRPr="00F74DDE" w:rsidRDefault="00CA658E" w:rsidP="000A2B40">
            <w:pPr>
              <w:pStyle w:val="Zhlav"/>
              <w:tabs>
                <w:tab w:val="clear" w:pos="4536"/>
                <w:tab w:val="clear" w:pos="9072"/>
              </w:tabs>
              <w:ind w:left="720"/>
              <w:rPr>
                <w:sz w:val="20"/>
                <w:szCs w:val="20"/>
              </w:rPr>
            </w:pPr>
          </w:p>
        </w:tc>
        <w:tc>
          <w:tcPr>
            <w:tcW w:w="4857" w:type="dxa"/>
          </w:tcPr>
          <w:p w:rsidR="00CA658E" w:rsidRDefault="00CA658E" w:rsidP="000A2B40">
            <w:pPr>
              <w:pStyle w:val="Zhlav"/>
              <w:tabs>
                <w:tab w:val="clear" w:pos="4536"/>
                <w:tab w:val="clear" w:pos="9072"/>
              </w:tabs>
              <w:rPr>
                <w:sz w:val="20"/>
              </w:rPr>
            </w:pPr>
          </w:p>
          <w:p w:rsidR="00CA658E" w:rsidRDefault="00CA658E" w:rsidP="000A2B40">
            <w:pPr>
              <w:pStyle w:val="Zhlav"/>
              <w:tabs>
                <w:tab w:val="clear" w:pos="4536"/>
                <w:tab w:val="clear" w:pos="9072"/>
              </w:tabs>
              <w:rPr>
                <w:sz w:val="20"/>
              </w:rPr>
            </w:pPr>
            <w:r>
              <w:rPr>
                <w:sz w:val="22"/>
                <w:szCs w:val="22"/>
                <w:u w:val="single"/>
              </w:rPr>
              <w:t>Receptivní řečové dovednosti</w:t>
            </w:r>
            <w:r>
              <w:rPr>
                <w:sz w:val="20"/>
              </w:rPr>
              <w:t xml:space="preserve"> </w:t>
            </w:r>
          </w:p>
          <w:p w:rsidR="00CA658E" w:rsidRDefault="00CA658E" w:rsidP="000A2B40">
            <w:pPr>
              <w:pStyle w:val="Zhlav"/>
              <w:tabs>
                <w:tab w:val="clear" w:pos="4536"/>
                <w:tab w:val="clear" w:pos="9072"/>
              </w:tabs>
              <w:rPr>
                <w:sz w:val="20"/>
              </w:rPr>
            </w:pPr>
            <w:r>
              <w:rPr>
                <w:sz w:val="20"/>
              </w:rPr>
              <w:t>Komiksy, jednoduché texty s reáliemi angl. ml. zemí i ČR</w:t>
            </w:r>
          </w:p>
          <w:p w:rsidR="00CA658E" w:rsidRDefault="00CA658E" w:rsidP="000A2B40">
            <w:pPr>
              <w:pStyle w:val="Zhlav"/>
              <w:tabs>
                <w:tab w:val="clear" w:pos="4536"/>
                <w:tab w:val="clear" w:pos="9072"/>
              </w:tabs>
              <w:rPr>
                <w:sz w:val="20"/>
              </w:rPr>
            </w:pPr>
          </w:p>
          <w:p w:rsidR="00CA658E" w:rsidRDefault="00CA658E" w:rsidP="000A2B40">
            <w:pPr>
              <w:pStyle w:val="Zhlav"/>
              <w:tabs>
                <w:tab w:val="clear" w:pos="4536"/>
                <w:tab w:val="clear" w:pos="9072"/>
              </w:tabs>
              <w:rPr>
                <w:sz w:val="20"/>
                <w:szCs w:val="20"/>
                <w:u w:val="single"/>
              </w:rPr>
            </w:pPr>
            <w:r w:rsidRPr="00A85E53">
              <w:rPr>
                <w:sz w:val="20"/>
                <w:szCs w:val="20"/>
                <w:u w:val="single"/>
              </w:rPr>
              <w:t>Procvičování učiva v</w:t>
            </w:r>
            <w:r>
              <w:rPr>
                <w:sz w:val="20"/>
                <w:szCs w:val="20"/>
                <w:u w:val="single"/>
              </w:rPr>
              <w:t> </w:t>
            </w:r>
            <w:r w:rsidRPr="00A85E53">
              <w:rPr>
                <w:sz w:val="20"/>
                <w:szCs w:val="20"/>
                <w:u w:val="single"/>
              </w:rPr>
              <w:t>tématech</w:t>
            </w:r>
          </w:p>
          <w:p w:rsidR="00CA658E" w:rsidRDefault="00CA658E" w:rsidP="000A2B40">
            <w:pPr>
              <w:pStyle w:val="Zhlav"/>
              <w:tabs>
                <w:tab w:val="clear" w:pos="4536"/>
                <w:tab w:val="clear" w:pos="9072"/>
              </w:tabs>
              <w:rPr>
                <w:sz w:val="20"/>
                <w:szCs w:val="20"/>
              </w:rPr>
            </w:pPr>
            <w:r>
              <w:rPr>
                <w:sz w:val="20"/>
                <w:szCs w:val="20"/>
              </w:rPr>
              <w:t>Škola</w:t>
            </w:r>
          </w:p>
          <w:p w:rsidR="00CA658E" w:rsidRDefault="00CA658E" w:rsidP="000A2B40">
            <w:pPr>
              <w:pStyle w:val="Zhlav"/>
              <w:tabs>
                <w:tab w:val="clear" w:pos="4536"/>
                <w:tab w:val="clear" w:pos="9072"/>
              </w:tabs>
              <w:rPr>
                <w:sz w:val="20"/>
                <w:szCs w:val="20"/>
              </w:rPr>
            </w:pPr>
            <w:r w:rsidRPr="004C36B3">
              <w:rPr>
                <w:sz w:val="20"/>
                <w:szCs w:val="20"/>
              </w:rPr>
              <w:t>Zájmová činnost a volný čas</w:t>
            </w:r>
          </w:p>
          <w:p w:rsidR="00CA658E" w:rsidRDefault="00CA658E" w:rsidP="000A2B40">
            <w:pPr>
              <w:pStyle w:val="Zhlav"/>
              <w:tabs>
                <w:tab w:val="clear" w:pos="4536"/>
                <w:tab w:val="clear" w:pos="9072"/>
              </w:tabs>
              <w:rPr>
                <w:sz w:val="20"/>
                <w:szCs w:val="20"/>
              </w:rPr>
            </w:pPr>
            <w:r w:rsidRPr="004C36B3">
              <w:rPr>
                <w:sz w:val="20"/>
                <w:szCs w:val="20"/>
              </w:rPr>
              <w:t>Objevy a vynálezy</w:t>
            </w:r>
          </w:p>
          <w:p w:rsidR="00CA658E" w:rsidRDefault="00CA658E" w:rsidP="000A2B40">
            <w:pPr>
              <w:pStyle w:val="Zhlav"/>
              <w:tabs>
                <w:tab w:val="clear" w:pos="4536"/>
                <w:tab w:val="clear" w:pos="9072"/>
              </w:tabs>
              <w:rPr>
                <w:sz w:val="20"/>
                <w:szCs w:val="20"/>
              </w:rPr>
            </w:pPr>
            <w:r>
              <w:rPr>
                <w:sz w:val="20"/>
                <w:szCs w:val="20"/>
              </w:rPr>
              <w:t>Londýn</w:t>
            </w:r>
          </w:p>
          <w:p w:rsidR="00CA658E" w:rsidRDefault="00CA658E" w:rsidP="000A2B40">
            <w:pPr>
              <w:pStyle w:val="Zhlav"/>
              <w:tabs>
                <w:tab w:val="clear" w:pos="4536"/>
                <w:tab w:val="clear" w:pos="9072"/>
              </w:tabs>
              <w:rPr>
                <w:sz w:val="20"/>
                <w:szCs w:val="20"/>
              </w:rPr>
            </w:pPr>
            <w:r w:rsidRPr="004C36B3">
              <w:rPr>
                <w:sz w:val="20"/>
                <w:szCs w:val="20"/>
              </w:rPr>
              <w:t>Cestování, zvyky a tradice</w:t>
            </w:r>
          </w:p>
          <w:p w:rsidR="00CA658E" w:rsidRPr="004C36B3" w:rsidRDefault="00CA658E" w:rsidP="000A2B40">
            <w:pPr>
              <w:pStyle w:val="Zhlav"/>
              <w:snapToGrid w:val="0"/>
              <w:rPr>
                <w:sz w:val="20"/>
                <w:szCs w:val="20"/>
              </w:rPr>
            </w:pPr>
            <w:r w:rsidRPr="004C36B3">
              <w:rPr>
                <w:sz w:val="20"/>
                <w:szCs w:val="20"/>
              </w:rPr>
              <w:t>Počasí</w:t>
            </w:r>
          </w:p>
          <w:p w:rsidR="00CA658E" w:rsidRPr="004C36B3" w:rsidRDefault="00CA658E" w:rsidP="000A2B40">
            <w:pPr>
              <w:pStyle w:val="Zhlav"/>
              <w:snapToGrid w:val="0"/>
              <w:rPr>
                <w:sz w:val="20"/>
                <w:szCs w:val="20"/>
              </w:rPr>
            </w:pPr>
            <w:r w:rsidRPr="004C36B3">
              <w:rPr>
                <w:sz w:val="20"/>
                <w:szCs w:val="20"/>
              </w:rPr>
              <w:t>Příroda</w:t>
            </w:r>
          </w:p>
          <w:p w:rsidR="00CA658E" w:rsidRPr="004C36B3" w:rsidRDefault="00CA658E" w:rsidP="000A2B40">
            <w:pPr>
              <w:pStyle w:val="Zhlav"/>
              <w:snapToGrid w:val="0"/>
              <w:rPr>
                <w:sz w:val="20"/>
                <w:szCs w:val="20"/>
              </w:rPr>
            </w:pPr>
            <w:r w:rsidRPr="004C36B3">
              <w:rPr>
                <w:sz w:val="20"/>
                <w:szCs w:val="20"/>
              </w:rPr>
              <w:t>Oblékání</w:t>
            </w:r>
          </w:p>
          <w:p w:rsidR="00CA658E" w:rsidRPr="00E67E6D" w:rsidRDefault="00CA658E" w:rsidP="000A2B40">
            <w:pPr>
              <w:snapToGrid w:val="0"/>
              <w:rPr>
                <w:sz w:val="20"/>
                <w:szCs w:val="20"/>
              </w:rPr>
            </w:pPr>
            <w:r w:rsidRPr="00E67E6D">
              <w:rPr>
                <w:sz w:val="20"/>
                <w:szCs w:val="20"/>
              </w:rPr>
              <w:t>Nakupování</w:t>
            </w:r>
          </w:p>
          <w:p w:rsidR="00CA658E" w:rsidRPr="00E67E6D" w:rsidRDefault="00CA658E" w:rsidP="000A2B40">
            <w:pPr>
              <w:pStyle w:val="Zhlav"/>
              <w:tabs>
                <w:tab w:val="clear" w:pos="4536"/>
                <w:tab w:val="clear" w:pos="9072"/>
              </w:tabs>
              <w:rPr>
                <w:sz w:val="20"/>
                <w:szCs w:val="20"/>
              </w:rPr>
            </w:pPr>
            <w:r w:rsidRPr="00E67E6D">
              <w:rPr>
                <w:sz w:val="20"/>
                <w:szCs w:val="20"/>
              </w:rPr>
              <w:t>Jídelníček</w:t>
            </w:r>
          </w:p>
          <w:p w:rsidR="00CA658E" w:rsidRDefault="00CA658E" w:rsidP="000A2B40">
            <w:pPr>
              <w:pStyle w:val="Zhlav"/>
              <w:tabs>
                <w:tab w:val="clear" w:pos="4536"/>
                <w:tab w:val="clear" w:pos="9072"/>
              </w:tabs>
              <w:rPr>
                <w:sz w:val="20"/>
                <w:szCs w:val="20"/>
              </w:rPr>
            </w:pPr>
            <w:r w:rsidRPr="00E67E6D">
              <w:rPr>
                <w:sz w:val="20"/>
                <w:szCs w:val="20"/>
              </w:rPr>
              <w:t>Aljaška</w:t>
            </w:r>
          </w:p>
          <w:p w:rsidR="00CA658E" w:rsidRDefault="00CA658E" w:rsidP="000A2B40">
            <w:pPr>
              <w:pStyle w:val="Zhlav"/>
              <w:tabs>
                <w:tab w:val="clear" w:pos="4536"/>
                <w:tab w:val="clear" w:pos="9072"/>
              </w:tabs>
              <w:rPr>
                <w:sz w:val="20"/>
                <w:szCs w:val="20"/>
              </w:rPr>
            </w:pPr>
            <w:r w:rsidRPr="00E67E6D">
              <w:rPr>
                <w:sz w:val="20"/>
                <w:szCs w:val="20"/>
              </w:rPr>
              <w:t>Kalifornie</w:t>
            </w:r>
          </w:p>
          <w:p w:rsidR="00CA658E" w:rsidRDefault="00CA658E" w:rsidP="000A2B40">
            <w:pPr>
              <w:pStyle w:val="Zhlav"/>
              <w:tabs>
                <w:tab w:val="clear" w:pos="4536"/>
                <w:tab w:val="clear" w:pos="9072"/>
              </w:tabs>
              <w:rPr>
                <w:sz w:val="20"/>
                <w:szCs w:val="20"/>
                <w:u w:val="single"/>
              </w:rPr>
            </w:pPr>
          </w:p>
          <w:p w:rsidR="00CA658E" w:rsidRDefault="00CA658E" w:rsidP="000A2B40">
            <w:pPr>
              <w:pStyle w:val="Zhlav"/>
              <w:tabs>
                <w:tab w:val="clear" w:pos="4536"/>
                <w:tab w:val="clear" w:pos="9072"/>
              </w:tabs>
              <w:rPr>
                <w:sz w:val="20"/>
                <w:szCs w:val="20"/>
                <w:u w:val="single"/>
              </w:rPr>
            </w:pPr>
            <w:r>
              <w:rPr>
                <w:sz w:val="20"/>
                <w:szCs w:val="20"/>
                <w:u w:val="single"/>
              </w:rPr>
              <w:t>Produktivní řečové dovednosti</w:t>
            </w:r>
          </w:p>
          <w:p w:rsidR="00CA658E" w:rsidRPr="00E67E6D" w:rsidRDefault="00CA658E" w:rsidP="000A2B40">
            <w:pPr>
              <w:snapToGrid w:val="0"/>
              <w:rPr>
                <w:sz w:val="20"/>
                <w:szCs w:val="20"/>
              </w:rPr>
            </w:pPr>
            <w:r w:rsidRPr="00E67E6D">
              <w:rPr>
                <w:sz w:val="20"/>
                <w:szCs w:val="20"/>
              </w:rPr>
              <w:t>Předpřítomný čas</w:t>
            </w:r>
          </w:p>
          <w:p w:rsidR="00CA658E" w:rsidRPr="00E67E6D" w:rsidRDefault="00CA658E" w:rsidP="000A2B40">
            <w:pPr>
              <w:snapToGrid w:val="0"/>
              <w:rPr>
                <w:sz w:val="20"/>
                <w:szCs w:val="20"/>
              </w:rPr>
            </w:pPr>
            <w:r w:rsidRPr="00E67E6D">
              <w:rPr>
                <w:sz w:val="20"/>
                <w:szCs w:val="20"/>
              </w:rPr>
              <w:t>Minulý čas průběhový</w:t>
            </w:r>
          </w:p>
          <w:p w:rsidR="00CA658E" w:rsidRDefault="00CA658E" w:rsidP="000A2B40">
            <w:pPr>
              <w:snapToGrid w:val="0"/>
              <w:rPr>
                <w:sz w:val="20"/>
                <w:szCs w:val="20"/>
              </w:rPr>
            </w:pPr>
            <w:r w:rsidRPr="00E67E6D">
              <w:rPr>
                <w:sz w:val="20"/>
                <w:szCs w:val="20"/>
              </w:rPr>
              <w:t>Modální slovesa – may/can</w:t>
            </w:r>
          </w:p>
          <w:p w:rsidR="00CA658E" w:rsidRPr="00E67E6D" w:rsidRDefault="00CA658E" w:rsidP="000A2B40">
            <w:pPr>
              <w:pStyle w:val="Zhlav"/>
              <w:snapToGrid w:val="0"/>
              <w:rPr>
                <w:sz w:val="20"/>
                <w:szCs w:val="20"/>
              </w:rPr>
            </w:pPr>
            <w:r w:rsidRPr="00E67E6D">
              <w:rPr>
                <w:sz w:val="20"/>
                <w:szCs w:val="20"/>
              </w:rPr>
              <w:t>Budoucí čas – going to – will</w:t>
            </w:r>
          </w:p>
          <w:p w:rsidR="00CA658E" w:rsidRPr="00E67E6D" w:rsidRDefault="00CA658E" w:rsidP="000A2B40">
            <w:pPr>
              <w:pStyle w:val="Zhlav"/>
              <w:tabs>
                <w:tab w:val="clear" w:pos="4536"/>
                <w:tab w:val="clear" w:pos="9072"/>
              </w:tabs>
              <w:rPr>
                <w:sz w:val="20"/>
                <w:szCs w:val="20"/>
                <w:u w:val="single"/>
              </w:rPr>
            </w:pPr>
          </w:p>
        </w:tc>
        <w:tc>
          <w:tcPr>
            <w:tcW w:w="3359" w:type="dxa"/>
          </w:tcPr>
          <w:p w:rsidR="00CA658E" w:rsidRDefault="00CA658E" w:rsidP="000A2B40">
            <w:pPr>
              <w:ind w:left="-70"/>
              <w:rPr>
                <w:sz w:val="20"/>
              </w:rPr>
            </w:pPr>
          </w:p>
          <w:p w:rsidR="00CA658E" w:rsidRDefault="00CA658E" w:rsidP="000A2B40">
            <w:pPr>
              <w:ind w:left="-70"/>
              <w:rPr>
                <w:sz w:val="20"/>
              </w:rPr>
            </w:pPr>
            <w:r>
              <w:rPr>
                <w:sz w:val="20"/>
              </w:rPr>
              <w:t xml:space="preserve"> OSV, OR – Rozvoj schopností poznávání</w:t>
            </w:r>
          </w:p>
          <w:p w:rsidR="00CA658E" w:rsidRDefault="00CA658E" w:rsidP="000A2B40">
            <w:pPr>
              <w:ind w:left="-70"/>
              <w:rPr>
                <w:sz w:val="20"/>
              </w:rPr>
            </w:pPr>
          </w:p>
          <w:p w:rsidR="00CA658E" w:rsidRDefault="00CA658E" w:rsidP="000A2B40">
            <w:pPr>
              <w:ind w:left="-70"/>
              <w:rPr>
                <w:sz w:val="20"/>
              </w:rPr>
            </w:pPr>
            <w:r>
              <w:rPr>
                <w:sz w:val="20"/>
              </w:rPr>
              <w:t xml:space="preserve"> OSV, SR - Komunikace</w:t>
            </w:r>
          </w:p>
          <w:p w:rsidR="00CA658E" w:rsidRDefault="00CA658E" w:rsidP="000A2B40">
            <w:pPr>
              <w:ind w:left="-70"/>
              <w:rPr>
                <w:sz w:val="20"/>
              </w:rPr>
            </w:pPr>
            <w:r>
              <w:rPr>
                <w:sz w:val="20"/>
              </w:rPr>
              <w:t xml:space="preserve"> </w:t>
            </w:r>
          </w:p>
        </w:tc>
      </w:tr>
    </w:tbl>
    <w:p w:rsidR="00CA658E" w:rsidRDefault="00CA658E">
      <w:pPr>
        <w:pStyle w:val="TextvpCharChar"/>
        <w:spacing w:line="300" w:lineRule="exact"/>
        <w:rPr>
          <w:b/>
        </w:rPr>
      </w:pPr>
    </w:p>
    <w:p w:rsidR="00CA658E" w:rsidRDefault="00CA658E">
      <w:pPr>
        <w:pStyle w:val="TextvpCharChar"/>
        <w:spacing w:line="300" w:lineRule="exact"/>
        <w:rPr>
          <w:b/>
        </w:rPr>
      </w:pPr>
    </w:p>
    <w:p w:rsidR="00CA658E" w:rsidRDefault="00CA658E">
      <w:pPr>
        <w:pStyle w:val="TextvpCharChar"/>
        <w:spacing w:line="300" w:lineRule="exact"/>
        <w:rPr>
          <w:b/>
        </w:rPr>
      </w:pPr>
    </w:p>
    <w:p w:rsidR="008F46F9" w:rsidRDefault="008F46F9">
      <w:pPr>
        <w:pStyle w:val="TextvpCharChar"/>
        <w:spacing w:line="300" w:lineRule="exact"/>
        <w:rPr>
          <w:b/>
        </w:rPr>
      </w:pPr>
    </w:p>
    <w:p w:rsidR="008F46F9" w:rsidRDefault="008F46F9">
      <w:pPr>
        <w:pStyle w:val="TextvpCharChar"/>
        <w:spacing w:line="300" w:lineRule="exact"/>
        <w:rPr>
          <w:b/>
        </w:rPr>
      </w:pPr>
    </w:p>
    <w:p w:rsidR="00CA658E" w:rsidRDefault="00CA658E">
      <w:pPr>
        <w:pStyle w:val="TextvpCharChar"/>
        <w:spacing w:line="300" w:lineRule="exact"/>
        <w:rPr>
          <w:b/>
        </w:rPr>
      </w:pPr>
    </w:p>
    <w:p w:rsidR="00CA658E" w:rsidRDefault="00CA658E">
      <w:pPr>
        <w:pStyle w:val="TextvpCharChar"/>
        <w:spacing w:line="300" w:lineRule="exact"/>
        <w:rPr>
          <w:b/>
        </w:rPr>
      </w:pPr>
    </w:p>
    <w:p w:rsidR="00CA658E" w:rsidRDefault="00CA658E">
      <w:pPr>
        <w:pStyle w:val="TextvpCharChar"/>
        <w:spacing w:line="300" w:lineRule="exact"/>
        <w:rPr>
          <w:b/>
        </w:rPr>
      </w:pPr>
    </w:p>
    <w:p w:rsidR="00CA658E" w:rsidRDefault="00CA658E">
      <w:pPr>
        <w:pStyle w:val="TextvpCharChar"/>
        <w:spacing w:line="300" w:lineRule="exact"/>
        <w:rPr>
          <w:b/>
        </w:rPr>
      </w:pPr>
    </w:p>
    <w:p w:rsidR="00CA658E" w:rsidRDefault="00CA658E">
      <w:pPr>
        <w:pStyle w:val="TextvpCharChar"/>
        <w:spacing w:line="300" w:lineRule="exact"/>
        <w:rPr>
          <w:b/>
        </w:rPr>
      </w:pPr>
    </w:p>
    <w:p w:rsidR="00F14C07" w:rsidRDefault="00F14C07">
      <w:pPr>
        <w:pStyle w:val="TextvpCharChar"/>
        <w:spacing w:line="300" w:lineRule="exact"/>
        <w:rPr>
          <w:b/>
        </w:rPr>
      </w:pPr>
      <w:r>
        <w:rPr>
          <w:b/>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6360"/>
        <w:gridCol w:w="371"/>
        <w:gridCol w:w="1549"/>
      </w:tblGrid>
      <w:tr w:rsidR="00F14C07">
        <w:trPr>
          <w:trHeight w:val="523"/>
        </w:trPr>
        <w:tc>
          <w:tcPr>
            <w:tcW w:w="6010" w:type="dxa"/>
            <w:vAlign w:val="center"/>
          </w:tcPr>
          <w:p w:rsidR="00F14C07" w:rsidRDefault="00F14C07">
            <w:pPr>
              <w:jc w:val="center"/>
              <w:rPr>
                <w:b/>
                <w:bCs/>
                <w:sz w:val="32"/>
              </w:rPr>
            </w:pPr>
            <w:r>
              <w:rPr>
                <w:b/>
                <w:bCs/>
                <w:sz w:val="32"/>
              </w:rPr>
              <w:t>Školní výstup</w:t>
            </w:r>
          </w:p>
        </w:tc>
        <w:tc>
          <w:tcPr>
            <w:tcW w:w="6360" w:type="dxa"/>
            <w:vAlign w:val="center"/>
          </w:tcPr>
          <w:p w:rsidR="00F14C07" w:rsidRDefault="00F14C07">
            <w:pPr>
              <w:jc w:val="center"/>
              <w:rPr>
                <w:b/>
                <w:bCs/>
                <w:sz w:val="32"/>
              </w:rPr>
            </w:pPr>
            <w:r>
              <w:rPr>
                <w:b/>
                <w:bCs/>
                <w:sz w:val="32"/>
              </w:rPr>
              <w:t>Učivo</w:t>
            </w:r>
          </w:p>
        </w:tc>
        <w:tc>
          <w:tcPr>
            <w:tcW w:w="1920" w:type="dxa"/>
            <w:gridSpan w:val="2"/>
            <w:vAlign w:val="center"/>
          </w:tcPr>
          <w:p w:rsidR="00F14C07" w:rsidRDefault="00F14C07">
            <w:pPr>
              <w:jc w:val="center"/>
              <w:rPr>
                <w:b/>
                <w:bCs/>
                <w:sz w:val="32"/>
              </w:rPr>
            </w:pPr>
            <w:r>
              <w:rPr>
                <w:b/>
                <w:bCs/>
                <w:sz w:val="32"/>
              </w:rPr>
              <w:t>Přesahy, PT</w:t>
            </w:r>
          </w:p>
        </w:tc>
      </w:tr>
      <w:tr w:rsidR="00F14C07">
        <w:trPr>
          <w:cantSplit/>
          <w:trHeight w:val="545"/>
        </w:trPr>
        <w:tc>
          <w:tcPr>
            <w:tcW w:w="14290" w:type="dxa"/>
            <w:gridSpan w:val="4"/>
            <w:vAlign w:val="center"/>
          </w:tcPr>
          <w:p w:rsidR="00F14C07" w:rsidRDefault="00F14C07">
            <w:pPr>
              <w:ind w:left="-70"/>
              <w:jc w:val="center"/>
              <w:rPr>
                <w:b/>
                <w:u w:val="single"/>
              </w:rPr>
            </w:pPr>
            <w:r>
              <w:rPr>
                <w:b/>
                <w:u w:val="single"/>
              </w:rPr>
              <w:t>Receptivní řečové dovednosti</w:t>
            </w:r>
          </w:p>
        </w:tc>
      </w:tr>
      <w:tr w:rsidR="00F14C07">
        <w:trPr>
          <w:trHeight w:val="2147"/>
        </w:trPr>
        <w:tc>
          <w:tcPr>
            <w:tcW w:w="6010" w:type="dxa"/>
          </w:tcPr>
          <w:p w:rsidR="00F14C07" w:rsidRDefault="00F14C07">
            <w:pPr>
              <w:pStyle w:val="Zhlav"/>
              <w:tabs>
                <w:tab w:val="clear" w:pos="4536"/>
                <w:tab w:val="clear" w:pos="9072"/>
              </w:tabs>
              <w:rPr>
                <w:sz w:val="20"/>
                <w:szCs w:val="20"/>
              </w:rPr>
            </w:pPr>
            <w:r>
              <w:rPr>
                <w:sz w:val="20"/>
                <w:szCs w:val="20"/>
              </w:rP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čte nahlas plynule a foneticky správně texty přiměřeného rozsahu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rozumí obsahu jednoduchých textů v učebnicích a obsahu autentických materiálů s využitím vizuální opory, v textech vyhledává známé výrazy, fráze a odpovědi na otázky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rozumí jednoduché a zřetelně vyslovované promluvě a konverzaci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odvodí pravděpodobný význam nových slov z kontextu textu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dvojjazyčný slovník, vyhledá informaci nebo význam slova ve vhodném výkladovém slovníku</w:t>
            </w:r>
          </w:p>
        </w:tc>
        <w:tc>
          <w:tcPr>
            <w:tcW w:w="636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Komiksy, příběhy, reportáže, souvislé texty s reáliemi ang. mluvících zemí i ČR, autentické texty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                                     </w:t>
            </w:r>
          </w:p>
          <w:p w:rsidR="00F14C07" w:rsidRDefault="00F14C07">
            <w:pPr>
              <w:pStyle w:val="Zhlav"/>
              <w:tabs>
                <w:tab w:val="clear" w:pos="4536"/>
                <w:tab w:val="clear" w:pos="9072"/>
              </w:tabs>
              <w:rPr>
                <w:sz w:val="20"/>
              </w:rPr>
            </w:pPr>
            <w:r>
              <w:rPr>
                <w:sz w:val="20"/>
              </w:rPr>
              <w:t>Cestování, Nákupy, Strava, Festivaly, Popis osoby, Plány do budoucna, Životní prostředí, Kultura a zábavný průmysl</w:t>
            </w:r>
          </w:p>
          <w:p w:rsidR="00F14C07" w:rsidRDefault="00F14C07">
            <w:pPr>
              <w:pStyle w:val="Zhlav"/>
              <w:tabs>
                <w:tab w:val="clear" w:pos="4536"/>
                <w:tab w:val="clear" w:pos="9072"/>
              </w:tabs>
              <w:rPr>
                <w:sz w:val="20"/>
              </w:rPr>
            </w:pPr>
            <w:r>
              <w:rPr>
                <w:sz w:val="20"/>
              </w:rPr>
              <w:t>Autentické materiály /reálie, časopisy, beletrie/</w:t>
            </w:r>
          </w:p>
        </w:tc>
        <w:tc>
          <w:tcPr>
            <w:tcW w:w="1920" w:type="dxa"/>
            <w:gridSpan w:val="2"/>
          </w:tcPr>
          <w:p w:rsidR="00F14C07" w:rsidRDefault="00F14C07">
            <w:pPr>
              <w:ind w:left="-70"/>
              <w:rPr>
                <w:sz w:val="20"/>
              </w:rPr>
            </w:pPr>
          </w:p>
          <w:p w:rsidR="00F14C07" w:rsidRDefault="00F14C07">
            <w:pPr>
              <w:ind w:left="-70"/>
              <w:rPr>
                <w:sz w:val="20"/>
              </w:rPr>
            </w:pPr>
            <w:r>
              <w:rPr>
                <w:sz w:val="20"/>
              </w:rPr>
              <w:t>VMEGS – Evropa a svět nás zajímá</w:t>
            </w:r>
          </w:p>
          <w:p w:rsidR="00F14C07" w:rsidRDefault="00F14C07">
            <w:pPr>
              <w:ind w:left="-70"/>
              <w:rPr>
                <w:sz w:val="20"/>
              </w:rPr>
            </w:pPr>
            <w:r>
              <w:rPr>
                <w:sz w:val="20"/>
              </w:rPr>
              <w:t xml:space="preserve">                                                                   </w:t>
            </w:r>
          </w:p>
          <w:p w:rsidR="00F14C07" w:rsidRDefault="00F14C07">
            <w:pPr>
              <w:ind w:left="-70"/>
              <w:rPr>
                <w:sz w:val="20"/>
              </w:rPr>
            </w:pPr>
            <w:r>
              <w:rPr>
                <w:sz w:val="20"/>
              </w:rPr>
              <w:t xml:space="preserve">                                                                  </w:t>
            </w:r>
          </w:p>
          <w:p w:rsidR="00F14C07" w:rsidRDefault="00F14C07">
            <w:pPr>
              <w:ind w:left="-70"/>
              <w:rPr>
                <w:sz w:val="20"/>
              </w:rPr>
            </w:pPr>
            <w:r>
              <w:rPr>
                <w:sz w:val="20"/>
              </w:rPr>
              <w:t>OSV, SR – Poznávání lidí</w:t>
            </w:r>
          </w:p>
          <w:p w:rsidR="00F14C07" w:rsidRDefault="00F14C07">
            <w:pPr>
              <w:ind w:left="-70"/>
              <w:rPr>
                <w:sz w:val="20"/>
              </w:rPr>
            </w:pPr>
          </w:p>
          <w:p w:rsidR="00F14C07" w:rsidRDefault="00F14C07">
            <w:pPr>
              <w:ind w:left="-70"/>
              <w:rPr>
                <w:sz w:val="20"/>
              </w:rPr>
            </w:pPr>
            <w:r>
              <w:rPr>
                <w:sz w:val="20"/>
              </w:rPr>
              <w:t>OSV, OR – Seberegulacea sebeorganizace</w:t>
            </w:r>
          </w:p>
        </w:tc>
      </w:tr>
      <w:tr w:rsidR="00F14C07">
        <w:trPr>
          <w:cantSplit/>
          <w:trHeight w:val="545"/>
        </w:trPr>
        <w:tc>
          <w:tcPr>
            <w:tcW w:w="14290" w:type="dxa"/>
            <w:gridSpan w:val="4"/>
            <w:vAlign w:val="center"/>
          </w:tcPr>
          <w:p w:rsidR="00F14C07" w:rsidRDefault="00F14C07">
            <w:pPr>
              <w:ind w:left="-70"/>
              <w:jc w:val="center"/>
            </w:pPr>
            <w:r>
              <w:rPr>
                <w:b/>
                <w:bCs/>
                <w:u w:val="single"/>
              </w:rPr>
              <w:t>Produktivní řečové dovednosti</w:t>
            </w:r>
          </w:p>
        </w:tc>
      </w:tr>
      <w:tr w:rsidR="00F14C07">
        <w:trPr>
          <w:trHeight w:val="1772"/>
        </w:trPr>
        <w:tc>
          <w:tcPr>
            <w:tcW w:w="601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sestaví jednoduché /ústní i písemné/ sdělení týkající se situací souvisejících s životem v rodině, škole a probíranými tematickými okruhy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písemně, gramaticky správně tvoří a obměňuje jednoduché věty a krátké texty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stručně reprodukuje obsah přiměřeně obtížného textu, promluvy i konverzace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vyžádá jednoduchou informaci</w:t>
            </w:r>
          </w:p>
          <w:p w:rsidR="00F14C07" w:rsidRDefault="00F14C07">
            <w:pPr>
              <w:pStyle w:val="Zhlav"/>
              <w:tabs>
                <w:tab w:val="clear" w:pos="4536"/>
                <w:tab w:val="clear" w:pos="9072"/>
              </w:tabs>
              <w:rPr>
                <w:sz w:val="20"/>
              </w:rPr>
            </w:pPr>
          </w:p>
        </w:tc>
        <w:tc>
          <w:tcPr>
            <w:tcW w:w="6360" w:type="dxa"/>
          </w:tcPr>
          <w:p w:rsidR="00F14C07" w:rsidRDefault="00F14C07">
            <w:pPr>
              <w:pStyle w:val="Zhlav"/>
              <w:tabs>
                <w:tab w:val="clear" w:pos="4536"/>
                <w:tab w:val="clear" w:pos="9072"/>
              </w:tabs>
              <w:rPr>
                <w:sz w:val="20"/>
              </w:rPr>
            </w:pPr>
            <w:r>
              <w:rPr>
                <w:sz w:val="20"/>
              </w:rPr>
              <w:t xml:space="preserve">Oficiální dopis, žádost, poděkování, blahopřání, nabídka, životopis, setkání, představení, reakce na představení, souhlas/nesouhlas, společenský program, dopis popisující známá místa, památky, dopis kamarádovi, popis osoby, jídelníček, dietní jídelníček, žádost o různé zboží, vstupenky, reakce na žádost                  </w:t>
            </w:r>
          </w:p>
          <w:p w:rsidR="00F14C07" w:rsidRDefault="00F14C07">
            <w:pPr>
              <w:pStyle w:val="Zhlav"/>
              <w:tabs>
                <w:tab w:val="clear" w:pos="4536"/>
                <w:tab w:val="clear" w:pos="9072"/>
              </w:tabs>
              <w:rPr>
                <w:sz w:val="20"/>
              </w:rPr>
            </w:pPr>
            <w:r>
              <w:rPr>
                <w:sz w:val="20"/>
              </w:rPr>
              <w:t>Zvratná a zdůrazňovací zájmena</w:t>
            </w:r>
          </w:p>
          <w:p w:rsidR="00F14C07" w:rsidRDefault="00F14C07">
            <w:pPr>
              <w:pStyle w:val="Zhlav"/>
              <w:tabs>
                <w:tab w:val="clear" w:pos="4536"/>
                <w:tab w:val="clear" w:pos="9072"/>
              </w:tabs>
              <w:rPr>
                <w:sz w:val="20"/>
              </w:rPr>
            </w:pPr>
            <w:r>
              <w:rPr>
                <w:sz w:val="20"/>
              </w:rPr>
              <w:t>Tázací dovětky</w:t>
            </w:r>
          </w:p>
          <w:p w:rsidR="00F14C07" w:rsidRDefault="00F14C07">
            <w:pPr>
              <w:pStyle w:val="Zhlav"/>
              <w:tabs>
                <w:tab w:val="clear" w:pos="4536"/>
                <w:tab w:val="clear" w:pos="9072"/>
              </w:tabs>
              <w:rPr>
                <w:sz w:val="20"/>
              </w:rPr>
            </w:pPr>
            <w:r>
              <w:rPr>
                <w:sz w:val="20"/>
              </w:rPr>
              <w:t>Podmínkové věty - 0 and 1st conditional</w:t>
            </w:r>
          </w:p>
          <w:p w:rsidR="00F14C07" w:rsidRDefault="00F14C07">
            <w:pPr>
              <w:pStyle w:val="Zhlav"/>
              <w:tabs>
                <w:tab w:val="clear" w:pos="4536"/>
                <w:tab w:val="clear" w:pos="9072"/>
              </w:tabs>
              <w:rPr>
                <w:sz w:val="20"/>
              </w:rPr>
            </w:pPr>
            <w:r>
              <w:rPr>
                <w:sz w:val="20"/>
              </w:rPr>
              <w:t>Modální slovesa – have to/don´t have to, must/mustn´t, can/can´t/could I  ? should/shouldn´t</w:t>
            </w:r>
          </w:p>
          <w:p w:rsidR="00F14C07" w:rsidRDefault="00F14C07">
            <w:pPr>
              <w:pStyle w:val="Zhlav"/>
              <w:tabs>
                <w:tab w:val="clear" w:pos="4536"/>
                <w:tab w:val="clear" w:pos="9072"/>
              </w:tabs>
              <w:rPr>
                <w:sz w:val="20"/>
              </w:rPr>
            </w:pPr>
            <w:r>
              <w:rPr>
                <w:sz w:val="20"/>
              </w:rPr>
              <w:t>Trpný rod přítomného i minulého času</w:t>
            </w:r>
          </w:p>
        </w:tc>
        <w:tc>
          <w:tcPr>
            <w:tcW w:w="1920" w:type="dxa"/>
            <w:gridSpan w:val="2"/>
          </w:tcPr>
          <w:p w:rsidR="00F14C07" w:rsidRDefault="00F14C07">
            <w:pPr>
              <w:ind w:left="-70"/>
              <w:rPr>
                <w:sz w:val="20"/>
              </w:rPr>
            </w:pPr>
          </w:p>
        </w:tc>
      </w:tr>
      <w:tr w:rsidR="00F14C07">
        <w:trPr>
          <w:cantSplit/>
          <w:trHeight w:val="545"/>
        </w:trPr>
        <w:tc>
          <w:tcPr>
            <w:tcW w:w="14290" w:type="dxa"/>
            <w:gridSpan w:val="4"/>
            <w:vAlign w:val="center"/>
          </w:tcPr>
          <w:p w:rsidR="00F14C07" w:rsidRDefault="00F14C07">
            <w:pPr>
              <w:ind w:left="-70"/>
              <w:jc w:val="center"/>
            </w:pPr>
            <w:r>
              <w:rPr>
                <w:b/>
                <w:bCs/>
                <w:u w:val="single"/>
              </w:rPr>
              <w:t>Interaktivní řečové dovednosti</w:t>
            </w:r>
          </w:p>
        </w:tc>
      </w:tr>
      <w:tr w:rsidR="00F14C07">
        <w:trPr>
          <w:trHeight w:val="529"/>
        </w:trPr>
        <w:tc>
          <w:tcPr>
            <w:tcW w:w="601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jednoduchým způsobem se domluví v běžných každodenních situacích</w:t>
            </w:r>
          </w:p>
        </w:tc>
        <w:tc>
          <w:tcPr>
            <w:tcW w:w="6731" w:type="dxa"/>
            <w:gridSpan w:val="2"/>
          </w:tcPr>
          <w:p w:rsidR="00F14C07" w:rsidRDefault="00F14C07">
            <w:pPr>
              <w:pStyle w:val="Zhlav"/>
              <w:tabs>
                <w:tab w:val="clear" w:pos="4536"/>
                <w:tab w:val="clear" w:pos="9072"/>
              </w:tabs>
              <w:rPr>
                <w:sz w:val="20"/>
              </w:rPr>
            </w:pPr>
          </w:p>
        </w:tc>
        <w:tc>
          <w:tcPr>
            <w:tcW w:w="1549" w:type="dxa"/>
          </w:tcPr>
          <w:p w:rsidR="00F14C07" w:rsidRDefault="00F14C07">
            <w:pPr>
              <w:ind w:left="-70"/>
              <w:rPr>
                <w:sz w:val="20"/>
              </w:rPr>
            </w:pPr>
          </w:p>
        </w:tc>
      </w:tr>
    </w:tbl>
    <w:p w:rsidR="00F14C07" w:rsidRDefault="00F14C07">
      <w:pPr>
        <w:pStyle w:val="TextvpCharChar"/>
        <w:spacing w:line="300" w:lineRule="exact"/>
        <w:rPr>
          <w:b/>
        </w:rPr>
      </w:pPr>
    </w:p>
    <w:p w:rsidR="008F46F9" w:rsidRDefault="003F27A0" w:rsidP="008F46F9">
      <w:pPr>
        <w:pStyle w:val="TextvpCharChar"/>
        <w:spacing w:line="300" w:lineRule="exact"/>
        <w:rPr>
          <w:b/>
          <w:sz w:val="28"/>
          <w:szCs w:val="28"/>
        </w:rPr>
      </w:pPr>
      <w:r>
        <w:rPr>
          <w:b/>
          <w:sz w:val="28"/>
          <w:szCs w:val="28"/>
        </w:rPr>
        <w:br w:type="page"/>
      </w:r>
      <w:r w:rsidR="008F46F9">
        <w:rPr>
          <w:b/>
          <w:sz w:val="28"/>
          <w:szCs w:val="28"/>
        </w:rPr>
        <w:lastRenderedPageBreak/>
        <w:t xml:space="preserve"> </w:t>
      </w:r>
    </w:p>
    <w:p w:rsidR="00F14C07" w:rsidRDefault="00F14C07">
      <w:pPr>
        <w:pStyle w:val="TextvpCharChar"/>
        <w:spacing w:line="300" w:lineRule="exact"/>
        <w:rPr>
          <w:b/>
          <w:sz w:val="28"/>
          <w:szCs w:val="28"/>
        </w:rPr>
      </w:pPr>
      <w:r>
        <w:rPr>
          <w:b/>
          <w:sz w:val="28"/>
          <w:szCs w:val="28"/>
        </w:rPr>
        <w:t>Německý jazyk</w:t>
      </w:r>
      <w:r w:rsidR="003F27A0">
        <w:rPr>
          <w:b/>
          <w:sz w:val="28"/>
          <w:szCs w:val="28"/>
        </w:rPr>
        <w:t xml:space="preserve"> </w:t>
      </w:r>
    </w:p>
    <w:p w:rsidR="00F14C07" w:rsidRDefault="00F14C07">
      <w:pPr>
        <w:pStyle w:val="TextvpCharChar"/>
        <w:spacing w:line="300" w:lineRule="exact"/>
      </w:pPr>
    </w:p>
    <w:p w:rsidR="00F14C07" w:rsidRDefault="008F46F9">
      <w:pPr>
        <w:pStyle w:val="TextvpCharChar"/>
        <w:spacing w:line="300" w:lineRule="exact"/>
        <w:rPr>
          <w:b/>
        </w:rPr>
      </w:pPr>
      <w:r>
        <w:rPr>
          <w:b/>
        </w:rPr>
        <w:t>7.</w:t>
      </w:r>
      <w:r w:rsidR="00F14C07">
        <w:rPr>
          <w:b/>
        </w:rPr>
        <w:t xml:space="preserve">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gridCol w:w="4952"/>
        <w:gridCol w:w="3850"/>
      </w:tblGrid>
      <w:tr w:rsidR="00F14C07">
        <w:trPr>
          <w:trHeight w:val="523"/>
        </w:trPr>
        <w:tc>
          <w:tcPr>
            <w:tcW w:w="5247" w:type="dxa"/>
            <w:vAlign w:val="center"/>
          </w:tcPr>
          <w:p w:rsidR="00F14C07" w:rsidRDefault="00F14C07">
            <w:pPr>
              <w:jc w:val="center"/>
              <w:rPr>
                <w:b/>
                <w:bCs/>
              </w:rPr>
            </w:pPr>
            <w:r>
              <w:rPr>
                <w:b/>
                <w:bCs/>
              </w:rPr>
              <w:t>Školní výstup</w:t>
            </w:r>
          </w:p>
        </w:tc>
        <w:tc>
          <w:tcPr>
            <w:tcW w:w="5008" w:type="dxa"/>
            <w:vAlign w:val="center"/>
          </w:tcPr>
          <w:p w:rsidR="00F14C07" w:rsidRDefault="00F14C07">
            <w:pPr>
              <w:jc w:val="center"/>
              <w:rPr>
                <w:b/>
                <w:bCs/>
              </w:rPr>
            </w:pPr>
            <w:r>
              <w:rPr>
                <w:b/>
                <w:bCs/>
              </w:rPr>
              <w:t>Učivo</w:t>
            </w:r>
          </w:p>
        </w:tc>
        <w:tc>
          <w:tcPr>
            <w:tcW w:w="3887" w:type="dxa"/>
            <w:vAlign w:val="center"/>
          </w:tcPr>
          <w:p w:rsidR="00F14C07" w:rsidRDefault="00F14C07">
            <w:pPr>
              <w:jc w:val="center"/>
              <w:rPr>
                <w:b/>
                <w:bCs/>
              </w:rPr>
            </w:pPr>
            <w:r>
              <w:rPr>
                <w:b/>
                <w:bCs/>
              </w:rPr>
              <w:t>Přesahy, PT</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szCs w:val="28"/>
                <w:u w:val="single"/>
              </w:rPr>
            </w:pPr>
            <w:r>
              <w:rPr>
                <w:rFonts w:ascii="Times New Roman" w:hAnsi="Times New Roman"/>
                <w:b/>
                <w:bCs/>
                <w:szCs w:val="28"/>
                <w:u w:val="single"/>
              </w:rPr>
              <w:t xml:space="preserve">Erste Schritte- První kroky </w:t>
            </w:r>
          </w:p>
        </w:tc>
      </w:tr>
      <w:tr w:rsidR="00F14C07">
        <w:trPr>
          <w:trHeight w:val="2684"/>
        </w:trPr>
        <w:tc>
          <w:tcPr>
            <w:tcW w:w="5247"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ovládá základní pravidla německé výslovnosti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německou abecedu při hláskování německých slov, rozumí základním německým povelům ve výuce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pozdravit a rozloučit se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užívá  bez problémů čísla od 0 do 20</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dokáže zjistit či nadiktovat telefonní čísla</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zná dny v týdnu a základní barvy</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umí si vyhledat informace o německy mluvících zemích na internetu</w:t>
            </w:r>
          </w:p>
        </w:tc>
        <w:tc>
          <w:tcPr>
            <w:tcW w:w="500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Úvodní audio-orální kurz</w:t>
            </w:r>
          </w:p>
          <w:p w:rsidR="00F14C07" w:rsidRDefault="00F14C07">
            <w:pPr>
              <w:pStyle w:val="Zhlav"/>
              <w:tabs>
                <w:tab w:val="clear" w:pos="4536"/>
                <w:tab w:val="clear" w:pos="9072"/>
              </w:tabs>
              <w:rPr>
                <w:sz w:val="20"/>
              </w:rPr>
            </w:pPr>
            <w:r>
              <w:rPr>
                <w:sz w:val="20"/>
              </w:rPr>
              <w:t>německá abeceda, německé pozdravy, jazykolamy, dny v týdnu, číslovky 0 – 20, barvy, německá dívčí a chlapecká jména,</w:t>
            </w:r>
          </w:p>
          <w:p w:rsidR="00F14C07" w:rsidRDefault="00F14C07">
            <w:pPr>
              <w:pStyle w:val="Zhlav"/>
              <w:tabs>
                <w:tab w:val="clear" w:pos="4536"/>
                <w:tab w:val="clear" w:pos="9072"/>
              </w:tabs>
              <w:rPr>
                <w:sz w:val="20"/>
              </w:rPr>
            </w:pPr>
            <w:r>
              <w:rPr>
                <w:sz w:val="20"/>
              </w:rPr>
              <w:t>mezinárodní slova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Lidé a země:</w:t>
            </w:r>
          </w:p>
          <w:p w:rsidR="00F14C07" w:rsidRDefault="00F14C07">
            <w:pPr>
              <w:pStyle w:val="Zhlav"/>
              <w:tabs>
                <w:tab w:val="clear" w:pos="4536"/>
                <w:tab w:val="clear" w:pos="9072"/>
              </w:tabs>
              <w:rPr>
                <w:sz w:val="20"/>
              </w:rPr>
            </w:pPr>
            <w:r>
              <w:rPr>
                <w:sz w:val="20"/>
              </w:rPr>
              <w:t>- německy mluvící země, známá města a osobnosti; důvody, proč se učit německy</w:t>
            </w:r>
          </w:p>
        </w:tc>
        <w:tc>
          <w:tcPr>
            <w:tcW w:w="3887" w:type="dxa"/>
          </w:tcPr>
          <w:p w:rsidR="00F14C07" w:rsidRDefault="00F14C07">
            <w:pPr>
              <w:rPr>
                <w:bCs/>
                <w:sz w:val="20"/>
              </w:rPr>
            </w:pPr>
          </w:p>
          <w:p w:rsidR="00F14C07" w:rsidRDefault="00F14C07">
            <w:pPr>
              <w:rPr>
                <w:bCs/>
                <w:sz w:val="20"/>
              </w:rPr>
            </w:pPr>
            <w:r>
              <w:rPr>
                <w:bCs/>
                <w:sz w:val="20"/>
              </w:rPr>
              <w:t xml:space="preserve"> </w:t>
            </w:r>
            <w:r>
              <w:rPr>
                <w:b/>
                <w:sz w:val="20"/>
              </w:rPr>
              <w:t xml:space="preserve">VMEGS – </w:t>
            </w:r>
            <w:r>
              <w:rPr>
                <w:bCs/>
                <w:sz w:val="20"/>
              </w:rPr>
              <w:t>Objevujeme Evropu</w:t>
            </w:r>
          </w:p>
          <w:p w:rsidR="00F14C07" w:rsidRDefault="00F14C07">
            <w:pPr>
              <w:rPr>
                <w:bCs/>
                <w:sz w:val="20"/>
              </w:rPr>
            </w:pPr>
            <w:r>
              <w:rPr>
                <w:b/>
                <w:sz w:val="20"/>
              </w:rPr>
              <w:t xml:space="preserve"> </w:t>
            </w:r>
            <w:r>
              <w:rPr>
                <w:bCs/>
                <w:sz w:val="20"/>
              </w:rPr>
              <w:t>MUV – Kulturní diference</w:t>
            </w:r>
          </w:p>
          <w:p w:rsidR="00F14C07" w:rsidRDefault="00F14C07">
            <w:pPr>
              <w:rPr>
                <w:sz w:val="20"/>
              </w:rPr>
            </w:pPr>
            <w:r>
              <w:rPr>
                <w:sz w:val="20"/>
              </w:rPr>
              <w:t xml:space="preserve">(německy mluvící země - </w:t>
            </w:r>
          </w:p>
          <w:p w:rsidR="00F14C07" w:rsidRDefault="00F14C07">
            <w:pPr>
              <w:ind w:left="-70"/>
              <w:rPr>
                <w:sz w:val="20"/>
              </w:rPr>
            </w:pPr>
            <w:r>
              <w:rPr>
                <w:sz w:val="20"/>
              </w:rPr>
              <w:t xml:space="preserve">  města, pohoří, pamětihodnosti,   </w:t>
            </w:r>
          </w:p>
          <w:p w:rsidR="00F14C07" w:rsidRDefault="00F14C07">
            <w:pPr>
              <w:ind w:left="-70"/>
              <w:rPr>
                <w:sz w:val="20"/>
              </w:rPr>
            </w:pPr>
            <w:r>
              <w:rPr>
                <w:sz w:val="20"/>
              </w:rPr>
              <w:t xml:space="preserve">  osobnosti)</w:t>
            </w:r>
          </w:p>
          <w:p w:rsidR="00F14C07" w:rsidRDefault="00F14C07">
            <w:pPr>
              <w:ind w:left="-70"/>
              <w:rPr>
                <w:bCs/>
                <w:sz w:val="20"/>
              </w:rPr>
            </w:pPr>
            <w:r>
              <w:rPr>
                <w:b/>
                <w:sz w:val="20"/>
              </w:rPr>
              <w:t xml:space="preserve">  MEV</w:t>
            </w:r>
            <w:r>
              <w:rPr>
                <w:bCs/>
                <w:sz w:val="20"/>
              </w:rPr>
              <w:t xml:space="preserve"> – receptivní činnosti, kritické čtení a vnímání mediálních sdělení</w:t>
            </w:r>
          </w:p>
          <w:p w:rsidR="00F14C07" w:rsidRDefault="00F14C07">
            <w:pPr>
              <w:ind w:left="-70"/>
              <w:rPr>
                <w:sz w:val="20"/>
              </w:rPr>
            </w:pPr>
            <w:r>
              <w:rPr>
                <w:sz w:val="20"/>
              </w:rPr>
              <w:t xml:space="preserve">   - vyhledávání webových stránek</w:t>
            </w:r>
          </w:p>
          <w:p w:rsidR="00F14C07" w:rsidRDefault="00F14C07">
            <w:pPr>
              <w:ind w:left="-70"/>
              <w:rPr>
                <w:sz w:val="20"/>
              </w:rPr>
            </w:pPr>
            <w:r>
              <w:rPr>
                <w:sz w:val="20"/>
              </w:rPr>
              <w:t xml:space="preserve">   - internetové slovníky</w:t>
            </w:r>
          </w:p>
          <w:p w:rsidR="00F14C07" w:rsidRDefault="00F14C07">
            <w:pPr>
              <w:ind w:left="-70"/>
              <w:rPr>
                <w:sz w:val="20"/>
              </w:rPr>
            </w:pPr>
            <w:r>
              <w:rPr>
                <w:sz w:val="20"/>
              </w:rPr>
              <w:t xml:space="preserve">   - první rešerše</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Ich heiβe, ich wohne – Jmenuji se, bydlím</w:t>
            </w:r>
          </w:p>
        </w:tc>
      </w:tr>
      <w:tr w:rsidR="00F14C07">
        <w:trPr>
          <w:trHeight w:val="2819"/>
        </w:trPr>
        <w:tc>
          <w:tcPr>
            <w:tcW w:w="5247"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představit sebe a jiné osoby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dokáže se zeptat na jméno a bydliště a telefonní kontakt jiných osob</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odpoví na jednoduché německé otázky</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dokáže vyplnit jednoduchý formulář v NJ</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 xml:space="preserve">napíše či ústně sdělí základní informace </w:t>
            </w:r>
          </w:p>
          <w:p w:rsidR="00F14C07" w:rsidRDefault="00F14C07">
            <w:pPr>
              <w:pStyle w:val="Zhlav"/>
              <w:tabs>
                <w:tab w:val="clear" w:pos="4536"/>
                <w:tab w:val="clear" w:pos="9072"/>
              </w:tabs>
              <w:rPr>
                <w:bCs/>
                <w:sz w:val="20"/>
              </w:rPr>
            </w:pPr>
            <w:r>
              <w:rPr>
                <w:bCs/>
                <w:sz w:val="20"/>
              </w:rPr>
              <w:t xml:space="preserve">       o sobě</w:t>
            </w:r>
          </w:p>
        </w:tc>
        <w:tc>
          <w:tcPr>
            <w:tcW w:w="500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Představení se, tykání a vykání</w:t>
            </w:r>
          </w:p>
          <w:p w:rsidR="00F14C07" w:rsidRDefault="00F14C07">
            <w:pPr>
              <w:pStyle w:val="Zhlav"/>
              <w:tabs>
                <w:tab w:val="clear" w:pos="4536"/>
                <w:tab w:val="clear" w:pos="9072"/>
              </w:tabs>
              <w:rPr>
                <w:sz w:val="20"/>
              </w:rPr>
            </w:pPr>
            <w:r>
              <w:rPr>
                <w:sz w:val="20"/>
              </w:rPr>
              <w:t>Poděkování, žádost o opakování sdělení</w:t>
            </w:r>
          </w:p>
          <w:p w:rsidR="00F14C07" w:rsidRDefault="00F14C07">
            <w:pPr>
              <w:pStyle w:val="Zhlav"/>
              <w:tabs>
                <w:tab w:val="clear" w:pos="4536"/>
                <w:tab w:val="clear" w:pos="9072"/>
              </w:tabs>
              <w:rPr>
                <w:sz w:val="20"/>
              </w:rPr>
            </w:pPr>
            <w:r>
              <w:rPr>
                <w:sz w:val="20"/>
              </w:rPr>
              <w:t>Otázky a odpovědi (formulář)</w:t>
            </w:r>
          </w:p>
          <w:p w:rsidR="00F14C07" w:rsidRDefault="00F14C07">
            <w:pPr>
              <w:pStyle w:val="Zhlav"/>
              <w:tabs>
                <w:tab w:val="clear" w:pos="4536"/>
                <w:tab w:val="clear" w:pos="9072"/>
              </w:tabs>
              <w:rPr>
                <w:sz w:val="20"/>
              </w:rPr>
            </w:pPr>
            <w:r>
              <w:rPr>
                <w:sz w:val="20"/>
              </w:rPr>
              <w:t>Projekt ,,ICH“ - písemné sdělení základních údajů o sobě, vyprávění o sobě</w:t>
            </w:r>
          </w:p>
          <w:p w:rsidR="00F14C07" w:rsidRDefault="00F14C07">
            <w:pPr>
              <w:pStyle w:val="Zhlav"/>
              <w:tabs>
                <w:tab w:val="clear" w:pos="4536"/>
                <w:tab w:val="clear" w:pos="9072"/>
              </w:tabs>
              <w:rPr>
                <w:b/>
                <w:sz w:val="20"/>
              </w:rPr>
            </w:pPr>
            <w:r>
              <w:rPr>
                <w:b/>
                <w:sz w:val="20"/>
              </w:rPr>
              <w:t xml:space="preserve">Gramatika: </w:t>
            </w:r>
          </w:p>
          <w:p w:rsidR="00F14C07" w:rsidRDefault="00F14C07">
            <w:pPr>
              <w:pStyle w:val="Zhlav"/>
              <w:tabs>
                <w:tab w:val="clear" w:pos="4536"/>
                <w:tab w:val="clear" w:pos="9072"/>
              </w:tabs>
              <w:rPr>
                <w:sz w:val="20"/>
              </w:rPr>
            </w:pPr>
            <w:r>
              <w:rPr>
                <w:sz w:val="20"/>
              </w:rPr>
              <w:t>Časování pravidelných sloves a ,,sein“ v přítomném čase, sloveso ,,mögen“</w:t>
            </w:r>
          </w:p>
          <w:p w:rsidR="00F14C07" w:rsidRDefault="00F14C07">
            <w:pPr>
              <w:pStyle w:val="Zhlav"/>
              <w:tabs>
                <w:tab w:val="clear" w:pos="4536"/>
                <w:tab w:val="clear" w:pos="9072"/>
              </w:tabs>
              <w:rPr>
                <w:sz w:val="20"/>
              </w:rPr>
            </w:pPr>
            <w:r>
              <w:rPr>
                <w:sz w:val="20"/>
              </w:rPr>
              <w:t>Slovosled věty oznamovací</w:t>
            </w:r>
          </w:p>
          <w:p w:rsidR="00F14C07" w:rsidRDefault="00F14C07">
            <w:pPr>
              <w:pStyle w:val="Zhlav"/>
              <w:tabs>
                <w:tab w:val="clear" w:pos="4536"/>
                <w:tab w:val="clear" w:pos="9072"/>
              </w:tabs>
              <w:rPr>
                <w:sz w:val="20"/>
              </w:rPr>
            </w:pPr>
            <w:r>
              <w:rPr>
                <w:sz w:val="20"/>
              </w:rPr>
              <w:t>Otázky doplňovací (w-otázky) a zjišťovací (JA/NEIN-otázky)</w:t>
            </w:r>
          </w:p>
        </w:tc>
        <w:tc>
          <w:tcPr>
            <w:tcW w:w="3887" w:type="dxa"/>
          </w:tcPr>
          <w:p w:rsidR="00F14C07" w:rsidRDefault="00F14C07">
            <w:pPr>
              <w:ind w:left="-70"/>
              <w:rPr>
                <w:b/>
                <w:sz w:val="20"/>
              </w:rPr>
            </w:pPr>
          </w:p>
          <w:p w:rsidR="00F14C07" w:rsidRDefault="00F14C07">
            <w:pPr>
              <w:ind w:left="-70"/>
              <w:rPr>
                <w:b/>
                <w:sz w:val="20"/>
              </w:rPr>
            </w:pPr>
            <w:r>
              <w:rPr>
                <w:b/>
                <w:sz w:val="20"/>
              </w:rPr>
              <w:t xml:space="preserve">   VMEGS – </w:t>
            </w:r>
            <w:r>
              <w:rPr>
                <w:bCs/>
                <w:sz w:val="20"/>
              </w:rPr>
              <w:t>Objevujeme Evropu</w:t>
            </w:r>
          </w:p>
          <w:p w:rsidR="00F14C07" w:rsidRDefault="00F14C07">
            <w:pPr>
              <w:ind w:left="-70"/>
              <w:rPr>
                <w:sz w:val="20"/>
              </w:rPr>
            </w:pPr>
            <w:r>
              <w:rPr>
                <w:sz w:val="20"/>
              </w:rPr>
              <w:t xml:space="preserve">   (Česko, Německo, Rakousko,  </w:t>
            </w:r>
          </w:p>
          <w:p w:rsidR="00F14C07" w:rsidRDefault="00F14C07">
            <w:pPr>
              <w:ind w:left="-70"/>
              <w:rPr>
                <w:sz w:val="20"/>
              </w:rPr>
            </w:pPr>
            <w:r>
              <w:rPr>
                <w:sz w:val="20"/>
              </w:rPr>
              <w:t xml:space="preserve">   Švýcarsko)</w:t>
            </w:r>
          </w:p>
          <w:p w:rsidR="00F14C07" w:rsidRDefault="00F14C07">
            <w:pPr>
              <w:pStyle w:val="Nadpis4"/>
              <w:rPr>
                <w:b w:val="0"/>
                <w:bCs w:val="0"/>
                <w:sz w:val="20"/>
              </w:rPr>
            </w:pPr>
            <w:r>
              <w:rPr>
                <w:sz w:val="20"/>
              </w:rPr>
              <w:t>OSV</w:t>
            </w:r>
            <w:r>
              <w:rPr>
                <w:b w:val="0"/>
                <w:bCs w:val="0"/>
                <w:sz w:val="20"/>
              </w:rPr>
              <w:t>, OR - Sebepoznání a sebepojetí (představení vlastní osoby)</w:t>
            </w:r>
          </w:p>
          <w:p w:rsidR="00F14C07" w:rsidRDefault="00F14C07">
            <w:pPr>
              <w:ind w:left="-70"/>
              <w:rPr>
                <w:sz w:val="20"/>
              </w:rPr>
            </w:pPr>
          </w:p>
          <w:p w:rsidR="00F14C07" w:rsidRDefault="00F14C07">
            <w:pPr>
              <w:ind w:left="-70"/>
              <w:rPr>
                <w:sz w:val="20"/>
              </w:rPr>
            </w:pPr>
            <w:r>
              <w:rPr>
                <w:sz w:val="20"/>
              </w:rPr>
              <w:t>OSV</w:t>
            </w:r>
            <w:r>
              <w:rPr>
                <w:b/>
                <w:bCs/>
                <w:sz w:val="20"/>
              </w:rPr>
              <w:t xml:space="preserve">, SR - </w:t>
            </w:r>
            <w:r>
              <w:rPr>
                <w:sz w:val="20"/>
              </w:rPr>
              <w:t>Poznávání lidí,</w:t>
            </w:r>
          </w:p>
          <w:p w:rsidR="00F14C07" w:rsidRDefault="00F14C07">
            <w:pPr>
              <w:ind w:left="-70"/>
              <w:rPr>
                <w:sz w:val="20"/>
              </w:rPr>
            </w:pPr>
            <w:r>
              <w:rPr>
                <w:sz w:val="20"/>
              </w:rPr>
              <w:t xml:space="preserve">    mezilidské vztahy a komunikace</w:t>
            </w:r>
          </w:p>
          <w:p w:rsidR="00F14C07" w:rsidRDefault="00F14C07">
            <w:pPr>
              <w:ind w:left="-70"/>
              <w:rPr>
                <w:sz w:val="20"/>
              </w:rPr>
            </w:pPr>
            <w:r>
              <w:rPr>
                <w:b/>
                <w:bCs/>
                <w:sz w:val="20"/>
              </w:rPr>
              <w:t xml:space="preserve"> - </w:t>
            </w:r>
            <w:r>
              <w:rPr>
                <w:sz w:val="20"/>
              </w:rPr>
              <w:t>navazování kontaktů s jinými lidmi</w:t>
            </w:r>
          </w:p>
        </w:tc>
      </w:tr>
    </w:tbl>
    <w:p w:rsidR="00F14C07" w:rsidRDefault="00F14C07">
      <w:pPr>
        <w:pStyle w:val="TextvpCharChar"/>
        <w:spacing w:line="300" w:lineRule="exact"/>
      </w:pPr>
    </w:p>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8"/>
        <w:gridCol w:w="4953"/>
        <w:gridCol w:w="3851"/>
      </w:tblGrid>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Meine Familie – Moje rodina</w:t>
            </w:r>
          </w:p>
        </w:tc>
      </w:tr>
      <w:tr w:rsidR="00F14C07">
        <w:trPr>
          <w:trHeight w:val="1965"/>
        </w:trPr>
        <w:tc>
          <w:tcPr>
            <w:tcW w:w="5247"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představí členy své rodiny (kdo je to, jak se jmenuje, kolik je mu let, jaké má vlastnosti)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rodinnou fotografii (P)</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získat základní informace o rodině druhých osob (K)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porozumí krátkému textu, který se týká osobních informací (R)</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dokáže vyprávět krátký příběh podle obrázků (P)</w:t>
            </w:r>
          </w:p>
          <w:p w:rsidR="00F14C07" w:rsidRDefault="00F14C07">
            <w:pPr>
              <w:pStyle w:val="Zhlav"/>
              <w:tabs>
                <w:tab w:val="clear" w:pos="4536"/>
                <w:tab w:val="clear" w:pos="9072"/>
              </w:tabs>
              <w:rPr>
                <w:b/>
                <w:bCs/>
                <w:sz w:val="20"/>
                <w:u w:val="single"/>
              </w:rPr>
            </w:pPr>
          </w:p>
        </w:tc>
        <w:tc>
          <w:tcPr>
            <w:tcW w:w="5008"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Rodina a členové rodiny, rodinné foto</w:t>
            </w:r>
          </w:p>
          <w:p w:rsidR="00F14C07" w:rsidRDefault="00F14C07">
            <w:pPr>
              <w:pStyle w:val="Zhlav"/>
              <w:tabs>
                <w:tab w:val="clear" w:pos="4536"/>
                <w:tab w:val="clear" w:pos="9072"/>
              </w:tabs>
              <w:rPr>
                <w:sz w:val="20"/>
              </w:rPr>
            </w:pPr>
            <w:r>
              <w:rPr>
                <w:sz w:val="20"/>
              </w:rPr>
              <w:t>Určení věku – kolik je ti (někomu) let</w:t>
            </w:r>
          </w:p>
          <w:p w:rsidR="00F14C07" w:rsidRDefault="00F14C07">
            <w:pPr>
              <w:pStyle w:val="Zhlav"/>
              <w:tabs>
                <w:tab w:val="clear" w:pos="4536"/>
                <w:tab w:val="clear" w:pos="9072"/>
              </w:tabs>
              <w:rPr>
                <w:sz w:val="20"/>
              </w:rPr>
            </w:pPr>
            <w:r>
              <w:rPr>
                <w:sz w:val="20"/>
              </w:rPr>
              <w:t>Základní vlastnosti osob</w:t>
            </w:r>
          </w:p>
          <w:p w:rsidR="00F14C07" w:rsidRDefault="00F14C07">
            <w:pPr>
              <w:pStyle w:val="Zhlav"/>
              <w:tabs>
                <w:tab w:val="clear" w:pos="4536"/>
                <w:tab w:val="clear" w:pos="9072"/>
              </w:tabs>
              <w:rPr>
                <w:sz w:val="20"/>
              </w:rPr>
            </w:pPr>
            <w:r>
              <w:rPr>
                <w:sz w:val="20"/>
              </w:rPr>
              <w:t>Obrázkový příběh</w:t>
            </w: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Přivlastňovací zájmena mein/-e, dein/-e</w:t>
            </w:r>
          </w:p>
          <w:p w:rsidR="00F14C07" w:rsidRDefault="00F14C07">
            <w:pPr>
              <w:pStyle w:val="Zhlav"/>
              <w:tabs>
                <w:tab w:val="clear" w:pos="4536"/>
                <w:tab w:val="clear" w:pos="9072"/>
              </w:tabs>
              <w:rPr>
                <w:sz w:val="20"/>
              </w:rPr>
            </w:pPr>
            <w:r>
              <w:rPr>
                <w:sz w:val="20"/>
              </w:rPr>
              <w:t>Přídavné jméno v přísudku</w:t>
            </w:r>
          </w:p>
          <w:p w:rsidR="00F14C07" w:rsidRDefault="00F14C07">
            <w:pPr>
              <w:pStyle w:val="Zhlav"/>
              <w:tabs>
                <w:tab w:val="clear" w:pos="4536"/>
                <w:tab w:val="clear" w:pos="9072"/>
              </w:tabs>
              <w:rPr>
                <w:sz w:val="20"/>
              </w:rPr>
            </w:pPr>
            <w:r>
              <w:rPr>
                <w:sz w:val="20"/>
              </w:rPr>
              <w:t>Předložková vazba ,,von“ nahrazující 2. pád</w:t>
            </w:r>
          </w:p>
        </w:tc>
        <w:tc>
          <w:tcPr>
            <w:tcW w:w="3887" w:type="dxa"/>
          </w:tcPr>
          <w:p w:rsidR="00F14C07" w:rsidRDefault="00F14C07">
            <w:pPr>
              <w:ind w:left="-70"/>
              <w:rPr>
                <w:sz w:val="20"/>
              </w:rPr>
            </w:pPr>
          </w:p>
          <w:p w:rsidR="00F14C07" w:rsidRDefault="00F14C07">
            <w:pPr>
              <w:ind w:left="-70"/>
              <w:rPr>
                <w:bCs/>
                <w:sz w:val="20"/>
                <w:szCs w:val="20"/>
              </w:rPr>
            </w:pPr>
            <w:r>
              <w:rPr>
                <w:sz w:val="20"/>
                <w:szCs w:val="20"/>
              </w:rPr>
              <w:t xml:space="preserve">OSV, OR - </w:t>
            </w:r>
            <w:r>
              <w:rPr>
                <w:bCs/>
                <w:sz w:val="20"/>
                <w:szCs w:val="20"/>
              </w:rPr>
              <w:t xml:space="preserve">sebepoznání a sebepojetí  </w:t>
            </w:r>
          </w:p>
          <w:p w:rsidR="00F14C07" w:rsidRDefault="00F14C07">
            <w:pPr>
              <w:pStyle w:val="Zkladntextodsazen"/>
              <w:ind w:left="110"/>
              <w:rPr>
                <w:bCs/>
                <w:sz w:val="20"/>
                <w:szCs w:val="20"/>
              </w:rPr>
            </w:pPr>
            <w:r>
              <w:rPr>
                <w:bCs/>
                <w:sz w:val="20"/>
                <w:szCs w:val="20"/>
              </w:rPr>
              <w:t xml:space="preserve"> (sounáležitosti ke své rodině - význam slov matka, otec…)</w:t>
            </w:r>
          </w:p>
          <w:p w:rsidR="00F14C07" w:rsidRDefault="00F14C07" w:rsidP="003718D6">
            <w:pPr>
              <w:pStyle w:val="Zkladntextodsazen"/>
              <w:numPr>
                <w:ilvl w:val="0"/>
                <w:numId w:val="40"/>
              </w:numPr>
              <w:spacing w:after="0"/>
              <w:rPr>
                <w:bCs/>
                <w:sz w:val="20"/>
                <w:szCs w:val="20"/>
              </w:rPr>
            </w:pPr>
            <w:r>
              <w:rPr>
                <w:bCs/>
                <w:sz w:val="20"/>
                <w:szCs w:val="20"/>
              </w:rPr>
              <w:t xml:space="preserve">formy soužití typické pro naši </w:t>
            </w:r>
          </w:p>
          <w:p w:rsidR="00F14C07" w:rsidRDefault="00F14C07">
            <w:pPr>
              <w:pStyle w:val="Zkladntextodsazen"/>
              <w:ind w:left="110"/>
              <w:rPr>
                <w:b/>
                <w:bCs/>
                <w:sz w:val="20"/>
              </w:rPr>
            </w:pPr>
            <w:r>
              <w:rPr>
                <w:sz w:val="20"/>
                <w:szCs w:val="20"/>
              </w:rPr>
              <w:t xml:space="preserve">      společnost</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Meine Freunde – Moji přátelé</w:t>
            </w:r>
          </w:p>
        </w:tc>
      </w:tr>
      <w:tr w:rsidR="00F14C07">
        <w:trPr>
          <w:trHeight w:val="2727"/>
        </w:trPr>
        <w:tc>
          <w:tcPr>
            <w:tcW w:w="5247"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se zeptat, kdy kdo přijde a jak dlouho zůstane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vyjádří časové údaje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jednoduše popíše kamarády a další osoby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vyjádří, co rád / nejraději dělá</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vyjádří, co má a nemá rád</w:t>
            </w:r>
          </w:p>
        </w:tc>
        <w:tc>
          <w:tcPr>
            <w:tcW w:w="5008" w:type="dxa"/>
          </w:tcPr>
          <w:p w:rsidR="00F14C07" w:rsidRDefault="00F14C07">
            <w:pPr>
              <w:pStyle w:val="Zhlav"/>
              <w:tabs>
                <w:tab w:val="clear" w:pos="4536"/>
                <w:tab w:val="clear" w:pos="9072"/>
              </w:tabs>
              <w:rPr>
                <w:sz w:val="20"/>
              </w:rPr>
            </w:pPr>
            <w:r>
              <w:rPr>
                <w:sz w:val="20"/>
              </w:rPr>
              <w:t>Časové údaje</w:t>
            </w:r>
          </w:p>
          <w:p w:rsidR="00F14C07" w:rsidRDefault="00F14C07">
            <w:pPr>
              <w:pStyle w:val="Zhlav"/>
              <w:tabs>
                <w:tab w:val="clear" w:pos="4536"/>
                <w:tab w:val="clear" w:pos="9072"/>
              </w:tabs>
              <w:rPr>
                <w:sz w:val="20"/>
              </w:rPr>
            </w:pPr>
            <w:r>
              <w:rPr>
                <w:sz w:val="20"/>
              </w:rPr>
              <w:t>Popis osoby</w:t>
            </w:r>
          </w:p>
          <w:p w:rsidR="00F14C07" w:rsidRDefault="00F14C07">
            <w:pPr>
              <w:pStyle w:val="Zhlav"/>
              <w:tabs>
                <w:tab w:val="clear" w:pos="4536"/>
                <w:tab w:val="clear" w:pos="9072"/>
              </w:tabs>
              <w:rPr>
                <w:sz w:val="20"/>
              </w:rPr>
            </w:pPr>
            <w:r>
              <w:rPr>
                <w:sz w:val="20"/>
              </w:rPr>
              <w:t>Zájmy a koníčky – volný čas</w:t>
            </w:r>
          </w:p>
          <w:p w:rsidR="00F14C07" w:rsidRDefault="00F14C07">
            <w:pPr>
              <w:pStyle w:val="Zhlav"/>
              <w:tabs>
                <w:tab w:val="clear" w:pos="4536"/>
                <w:tab w:val="clear" w:pos="9072"/>
              </w:tabs>
              <w:rPr>
                <w:sz w:val="20"/>
              </w:rPr>
            </w:pPr>
            <w:r>
              <w:rPr>
                <w:sz w:val="20"/>
              </w:rPr>
              <w:t>Můj přítel – moji kamarádi (projekt)</w:t>
            </w: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Určení času (rozdíl die Uhr x die Stunde) – předložka ,,um“  (um acht Uhr)</w:t>
            </w:r>
          </w:p>
          <w:p w:rsidR="00F14C07" w:rsidRDefault="00F14C07">
            <w:pPr>
              <w:pStyle w:val="Zhlav"/>
              <w:tabs>
                <w:tab w:val="clear" w:pos="4536"/>
                <w:tab w:val="clear" w:pos="9072"/>
              </w:tabs>
              <w:rPr>
                <w:sz w:val="20"/>
              </w:rPr>
            </w:pPr>
            <w:r>
              <w:rPr>
                <w:sz w:val="20"/>
              </w:rPr>
              <w:t>Příslovce ,,rád – nejraději“ (gern – am liebsten)</w:t>
            </w:r>
          </w:p>
          <w:p w:rsidR="00F14C07" w:rsidRDefault="00F14C07">
            <w:pPr>
              <w:pStyle w:val="Zhlav"/>
              <w:tabs>
                <w:tab w:val="clear" w:pos="4536"/>
                <w:tab w:val="clear" w:pos="9072"/>
              </w:tabs>
              <w:rPr>
                <w:sz w:val="20"/>
              </w:rPr>
            </w:pPr>
            <w:r>
              <w:rPr>
                <w:sz w:val="20"/>
              </w:rPr>
              <w:t>Nepřímý pořádek v oznamovací větě</w:t>
            </w:r>
          </w:p>
          <w:p w:rsidR="00F14C07" w:rsidRDefault="00F14C07">
            <w:pPr>
              <w:pStyle w:val="Zhlav"/>
              <w:tabs>
                <w:tab w:val="clear" w:pos="4536"/>
                <w:tab w:val="clear" w:pos="9072"/>
              </w:tabs>
              <w:rPr>
                <w:sz w:val="20"/>
              </w:rPr>
            </w:pPr>
            <w:r>
              <w:rPr>
                <w:sz w:val="20"/>
              </w:rPr>
              <w:t xml:space="preserve">Přivlastňování: sein / ihr Hobby </w:t>
            </w:r>
            <w:r>
              <w:rPr>
                <w:sz w:val="20"/>
              </w:rPr>
              <w:sym w:font="Symbol" w:char="F0AE"/>
            </w:r>
            <w:r>
              <w:rPr>
                <w:sz w:val="20"/>
              </w:rPr>
              <w:t xml:space="preserve"> das Hobby von Petra </w:t>
            </w:r>
            <w:r>
              <w:rPr>
                <w:sz w:val="20"/>
              </w:rPr>
              <w:sym w:font="Symbol" w:char="F0AE"/>
            </w:r>
            <w:r>
              <w:rPr>
                <w:sz w:val="20"/>
              </w:rPr>
              <w:t xml:space="preserve"> Petras Hobby</w:t>
            </w:r>
          </w:p>
        </w:tc>
        <w:tc>
          <w:tcPr>
            <w:tcW w:w="3887" w:type="dxa"/>
          </w:tcPr>
          <w:p w:rsidR="00F14C07" w:rsidRDefault="00F14C07">
            <w:pPr>
              <w:pStyle w:val="Nadpis4"/>
              <w:rPr>
                <w:b w:val="0"/>
                <w:bCs w:val="0"/>
                <w:sz w:val="20"/>
                <w:szCs w:val="20"/>
              </w:rPr>
            </w:pPr>
            <w:r>
              <w:rPr>
                <w:b w:val="0"/>
                <w:sz w:val="20"/>
                <w:szCs w:val="20"/>
              </w:rPr>
              <w:t>OSV, OR -.sebepoznání a sebepojetí</w:t>
            </w:r>
          </w:p>
          <w:p w:rsidR="00F14C07" w:rsidRDefault="00F14C07" w:rsidP="003718D6">
            <w:pPr>
              <w:numPr>
                <w:ilvl w:val="0"/>
                <w:numId w:val="40"/>
              </w:numPr>
              <w:rPr>
                <w:sz w:val="20"/>
              </w:rPr>
            </w:pPr>
            <w:r>
              <w:rPr>
                <w:sz w:val="20"/>
              </w:rPr>
              <w:t>role sportu, pohybu a zájmových činností pro vlastní život a rozvoj osobnosti</w:t>
            </w:r>
          </w:p>
        </w:tc>
      </w:tr>
    </w:tbl>
    <w:p w:rsidR="00F14C07" w:rsidRDefault="00F14C07"/>
    <w:p w:rsidR="00F14C07" w:rsidRDefault="00F14C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0"/>
        <w:gridCol w:w="4927"/>
        <w:gridCol w:w="3865"/>
      </w:tblGrid>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Schule - Škola</w:t>
            </w:r>
          </w:p>
        </w:tc>
      </w:tr>
      <w:tr w:rsidR="00F14C07">
        <w:trPr>
          <w:trHeight w:val="2483"/>
        </w:trPr>
        <w:tc>
          <w:tcPr>
            <w:tcW w:w="547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pojmenovat vyučovací předměty a školní potřeby a zeptat se na ně</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jednoduše popíše školní potřeby, osoby či zvířata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posoudí správnost tvrzení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přikáže někomu, aby něco udělal</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orientuje se na mapě Německa, vyhledá nejvýznamnější řeky, pohoří, města a památky</w:t>
            </w:r>
          </w:p>
        </w:tc>
        <w:tc>
          <w:tcPr>
            <w:tcW w:w="522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Vyučovací předměty – rozvrh hodin </w:t>
            </w:r>
          </w:p>
          <w:p w:rsidR="00F14C07" w:rsidRDefault="00F14C07">
            <w:pPr>
              <w:pStyle w:val="Zhlav"/>
              <w:tabs>
                <w:tab w:val="clear" w:pos="4536"/>
                <w:tab w:val="clear" w:pos="9072"/>
              </w:tabs>
              <w:rPr>
                <w:sz w:val="20"/>
              </w:rPr>
            </w:pPr>
            <w:r>
              <w:rPr>
                <w:sz w:val="20"/>
              </w:rPr>
              <w:t xml:space="preserve">Školní potřeby </w:t>
            </w:r>
          </w:p>
          <w:p w:rsidR="00F14C07" w:rsidRDefault="00F14C07">
            <w:pPr>
              <w:pStyle w:val="Zhlav"/>
              <w:tabs>
                <w:tab w:val="clear" w:pos="4536"/>
                <w:tab w:val="clear" w:pos="9072"/>
              </w:tabs>
              <w:rPr>
                <w:sz w:val="20"/>
              </w:rPr>
            </w:pPr>
            <w:r>
              <w:rPr>
                <w:sz w:val="20"/>
              </w:rPr>
              <w:t>Povely a příkazy ve škole</w:t>
            </w:r>
          </w:p>
          <w:p w:rsidR="00F14C07" w:rsidRDefault="00F14C07">
            <w:pPr>
              <w:pStyle w:val="Zhlav"/>
              <w:tabs>
                <w:tab w:val="clear" w:pos="4536"/>
                <w:tab w:val="clear" w:pos="9072"/>
              </w:tabs>
              <w:rPr>
                <w:sz w:val="20"/>
              </w:rPr>
            </w:pPr>
            <w:r>
              <w:rPr>
                <w:sz w:val="20"/>
              </w:rPr>
              <w:t>Mapa Německa – Obrázky z Německa</w:t>
            </w: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Určitý člen ,,der – die  - das“</w:t>
            </w:r>
          </w:p>
          <w:p w:rsidR="00F14C07" w:rsidRDefault="00F14C07">
            <w:pPr>
              <w:pStyle w:val="Zhlav"/>
              <w:tabs>
                <w:tab w:val="clear" w:pos="4536"/>
                <w:tab w:val="clear" w:pos="9072"/>
              </w:tabs>
              <w:rPr>
                <w:sz w:val="20"/>
              </w:rPr>
            </w:pPr>
            <w:r>
              <w:rPr>
                <w:sz w:val="20"/>
              </w:rPr>
              <w:t>Neurčitý člen ,,ein – eine – ein“</w:t>
            </w:r>
          </w:p>
          <w:p w:rsidR="00F14C07" w:rsidRDefault="00F14C07">
            <w:pPr>
              <w:pStyle w:val="Zhlav"/>
              <w:tabs>
                <w:tab w:val="clear" w:pos="4536"/>
                <w:tab w:val="clear" w:pos="9072"/>
              </w:tabs>
              <w:rPr>
                <w:sz w:val="20"/>
              </w:rPr>
            </w:pPr>
            <w:r>
              <w:rPr>
                <w:sz w:val="20"/>
              </w:rPr>
              <w:t>Zápor ,,kein“</w:t>
            </w:r>
          </w:p>
          <w:p w:rsidR="00F14C07" w:rsidRDefault="00F14C07">
            <w:pPr>
              <w:pStyle w:val="Zhlav"/>
              <w:tabs>
                <w:tab w:val="clear" w:pos="4536"/>
                <w:tab w:val="clear" w:pos="9072"/>
              </w:tabs>
              <w:rPr>
                <w:sz w:val="20"/>
              </w:rPr>
            </w:pPr>
            <w:r>
              <w:rPr>
                <w:sz w:val="20"/>
              </w:rPr>
              <w:t>Ich wei</w:t>
            </w:r>
            <w:r>
              <w:rPr>
                <w:sz w:val="20"/>
              </w:rPr>
              <w:sym w:font="Symbol" w:char="F062"/>
            </w:r>
            <w:r>
              <w:rPr>
                <w:sz w:val="20"/>
              </w:rPr>
              <w:t xml:space="preserve"> / ich wei</w:t>
            </w:r>
            <w:r>
              <w:rPr>
                <w:sz w:val="20"/>
              </w:rPr>
              <w:sym w:font="Symbol" w:char="F062"/>
            </w:r>
            <w:r>
              <w:rPr>
                <w:sz w:val="20"/>
              </w:rPr>
              <w:t xml:space="preserve"> (es) nicht</w:t>
            </w:r>
          </w:p>
          <w:p w:rsidR="00F14C07" w:rsidRDefault="00F14C07">
            <w:pPr>
              <w:pStyle w:val="Zhlav"/>
              <w:tabs>
                <w:tab w:val="clear" w:pos="4536"/>
                <w:tab w:val="clear" w:pos="9072"/>
              </w:tabs>
              <w:rPr>
                <w:sz w:val="20"/>
              </w:rPr>
            </w:pPr>
            <w:r>
              <w:rPr>
                <w:sz w:val="20"/>
              </w:rPr>
              <w:t>Rozkazovací způsob</w:t>
            </w:r>
          </w:p>
        </w:tc>
        <w:tc>
          <w:tcPr>
            <w:tcW w:w="4020" w:type="dxa"/>
          </w:tcPr>
          <w:p w:rsidR="00F14C07" w:rsidRDefault="00F14C07">
            <w:pPr>
              <w:ind w:left="-70"/>
              <w:rPr>
                <w:sz w:val="20"/>
              </w:rPr>
            </w:pPr>
          </w:p>
          <w:p w:rsidR="00F14C07" w:rsidRDefault="00F14C07">
            <w:pPr>
              <w:ind w:left="-70"/>
              <w:rPr>
                <w:b/>
                <w:bCs/>
                <w:sz w:val="20"/>
              </w:rPr>
            </w:pPr>
            <w:r>
              <w:rPr>
                <w:b/>
                <w:bCs/>
                <w:sz w:val="20"/>
              </w:rPr>
              <w:t xml:space="preserve">  VDO:</w:t>
            </w:r>
            <w:r>
              <w:rPr>
                <w:sz w:val="20"/>
              </w:rPr>
              <w:t xml:space="preserve"> Občanská společnost a škola</w:t>
            </w:r>
          </w:p>
          <w:p w:rsidR="00F14C07" w:rsidRDefault="00F14C07">
            <w:pPr>
              <w:ind w:left="110"/>
              <w:rPr>
                <w:sz w:val="20"/>
              </w:rPr>
            </w:pPr>
            <w:r>
              <w:rPr>
                <w:sz w:val="20"/>
              </w:rPr>
              <w:t xml:space="preserve"> (význam vzdělání a školy pro</w:t>
            </w:r>
          </w:p>
          <w:p w:rsidR="00F14C07" w:rsidRDefault="00F14C07">
            <w:pPr>
              <w:ind w:left="-70"/>
              <w:rPr>
                <w:sz w:val="20"/>
              </w:rPr>
            </w:pPr>
            <w:r>
              <w:rPr>
                <w:sz w:val="20"/>
              </w:rPr>
              <w:t xml:space="preserve">     rozvoj člověka, vztahy mezi žáky</w:t>
            </w:r>
          </w:p>
          <w:p w:rsidR="00F14C07" w:rsidRDefault="00F14C07">
            <w:pPr>
              <w:ind w:left="-70"/>
              <w:rPr>
                <w:sz w:val="20"/>
              </w:rPr>
            </w:pPr>
            <w:r>
              <w:rPr>
                <w:sz w:val="20"/>
              </w:rPr>
              <w:t xml:space="preserve">     a učiteli, třídní samospráva)</w:t>
            </w:r>
          </w:p>
          <w:p w:rsidR="00F14C07" w:rsidRDefault="00F14C07">
            <w:pPr>
              <w:rPr>
                <w:b/>
                <w:bCs/>
                <w:sz w:val="20"/>
              </w:rPr>
            </w:pPr>
            <w:r>
              <w:rPr>
                <w:b/>
                <w:bCs/>
                <w:sz w:val="20"/>
              </w:rPr>
              <w:t>VMEGS:</w:t>
            </w:r>
          </w:p>
          <w:p w:rsidR="00F14C07" w:rsidRDefault="00F14C07">
            <w:pPr>
              <w:rPr>
                <w:sz w:val="20"/>
              </w:rPr>
            </w:pPr>
            <w:r>
              <w:rPr>
                <w:b/>
                <w:bCs/>
                <w:sz w:val="20"/>
              </w:rPr>
              <w:t xml:space="preserve">   </w:t>
            </w:r>
            <w:r>
              <w:rPr>
                <w:sz w:val="20"/>
              </w:rPr>
              <w:t>Evropa a svět nás zajímá</w:t>
            </w:r>
          </w:p>
          <w:p w:rsidR="00F14C07" w:rsidRDefault="00F14C07">
            <w:pPr>
              <w:ind w:left="110"/>
              <w:rPr>
                <w:sz w:val="20"/>
              </w:rPr>
            </w:pPr>
            <w:r>
              <w:rPr>
                <w:sz w:val="20"/>
              </w:rPr>
              <w:t xml:space="preserve">-   základní vlastivědné poznatky </w:t>
            </w:r>
          </w:p>
          <w:p w:rsidR="00F14C07" w:rsidRDefault="00F14C07">
            <w:pPr>
              <w:ind w:left="110"/>
              <w:rPr>
                <w:sz w:val="20"/>
              </w:rPr>
            </w:pPr>
            <w:r>
              <w:rPr>
                <w:sz w:val="20"/>
              </w:rPr>
              <w:t xml:space="preserve">     o Německu (znalosti ze zeměpisu</w:t>
            </w:r>
          </w:p>
          <w:p w:rsidR="00F14C07" w:rsidRDefault="00F14C07">
            <w:pPr>
              <w:ind w:left="110"/>
              <w:rPr>
                <w:sz w:val="20"/>
              </w:rPr>
            </w:pPr>
            <w:r>
              <w:rPr>
                <w:sz w:val="20"/>
              </w:rPr>
              <w:t xml:space="preserve">     a vlastní zkušenosti)</w:t>
            </w:r>
          </w:p>
        </w:tc>
      </w:tr>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Meine hobby – Moje koníčky</w:t>
            </w:r>
          </w:p>
        </w:tc>
      </w:tr>
      <w:tr w:rsidR="00F14C07">
        <w:trPr>
          <w:trHeight w:val="1965"/>
        </w:trPr>
        <w:tc>
          <w:tcPr>
            <w:tcW w:w="547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hovoří o různých koníčcích, hlavně o svých a lidí ve svém okolí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běžné činnosti v průběhu dne a týdne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domluví si telefonicky program na konkrétní dobu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formuluje odmítnutí navrženého programu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dokáže napsat jednoduché e-mailové sdělení </w:t>
            </w:r>
          </w:p>
          <w:p w:rsidR="00F14C07" w:rsidRDefault="00F14C07">
            <w:pPr>
              <w:pStyle w:val="Zhlav"/>
              <w:tabs>
                <w:tab w:val="clear" w:pos="4536"/>
                <w:tab w:val="clear" w:pos="9072"/>
              </w:tabs>
              <w:rPr>
                <w:b/>
                <w:bCs/>
                <w:sz w:val="20"/>
                <w:u w:val="single"/>
              </w:rPr>
            </w:pPr>
          </w:p>
          <w:p w:rsidR="00F14C07" w:rsidRDefault="00F14C07">
            <w:pPr>
              <w:pStyle w:val="Zhlav"/>
              <w:tabs>
                <w:tab w:val="clear" w:pos="4536"/>
                <w:tab w:val="clear" w:pos="9072"/>
              </w:tabs>
              <w:rPr>
                <w:b/>
                <w:bCs/>
                <w:sz w:val="20"/>
                <w:u w:val="single"/>
              </w:rPr>
            </w:pPr>
          </w:p>
        </w:tc>
        <w:tc>
          <w:tcPr>
            <w:tcW w:w="522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Další koníčky a zájmy – moje a mých kamarádů</w:t>
            </w:r>
          </w:p>
          <w:p w:rsidR="00F14C07" w:rsidRDefault="00F14C07">
            <w:pPr>
              <w:pStyle w:val="Zhlav"/>
              <w:tabs>
                <w:tab w:val="clear" w:pos="4536"/>
                <w:tab w:val="clear" w:pos="9072"/>
              </w:tabs>
              <w:rPr>
                <w:sz w:val="20"/>
              </w:rPr>
            </w:pPr>
            <w:r>
              <w:rPr>
                <w:sz w:val="20"/>
              </w:rPr>
              <w:t>Každodenní činnosti</w:t>
            </w:r>
          </w:p>
          <w:p w:rsidR="00F14C07" w:rsidRDefault="00F14C07">
            <w:pPr>
              <w:pStyle w:val="Zhlav"/>
              <w:tabs>
                <w:tab w:val="clear" w:pos="4536"/>
                <w:tab w:val="clear" w:pos="9072"/>
              </w:tabs>
              <w:rPr>
                <w:sz w:val="20"/>
              </w:rPr>
            </w:pPr>
            <w:r>
              <w:rPr>
                <w:sz w:val="20"/>
              </w:rPr>
              <w:t>Plánování programu – telefonování</w:t>
            </w:r>
          </w:p>
          <w:p w:rsidR="00F14C07" w:rsidRDefault="00F14C07">
            <w:pPr>
              <w:pStyle w:val="Zhlav"/>
              <w:tabs>
                <w:tab w:val="clear" w:pos="4536"/>
                <w:tab w:val="clear" w:pos="9072"/>
              </w:tabs>
              <w:rPr>
                <w:sz w:val="20"/>
              </w:rPr>
            </w:pPr>
            <w:r>
              <w:rPr>
                <w:sz w:val="20"/>
              </w:rPr>
              <w:t>E-mailový dopis nebo vzkaz</w:t>
            </w:r>
          </w:p>
          <w:p w:rsidR="00F14C07" w:rsidRDefault="00F14C07">
            <w:pPr>
              <w:pStyle w:val="Zhlav"/>
              <w:tabs>
                <w:tab w:val="clear" w:pos="4536"/>
                <w:tab w:val="clear" w:pos="9072"/>
              </w:tabs>
              <w:rPr>
                <w:b/>
                <w:bCs/>
                <w:sz w:val="20"/>
              </w:rPr>
            </w:pPr>
            <w:r>
              <w:rPr>
                <w:b/>
                <w:bCs/>
                <w:sz w:val="20"/>
              </w:rPr>
              <w:t xml:space="preserve">Gramatika: </w:t>
            </w:r>
          </w:p>
          <w:p w:rsidR="00F14C07" w:rsidRDefault="00F14C07">
            <w:pPr>
              <w:pStyle w:val="Zhlav"/>
              <w:tabs>
                <w:tab w:val="clear" w:pos="4536"/>
                <w:tab w:val="clear" w:pos="9072"/>
              </w:tabs>
              <w:rPr>
                <w:sz w:val="20"/>
              </w:rPr>
            </w:pPr>
            <w:r>
              <w:rPr>
                <w:sz w:val="20"/>
              </w:rPr>
              <w:t xml:space="preserve">Časování sloves v přítomném  čase </w:t>
            </w:r>
          </w:p>
          <w:p w:rsidR="00F14C07" w:rsidRDefault="00F14C07">
            <w:pPr>
              <w:pStyle w:val="Zhlav"/>
              <w:tabs>
                <w:tab w:val="clear" w:pos="4536"/>
                <w:tab w:val="clear" w:pos="9072"/>
              </w:tabs>
              <w:rPr>
                <w:sz w:val="20"/>
              </w:rPr>
            </w:pPr>
            <w:r>
              <w:rPr>
                <w:sz w:val="20"/>
              </w:rPr>
              <w:t>Časování slovesa ,,sein“ v přít. čase</w:t>
            </w:r>
          </w:p>
          <w:p w:rsidR="00F14C07" w:rsidRDefault="00F14C07">
            <w:pPr>
              <w:pStyle w:val="Zhlav"/>
              <w:tabs>
                <w:tab w:val="clear" w:pos="4536"/>
                <w:tab w:val="clear" w:pos="9072"/>
              </w:tabs>
              <w:rPr>
                <w:sz w:val="20"/>
              </w:rPr>
            </w:pPr>
            <w:r>
              <w:rPr>
                <w:sz w:val="20"/>
              </w:rPr>
              <w:t xml:space="preserve">Předložka ,,am“ v časových údajích </w:t>
            </w:r>
          </w:p>
          <w:p w:rsidR="00F14C07" w:rsidRDefault="00F14C07">
            <w:pPr>
              <w:pStyle w:val="Zhlav"/>
              <w:tabs>
                <w:tab w:val="clear" w:pos="4536"/>
                <w:tab w:val="clear" w:pos="9072"/>
              </w:tabs>
              <w:rPr>
                <w:sz w:val="20"/>
              </w:rPr>
            </w:pPr>
            <w:r>
              <w:rPr>
                <w:sz w:val="20"/>
              </w:rPr>
              <w:t>(am Montag…)</w:t>
            </w:r>
          </w:p>
          <w:p w:rsidR="00F14C07" w:rsidRDefault="00F14C07">
            <w:pPr>
              <w:pStyle w:val="Zhlav"/>
              <w:tabs>
                <w:tab w:val="clear" w:pos="4536"/>
                <w:tab w:val="clear" w:pos="9072"/>
              </w:tabs>
              <w:rPr>
                <w:sz w:val="20"/>
              </w:rPr>
            </w:pPr>
          </w:p>
        </w:tc>
        <w:tc>
          <w:tcPr>
            <w:tcW w:w="4020" w:type="dxa"/>
          </w:tcPr>
          <w:p w:rsidR="00F14C07" w:rsidRDefault="00F14C07">
            <w:pPr>
              <w:ind w:left="-70"/>
              <w:rPr>
                <w:sz w:val="20"/>
              </w:rPr>
            </w:pPr>
          </w:p>
          <w:p w:rsidR="00F14C07" w:rsidRDefault="00F14C07">
            <w:pPr>
              <w:ind w:left="-70"/>
              <w:rPr>
                <w:sz w:val="20"/>
              </w:rPr>
            </w:pPr>
            <w:r>
              <w:rPr>
                <w:b/>
                <w:bCs/>
                <w:sz w:val="20"/>
              </w:rPr>
              <w:t xml:space="preserve">  OSV, SR - </w:t>
            </w:r>
            <w:r>
              <w:rPr>
                <w:sz w:val="20"/>
              </w:rPr>
              <w:t>mezilidské vztahy, komunikace</w:t>
            </w:r>
          </w:p>
          <w:p w:rsidR="00F14C07" w:rsidRDefault="00F14C07" w:rsidP="003718D6">
            <w:pPr>
              <w:numPr>
                <w:ilvl w:val="0"/>
                <w:numId w:val="40"/>
              </w:numPr>
              <w:rPr>
                <w:sz w:val="20"/>
              </w:rPr>
            </w:pPr>
            <w:r>
              <w:rPr>
                <w:sz w:val="20"/>
              </w:rPr>
              <w:t>vedení dialogu, prosazování vlastních návrhů, zdvořilé odmítnutí</w:t>
            </w:r>
          </w:p>
          <w:p w:rsidR="00F14C07" w:rsidRDefault="00F14C07" w:rsidP="003718D6">
            <w:pPr>
              <w:numPr>
                <w:ilvl w:val="0"/>
                <w:numId w:val="40"/>
              </w:numPr>
              <w:rPr>
                <w:sz w:val="20"/>
              </w:rPr>
            </w:pPr>
            <w:r>
              <w:rPr>
                <w:sz w:val="20"/>
              </w:rPr>
              <w:t>rozvoj sociálního cítění při společných činnostech a zájmech</w:t>
            </w:r>
          </w:p>
          <w:p w:rsidR="00F14C07" w:rsidRDefault="00F14C07">
            <w:pPr>
              <w:ind w:left="-70"/>
              <w:rPr>
                <w:b/>
                <w:bCs/>
                <w:sz w:val="20"/>
              </w:rPr>
            </w:pPr>
            <w:r>
              <w:rPr>
                <w:b/>
                <w:bCs/>
                <w:sz w:val="20"/>
              </w:rPr>
              <w:t xml:space="preserve">  </w:t>
            </w:r>
          </w:p>
          <w:p w:rsidR="00F14C07" w:rsidRDefault="00F14C07">
            <w:pPr>
              <w:ind w:left="-70"/>
              <w:rPr>
                <w:b/>
                <w:bCs/>
                <w:sz w:val="20"/>
              </w:rPr>
            </w:pPr>
            <w:r>
              <w:rPr>
                <w:b/>
                <w:bCs/>
                <w:sz w:val="20"/>
              </w:rPr>
              <w:t>MEV:</w:t>
            </w:r>
          </w:p>
          <w:p w:rsidR="00F14C07" w:rsidRDefault="00F14C07" w:rsidP="003718D6">
            <w:pPr>
              <w:numPr>
                <w:ilvl w:val="0"/>
                <w:numId w:val="40"/>
              </w:numPr>
              <w:rPr>
                <w:sz w:val="20"/>
              </w:rPr>
            </w:pPr>
            <w:r>
              <w:rPr>
                <w:sz w:val="20"/>
              </w:rPr>
              <w:t>komunikace prostřednictvím moderních médií</w:t>
            </w:r>
          </w:p>
        </w:tc>
      </w:tr>
    </w:tbl>
    <w:p w:rsidR="00F14C07" w:rsidRDefault="00F14C07"/>
    <w:p w:rsidR="00F14C07" w:rsidRDefault="00F14C0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4312"/>
        <w:gridCol w:w="4484"/>
      </w:tblGrid>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Neue Medien – Nová média: Computer</w:t>
            </w:r>
          </w:p>
        </w:tc>
      </w:tr>
      <w:tr w:rsidR="00F14C07">
        <w:trPr>
          <w:trHeight w:val="1959"/>
        </w:trPr>
        <w:tc>
          <w:tcPr>
            <w:tcW w:w="5251"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součásti počítače a co kdo dělá na počítači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sdělí, co kdo fotografuje, má, potřebuje či kupuje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hovoří o domácích mazlíčcích</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napíše obsáhlejší dopis o sobě</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stručně charakterizuje Rakousko a Vídeň pomocí známých pojmů (známá města, místa, pamětihodnosti, speciality, osobnosti atd.)</w:t>
            </w:r>
          </w:p>
        </w:tc>
        <w:tc>
          <w:tcPr>
            <w:tcW w:w="4359"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Práce na počítači – součásti počítače</w:t>
            </w:r>
          </w:p>
          <w:p w:rsidR="00F14C07" w:rsidRDefault="00F14C07">
            <w:pPr>
              <w:pStyle w:val="Zhlav"/>
              <w:tabs>
                <w:tab w:val="clear" w:pos="4536"/>
                <w:tab w:val="clear" w:pos="9072"/>
              </w:tabs>
              <w:rPr>
                <w:sz w:val="20"/>
              </w:rPr>
            </w:pPr>
            <w:r>
              <w:rPr>
                <w:sz w:val="20"/>
              </w:rPr>
              <w:t xml:space="preserve">    - další technická zařízení (Handy, Kamera,</w:t>
            </w:r>
          </w:p>
          <w:p w:rsidR="00F14C07" w:rsidRDefault="00F14C07">
            <w:pPr>
              <w:pStyle w:val="Zhlav"/>
              <w:tabs>
                <w:tab w:val="clear" w:pos="4536"/>
                <w:tab w:val="clear" w:pos="9072"/>
              </w:tabs>
              <w:rPr>
                <w:sz w:val="20"/>
              </w:rPr>
            </w:pPr>
            <w:r>
              <w:rPr>
                <w:sz w:val="20"/>
              </w:rPr>
              <w:t xml:space="preserve">    Video, CD-Player atd.)</w:t>
            </w:r>
          </w:p>
          <w:p w:rsidR="00F14C07" w:rsidRDefault="00F14C07">
            <w:pPr>
              <w:pStyle w:val="Zhlav"/>
              <w:tabs>
                <w:tab w:val="clear" w:pos="4536"/>
                <w:tab w:val="clear" w:pos="9072"/>
              </w:tabs>
              <w:rPr>
                <w:sz w:val="20"/>
              </w:rPr>
            </w:pPr>
            <w:r>
              <w:rPr>
                <w:sz w:val="20"/>
              </w:rPr>
              <w:t>Zvířata kolem nás</w:t>
            </w:r>
          </w:p>
          <w:p w:rsidR="00F14C07" w:rsidRDefault="00F14C07">
            <w:pPr>
              <w:pStyle w:val="Zhlav"/>
              <w:tabs>
                <w:tab w:val="clear" w:pos="4536"/>
                <w:tab w:val="clear" w:pos="9072"/>
              </w:tabs>
              <w:rPr>
                <w:sz w:val="20"/>
              </w:rPr>
            </w:pPr>
            <w:r>
              <w:rPr>
                <w:sz w:val="20"/>
              </w:rPr>
              <w:t>Vídeň – vídeňské a rakouské speciality a pamětihodnosti</w:t>
            </w: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Časování slovesa ,,haben“ v přítomném čase</w:t>
            </w:r>
          </w:p>
          <w:p w:rsidR="00F14C07" w:rsidRDefault="00F14C07">
            <w:pPr>
              <w:pStyle w:val="Zhlav"/>
              <w:tabs>
                <w:tab w:val="clear" w:pos="4536"/>
                <w:tab w:val="clear" w:pos="9072"/>
              </w:tabs>
              <w:rPr>
                <w:sz w:val="20"/>
              </w:rPr>
            </w:pPr>
            <w:r>
              <w:rPr>
                <w:sz w:val="20"/>
              </w:rPr>
              <w:t>4. pád podstatných jmen</w:t>
            </w:r>
          </w:p>
          <w:p w:rsidR="00F14C07" w:rsidRDefault="00F14C07">
            <w:pPr>
              <w:pStyle w:val="Zhlav"/>
              <w:tabs>
                <w:tab w:val="clear" w:pos="4536"/>
                <w:tab w:val="clear" w:pos="9072"/>
              </w:tabs>
              <w:rPr>
                <w:sz w:val="20"/>
              </w:rPr>
            </w:pPr>
            <w:r>
              <w:rPr>
                <w:sz w:val="20"/>
              </w:rPr>
              <w:t>Použití záporu ,,kein“ ve větě</w:t>
            </w:r>
          </w:p>
        </w:tc>
        <w:tc>
          <w:tcPr>
            <w:tcW w:w="4532" w:type="dxa"/>
          </w:tcPr>
          <w:p w:rsidR="00F14C07" w:rsidRDefault="00F14C07">
            <w:pPr>
              <w:ind w:left="-70"/>
              <w:rPr>
                <w:sz w:val="20"/>
              </w:rPr>
            </w:pPr>
            <w:r>
              <w:rPr>
                <w:sz w:val="20"/>
              </w:rPr>
              <w:t xml:space="preserve">  </w:t>
            </w:r>
          </w:p>
          <w:p w:rsidR="00F14C07" w:rsidRDefault="00F14C07">
            <w:pPr>
              <w:ind w:left="-70"/>
              <w:rPr>
                <w:sz w:val="20"/>
              </w:rPr>
            </w:pPr>
            <w:r>
              <w:rPr>
                <w:b/>
                <w:bCs/>
                <w:sz w:val="20"/>
              </w:rPr>
              <w:t xml:space="preserve">  EV:</w:t>
            </w:r>
            <w:r>
              <w:rPr>
                <w:sz w:val="20"/>
              </w:rPr>
              <w:t xml:space="preserve"> Lidské aktivity a životní prostředí, vztah člověka k prostředí</w:t>
            </w:r>
          </w:p>
          <w:p w:rsidR="00F14C07" w:rsidRDefault="00F14C07">
            <w:pPr>
              <w:ind w:left="110"/>
              <w:rPr>
                <w:sz w:val="20"/>
              </w:rPr>
            </w:pPr>
            <w:r>
              <w:rPr>
                <w:sz w:val="20"/>
              </w:rPr>
              <w:t>(význam chování domácích zvířat pro člověka dnes a v minulosti)</w:t>
            </w:r>
          </w:p>
          <w:p w:rsidR="00F14C07" w:rsidRDefault="00F14C07">
            <w:pPr>
              <w:ind w:left="-70"/>
              <w:rPr>
                <w:b/>
                <w:bCs/>
                <w:sz w:val="20"/>
              </w:rPr>
            </w:pPr>
            <w:r>
              <w:rPr>
                <w:b/>
                <w:bCs/>
                <w:sz w:val="20"/>
              </w:rPr>
              <w:t xml:space="preserve">  MEV:</w:t>
            </w:r>
          </w:p>
          <w:p w:rsidR="00F14C07" w:rsidRDefault="00F14C07">
            <w:pPr>
              <w:ind w:left="110"/>
              <w:rPr>
                <w:sz w:val="20"/>
              </w:rPr>
            </w:pPr>
            <w:r>
              <w:rPr>
                <w:sz w:val="20"/>
              </w:rPr>
              <w:t>Produktivní činnosti: tvorba mediálního sdělení</w:t>
            </w:r>
          </w:p>
          <w:p w:rsidR="00F14C07" w:rsidRDefault="00F14C07">
            <w:pPr>
              <w:ind w:left="110"/>
              <w:rPr>
                <w:sz w:val="20"/>
              </w:rPr>
            </w:pPr>
            <w:r>
              <w:rPr>
                <w:sz w:val="20"/>
              </w:rPr>
              <w:t>(komunikace prostřednictvím moderních médií)</w:t>
            </w:r>
          </w:p>
          <w:p w:rsidR="00F14C07" w:rsidRDefault="00F14C07">
            <w:pPr>
              <w:rPr>
                <w:b/>
                <w:bCs/>
                <w:sz w:val="20"/>
              </w:rPr>
            </w:pPr>
            <w:r>
              <w:rPr>
                <w:b/>
                <w:bCs/>
                <w:sz w:val="20"/>
              </w:rPr>
              <w:t xml:space="preserve"> VMEGS:</w:t>
            </w:r>
          </w:p>
          <w:p w:rsidR="00F14C07" w:rsidRDefault="00F14C07">
            <w:pPr>
              <w:ind w:left="110"/>
              <w:rPr>
                <w:sz w:val="20"/>
              </w:rPr>
            </w:pPr>
            <w:r>
              <w:rPr>
                <w:sz w:val="20"/>
              </w:rPr>
              <w:t>Evropa a svět nás zajímá:</w:t>
            </w:r>
          </w:p>
          <w:p w:rsidR="00F14C07" w:rsidRDefault="00F14C07">
            <w:pPr>
              <w:ind w:left="110"/>
              <w:rPr>
                <w:sz w:val="20"/>
              </w:rPr>
            </w:pPr>
            <w:r>
              <w:rPr>
                <w:sz w:val="20"/>
              </w:rPr>
              <w:t xml:space="preserve">- základní vlastivědné poznatky </w:t>
            </w:r>
          </w:p>
          <w:p w:rsidR="00F14C07" w:rsidRDefault="00F14C07">
            <w:pPr>
              <w:ind w:left="110"/>
              <w:rPr>
                <w:sz w:val="20"/>
              </w:rPr>
            </w:pPr>
            <w:r>
              <w:rPr>
                <w:sz w:val="20"/>
              </w:rPr>
              <w:t xml:space="preserve">   o Vídni v návaznosti na znalosti </w:t>
            </w:r>
          </w:p>
          <w:p w:rsidR="00F14C07" w:rsidRDefault="00F14C07">
            <w:pPr>
              <w:ind w:left="110"/>
              <w:rPr>
                <w:sz w:val="20"/>
              </w:rPr>
            </w:pPr>
            <w:r>
              <w:rPr>
                <w:sz w:val="20"/>
              </w:rPr>
              <w:t xml:space="preserve">   zeměpisu a vlastní zkušenosti</w:t>
            </w:r>
          </w:p>
          <w:p w:rsidR="00F14C07" w:rsidRDefault="00F14C07">
            <w:pPr>
              <w:ind w:left="110"/>
              <w:rPr>
                <w:sz w:val="20"/>
              </w:rPr>
            </w:pPr>
            <w:r>
              <w:rPr>
                <w:sz w:val="20"/>
              </w:rPr>
              <w:t xml:space="preserve">   (z cestování, četby, vyprávění)</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Wo und Wann? – Kdy a kde? (Prostorové a časové údaje)</w:t>
            </w:r>
          </w:p>
        </w:tc>
      </w:tr>
      <w:tr w:rsidR="00F14C07">
        <w:trPr>
          <w:trHeight w:val="2483"/>
        </w:trPr>
        <w:tc>
          <w:tcPr>
            <w:tcW w:w="5251"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Dokáže napsat jednoduchou pozvánku (co, kdy, kde, kdo, jak)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kde se kdo nachází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Zeptá se na přesný čas a poskytne informaci o čase; vyjádří, kdy (v kolik hodin) se něco koná</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Sdělí údaje o věku a telefonním kontaktu, používá čísla do 100 a základní matematické operace</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Určí měsíce a roční období a jednoduše vyjádří, co se v daném období dělá či děje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u w:val="single"/>
              </w:rPr>
            </w:pPr>
          </w:p>
        </w:tc>
        <w:tc>
          <w:tcPr>
            <w:tcW w:w="4359"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Pozvánka na oslavu</w:t>
            </w:r>
          </w:p>
          <w:p w:rsidR="00F14C07" w:rsidRDefault="00F14C07">
            <w:pPr>
              <w:pStyle w:val="Zhlav"/>
              <w:tabs>
                <w:tab w:val="clear" w:pos="4536"/>
                <w:tab w:val="clear" w:pos="9072"/>
              </w:tabs>
              <w:rPr>
                <w:sz w:val="20"/>
              </w:rPr>
            </w:pPr>
            <w:r>
              <w:rPr>
                <w:sz w:val="20"/>
              </w:rPr>
              <w:t>Užití čísel do 100, základní  matematické úkony</w:t>
            </w:r>
          </w:p>
          <w:p w:rsidR="00F14C07" w:rsidRDefault="00F14C07">
            <w:pPr>
              <w:pStyle w:val="Zhlav"/>
              <w:tabs>
                <w:tab w:val="clear" w:pos="4536"/>
                <w:tab w:val="clear" w:pos="9072"/>
              </w:tabs>
              <w:rPr>
                <w:sz w:val="20"/>
              </w:rPr>
            </w:pPr>
            <w:r>
              <w:rPr>
                <w:sz w:val="20"/>
              </w:rPr>
              <w:t>Časové údaje: hodiny (určování času) , dny, měsíce, roční období</w:t>
            </w:r>
          </w:p>
          <w:p w:rsidR="00F14C07" w:rsidRDefault="00F14C07">
            <w:pPr>
              <w:pStyle w:val="Zhlav"/>
              <w:tabs>
                <w:tab w:val="clear" w:pos="4536"/>
                <w:tab w:val="clear" w:pos="9072"/>
              </w:tabs>
              <w:rPr>
                <w:sz w:val="20"/>
              </w:rPr>
            </w:pPr>
            <w:r>
              <w:rPr>
                <w:sz w:val="20"/>
              </w:rPr>
              <w:t>Popis místa, kde se nacházím</w:t>
            </w: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Předložka ,,in“ ve 3. pádě</w:t>
            </w:r>
          </w:p>
          <w:p w:rsidR="00F14C07" w:rsidRDefault="00F14C07">
            <w:pPr>
              <w:pStyle w:val="Zhlav"/>
              <w:tabs>
                <w:tab w:val="clear" w:pos="4536"/>
                <w:tab w:val="clear" w:pos="9072"/>
              </w:tabs>
              <w:rPr>
                <w:sz w:val="20"/>
              </w:rPr>
            </w:pPr>
            <w:r>
              <w:rPr>
                <w:sz w:val="20"/>
              </w:rPr>
              <w:t>Množné číslo některých podstatných jmen</w:t>
            </w:r>
          </w:p>
          <w:p w:rsidR="00F14C07" w:rsidRDefault="00F14C07">
            <w:pPr>
              <w:pStyle w:val="Zhlav"/>
              <w:tabs>
                <w:tab w:val="clear" w:pos="4536"/>
                <w:tab w:val="clear" w:pos="9072"/>
              </w:tabs>
              <w:rPr>
                <w:sz w:val="20"/>
              </w:rPr>
            </w:pPr>
            <w:r>
              <w:rPr>
                <w:sz w:val="20"/>
              </w:rPr>
              <w:t>Předložky ,,im“ a ,,um“ v časových údajích</w:t>
            </w:r>
          </w:p>
        </w:tc>
        <w:tc>
          <w:tcPr>
            <w:tcW w:w="4532" w:type="dxa"/>
          </w:tcPr>
          <w:p w:rsidR="00F14C07" w:rsidRDefault="00F14C07">
            <w:pPr>
              <w:ind w:left="-70"/>
              <w:rPr>
                <w:sz w:val="20"/>
              </w:rPr>
            </w:pPr>
          </w:p>
          <w:p w:rsidR="00F14C07" w:rsidRDefault="00F14C07">
            <w:pPr>
              <w:ind w:left="-70"/>
              <w:rPr>
                <w:bCs/>
                <w:sz w:val="20"/>
              </w:rPr>
            </w:pPr>
            <w:r>
              <w:rPr>
                <w:bCs/>
                <w:sz w:val="20"/>
              </w:rPr>
              <w:t xml:space="preserve">   OSV, SROV. - mezilidské vztahy</w:t>
            </w:r>
          </w:p>
          <w:p w:rsidR="00F14C07" w:rsidRDefault="00F14C07">
            <w:pPr>
              <w:ind w:left="-70"/>
              <w:rPr>
                <w:sz w:val="20"/>
              </w:rPr>
            </w:pPr>
            <w:r>
              <w:rPr>
                <w:bCs/>
                <w:sz w:val="20"/>
              </w:rPr>
              <w:t xml:space="preserve">    (</w:t>
            </w:r>
            <w:r>
              <w:rPr>
                <w:sz w:val="20"/>
              </w:rPr>
              <w:t>upevňování rodinných a přátelských</w:t>
            </w:r>
          </w:p>
          <w:p w:rsidR="00F14C07" w:rsidRDefault="00F14C07">
            <w:pPr>
              <w:ind w:left="-70"/>
              <w:rPr>
                <w:sz w:val="20"/>
              </w:rPr>
            </w:pPr>
            <w:r>
              <w:rPr>
                <w:bCs/>
                <w:sz w:val="20"/>
              </w:rPr>
              <w:t xml:space="preserve">    </w:t>
            </w:r>
            <w:r>
              <w:rPr>
                <w:sz w:val="20"/>
              </w:rPr>
              <w:t xml:space="preserve"> vztahů  - oslavy a svátky v rodině)</w:t>
            </w:r>
          </w:p>
          <w:p w:rsidR="00F14C07" w:rsidRDefault="00F14C07">
            <w:pPr>
              <w:rPr>
                <w:sz w:val="20"/>
              </w:rPr>
            </w:pPr>
          </w:p>
        </w:tc>
      </w:tr>
    </w:tbl>
    <w:p w:rsidR="00F14C07" w:rsidRDefault="00F14C07">
      <w:pPr>
        <w:pStyle w:val="TextvpCharChar"/>
        <w:spacing w:line="300" w:lineRule="exact"/>
      </w:pPr>
    </w:p>
    <w:p w:rsidR="00F14C07" w:rsidRDefault="00F14C07">
      <w:pPr>
        <w:pStyle w:val="TextvpCharChar"/>
        <w:spacing w:line="300" w:lineRule="exact"/>
        <w:rPr>
          <w:b/>
        </w:rPr>
      </w:pPr>
      <w:r>
        <w:br w:type="page"/>
      </w:r>
      <w:r w:rsidR="008F46F9">
        <w:rPr>
          <w:b/>
        </w:rPr>
        <w:lastRenderedPageBreak/>
        <w:t>8.</w:t>
      </w:r>
      <w:r>
        <w:rPr>
          <w:b/>
        </w:rPr>
        <w:t xml:space="preserve">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7020"/>
        <w:gridCol w:w="3780"/>
      </w:tblGrid>
      <w:tr w:rsidR="00F14C07">
        <w:trPr>
          <w:trHeight w:val="523"/>
        </w:trPr>
        <w:tc>
          <w:tcPr>
            <w:tcW w:w="3310" w:type="dxa"/>
            <w:vAlign w:val="center"/>
          </w:tcPr>
          <w:p w:rsidR="00F14C07" w:rsidRDefault="00F14C07">
            <w:pPr>
              <w:jc w:val="center"/>
              <w:rPr>
                <w:b/>
                <w:bCs/>
              </w:rPr>
            </w:pPr>
            <w:r>
              <w:rPr>
                <w:b/>
                <w:bCs/>
              </w:rPr>
              <w:t>Školní výstup</w:t>
            </w:r>
          </w:p>
        </w:tc>
        <w:tc>
          <w:tcPr>
            <w:tcW w:w="7020" w:type="dxa"/>
            <w:vAlign w:val="center"/>
          </w:tcPr>
          <w:p w:rsidR="00F14C07" w:rsidRDefault="00F14C07">
            <w:pPr>
              <w:jc w:val="center"/>
              <w:rPr>
                <w:b/>
                <w:bCs/>
              </w:rPr>
            </w:pPr>
            <w:r>
              <w:rPr>
                <w:b/>
                <w:bCs/>
              </w:rPr>
              <w:t>Učivo</w:t>
            </w:r>
          </w:p>
        </w:tc>
        <w:tc>
          <w:tcPr>
            <w:tcW w:w="3780" w:type="dxa"/>
            <w:vAlign w:val="center"/>
          </w:tcPr>
          <w:p w:rsidR="00F14C07" w:rsidRDefault="00F14C07">
            <w:pPr>
              <w:jc w:val="center"/>
              <w:rPr>
                <w:b/>
                <w:bCs/>
              </w:rPr>
            </w:pPr>
            <w:r>
              <w:rPr>
                <w:b/>
                <w:bCs/>
              </w:rPr>
              <w:t>Přesahy, PT</w:t>
            </w:r>
          </w:p>
        </w:tc>
      </w:tr>
      <w:tr w:rsidR="00F14C07">
        <w:trPr>
          <w:cantSplit/>
          <w:trHeight w:val="545"/>
        </w:trPr>
        <w:tc>
          <w:tcPr>
            <w:tcW w:w="14110" w:type="dxa"/>
            <w:gridSpan w:val="3"/>
            <w:vAlign w:val="center"/>
          </w:tcPr>
          <w:p w:rsidR="00F14C07" w:rsidRDefault="00F14C07">
            <w:pPr>
              <w:pStyle w:val="Textvp"/>
              <w:jc w:val="center"/>
              <w:rPr>
                <w:rFonts w:ascii="Times New Roman" w:hAnsi="Times New Roman"/>
                <w:b/>
                <w:bCs/>
                <w:szCs w:val="28"/>
                <w:u w:val="single"/>
              </w:rPr>
            </w:pPr>
            <w:r>
              <w:rPr>
                <w:rFonts w:ascii="Times New Roman" w:hAnsi="Times New Roman"/>
                <w:b/>
                <w:bCs/>
                <w:szCs w:val="28"/>
                <w:u w:val="single"/>
              </w:rPr>
              <w:t>In den Ferien - Reisen  (O prázdninách – cestování)</w:t>
            </w:r>
          </w:p>
        </w:tc>
      </w:tr>
      <w:tr w:rsidR="00F14C07">
        <w:trPr>
          <w:trHeight w:val="2147"/>
        </w:trPr>
        <w:tc>
          <w:tcPr>
            <w:tcW w:w="3310" w:type="dxa"/>
          </w:tcPr>
          <w:p w:rsidR="00F14C07" w:rsidRDefault="00F14C07">
            <w:pPr>
              <w:pStyle w:val="Zhlav"/>
              <w:tabs>
                <w:tab w:val="clear" w:pos="4536"/>
                <w:tab w:val="clear" w:pos="9072"/>
              </w:tabs>
              <w:rPr>
                <w:bCs/>
                <w:sz w:val="20"/>
              </w:rPr>
            </w:pP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popíše, kde byl a co dělal o prázdninách</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dokáže vyjádřit cíl cesty a přání  někam jet</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objedná či umí koupit jízdenku (místenku, letenku) do nějakého města či země a vyjádří, jakým dopravním prostředkem cestuje</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zajistí si ubytování, formuluje e-mailovou nebo telefonickou objednávku</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dokáže sdělit všechny podstatné údaje o sobě</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napíše jednoduchý pozdrav z prázdnin</w:t>
            </w:r>
          </w:p>
        </w:tc>
        <w:tc>
          <w:tcPr>
            <w:tcW w:w="7020" w:type="dxa"/>
          </w:tcPr>
          <w:p w:rsidR="00F14C07" w:rsidRDefault="00F14C07">
            <w:pPr>
              <w:pStyle w:val="Zhlav"/>
              <w:tabs>
                <w:tab w:val="clear" w:pos="4536"/>
                <w:tab w:val="clear" w:pos="9072"/>
              </w:tabs>
              <w:rPr>
                <w:b/>
                <w:bCs/>
                <w:sz w:val="20"/>
              </w:rPr>
            </w:pPr>
          </w:p>
          <w:p w:rsidR="00F14C07" w:rsidRDefault="00F14C07">
            <w:pPr>
              <w:pStyle w:val="Zhlav"/>
              <w:tabs>
                <w:tab w:val="clear" w:pos="4536"/>
                <w:tab w:val="clear" w:pos="9072"/>
              </w:tabs>
              <w:rPr>
                <w:sz w:val="20"/>
              </w:rPr>
            </w:pPr>
            <w:r>
              <w:rPr>
                <w:b/>
                <w:bCs/>
                <w:sz w:val="20"/>
              </w:rPr>
              <w:t>Meine Ferien</w:t>
            </w:r>
            <w:r>
              <w:rPr>
                <w:sz w:val="20"/>
              </w:rPr>
              <w:t xml:space="preserve"> (moje prázdniny – prázdninová místa, prázdninové činnosti)</w:t>
            </w:r>
          </w:p>
          <w:p w:rsidR="00F14C07" w:rsidRDefault="00F14C07">
            <w:pPr>
              <w:pStyle w:val="Zhlav"/>
              <w:tabs>
                <w:tab w:val="clear" w:pos="4536"/>
                <w:tab w:val="clear" w:pos="9072"/>
              </w:tabs>
              <w:rPr>
                <w:sz w:val="20"/>
              </w:rPr>
            </w:pPr>
            <w:r>
              <w:rPr>
                <w:b/>
                <w:bCs/>
                <w:sz w:val="20"/>
              </w:rPr>
              <w:t>Zakoupení nebo rezervace jízdenky</w:t>
            </w:r>
            <w:r>
              <w:rPr>
                <w:sz w:val="20"/>
              </w:rPr>
              <w:t xml:space="preserve"> (místenky, letenky), objednání ubytování (e-mailová objednávka)</w:t>
            </w:r>
          </w:p>
          <w:p w:rsidR="00F14C07" w:rsidRDefault="00F14C07">
            <w:pPr>
              <w:pStyle w:val="Zhlav"/>
              <w:tabs>
                <w:tab w:val="clear" w:pos="4536"/>
                <w:tab w:val="clear" w:pos="9072"/>
              </w:tabs>
              <w:rPr>
                <w:sz w:val="20"/>
              </w:rPr>
            </w:pPr>
            <w:r>
              <w:rPr>
                <w:sz w:val="20"/>
              </w:rPr>
              <w:t>Příprava na cestu (Einpacken – was nehme ich mit)</w:t>
            </w:r>
          </w:p>
          <w:p w:rsidR="00F14C07" w:rsidRDefault="00F14C07">
            <w:pPr>
              <w:pStyle w:val="Zhlav"/>
              <w:tabs>
                <w:tab w:val="clear" w:pos="4536"/>
                <w:tab w:val="clear" w:pos="9072"/>
              </w:tabs>
              <w:rPr>
                <w:sz w:val="20"/>
              </w:rPr>
            </w:pPr>
            <w:r>
              <w:rPr>
                <w:b/>
                <w:bCs/>
                <w:sz w:val="20"/>
              </w:rPr>
              <w:t>Cestování dopravními prostředky</w:t>
            </w:r>
            <w:r>
              <w:rPr>
                <w:sz w:val="20"/>
              </w:rPr>
              <w:t xml:space="preserve"> (mit dem Bus, mit dem Zug, mit dem Auto, mit dem Flugzeug fahren)</w:t>
            </w:r>
          </w:p>
          <w:p w:rsidR="00F14C07" w:rsidRDefault="00F14C07">
            <w:pPr>
              <w:pStyle w:val="Zhlav"/>
              <w:tabs>
                <w:tab w:val="clear" w:pos="4536"/>
                <w:tab w:val="clear" w:pos="9072"/>
              </w:tabs>
              <w:rPr>
                <w:sz w:val="20"/>
              </w:rPr>
            </w:pPr>
            <w:r>
              <w:rPr>
                <w:sz w:val="20"/>
              </w:rPr>
              <w:t>Pozdrav z dovolené; Evropské země a EU</w:t>
            </w:r>
          </w:p>
          <w:p w:rsidR="00F14C07" w:rsidRDefault="00F14C07">
            <w:pPr>
              <w:pStyle w:val="Zhlav"/>
              <w:tabs>
                <w:tab w:val="clear" w:pos="4536"/>
                <w:tab w:val="clear" w:pos="9072"/>
              </w:tabs>
              <w:rPr>
                <w:sz w:val="20"/>
              </w:rPr>
            </w:pPr>
            <w:r>
              <w:rPr>
                <w:sz w:val="20"/>
              </w:rPr>
              <w:t>Steckbrief (osobní dotazník)</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 xml:space="preserve">Sloveso </w:t>
            </w:r>
            <w:r>
              <w:rPr>
                <w:b/>
                <w:sz w:val="20"/>
              </w:rPr>
              <w:t xml:space="preserve">sein a haben </w:t>
            </w:r>
            <w:r>
              <w:rPr>
                <w:sz w:val="20"/>
              </w:rPr>
              <w:t>v preteritu (ich war, ich hatte)</w:t>
            </w:r>
          </w:p>
          <w:p w:rsidR="00F14C07" w:rsidRDefault="00F14C07">
            <w:pPr>
              <w:pStyle w:val="Zhlav"/>
              <w:tabs>
                <w:tab w:val="clear" w:pos="4536"/>
                <w:tab w:val="clear" w:pos="9072"/>
              </w:tabs>
              <w:rPr>
                <w:sz w:val="20"/>
              </w:rPr>
            </w:pPr>
            <w:r>
              <w:rPr>
                <w:sz w:val="20"/>
              </w:rPr>
              <w:t>Časování slovesa ,,fahren“, ,,laufen“, ,,fliegen“</w:t>
            </w:r>
          </w:p>
          <w:p w:rsidR="00F14C07" w:rsidRDefault="00F14C07">
            <w:pPr>
              <w:pStyle w:val="Zhlav"/>
              <w:tabs>
                <w:tab w:val="clear" w:pos="4536"/>
                <w:tab w:val="clear" w:pos="9072"/>
              </w:tabs>
              <w:rPr>
                <w:sz w:val="20"/>
              </w:rPr>
            </w:pPr>
            <w:r>
              <w:rPr>
                <w:sz w:val="20"/>
              </w:rPr>
              <w:t>Názvy států a měst a určení cíle cesty (,,ich fahre“)</w:t>
            </w:r>
          </w:p>
          <w:p w:rsidR="00F14C07" w:rsidRDefault="00F14C07">
            <w:pPr>
              <w:pStyle w:val="Zhlav"/>
              <w:tabs>
                <w:tab w:val="clear" w:pos="4536"/>
                <w:tab w:val="clear" w:pos="9072"/>
              </w:tabs>
              <w:rPr>
                <w:sz w:val="20"/>
              </w:rPr>
            </w:pPr>
            <w:r>
              <w:rPr>
                <w:sz w:val="20"/>
              </w:rPr>
              <w:t>Předložky ,,nach“ a ,,in“</w:t>
            </w:r>
          </w:p>
          <w:p w:rsidR="00F14C07" w:rsidRDefault="00F14C07">
            <w:pPr>
              <w:pStyle w:val="Zhlav"/>
              <w:tabs>
                <w:tab w:val="clear" w:pos="4536"/>
                <w:tab w:val="clear" w:pos="9072"/>
              </w:tabs>
              <w:rPr>
                <w:sz w:val="20"/>
              </w:rPr>
            </w:pPr>
            <w:r>
              <w:rPr>
                <w:sz w:val="20"/>
              </w:rPr>
              <w:t>Vazba ,,ich  möchte“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Opakování:</w:t>
            </w:r>
          </w:p>
          <w:p w:rsidR="00F14C07" w:rsidRDefault="00F14C07">
            <w:pPr>
              <w:pStyle w:val="Zhlav"/>
              <w:tabs>
                <w:tab w:val="clear" w:pos="4536"/>
                <w:tab w:val="clear" w:pos="9072"/>
              </w:tabs>
              <w:rPr>
                <w:sz w:val="20"/>
              </w:rPr>
            </w:pPr>
            <w:r>
              <w:rPr>
                <w:sz w:val="20"/>
              </w:rPr>
              <w:t>Časování pravidelných sloves, ,,sein“ a ,,haben“ v přítomném čase</w:t>
            </w:r>
          </w:p>
          <w:p w:rsidR="00F14C07" w:rsidRDefault="00F14C07">
            <w:pPr>
              <w:pStyle w:val="Zhlav"/>
              <w:tabs>
                <w:tab w:val="clear" w:pos="4536"/>
                <w:tab w:val="clear" w:pos="9072"/>
              </w:tabs>
              <w:rPr>
                <w:sz w:val="20"/>
              </w:rPr>
            </w:pPr>
            <w:r>
              <w:rPr>
                <w:sz w:val="20"/>
              </w:rPr>
              <w:t>Časové údaje (Uhr x Stunde, am Montag, im Januar, im Frühling)</w:t>
            </w:r>
          </w:p>
        </w:tc>
        <w:tc>
          <w:tcPr>
            <w:tcW w:w="3780" w:type="dxa"/>
          </w:tcPr>
          <w:p w:rsidR="00F14C07" w:rsidRDefault="00F14C07">
            <w:pPr>
              <w:ind w:left="-70"/>
              <w:rPr>
                <w:sz w:val="20"/>
              </w:rPr>
            </w:pPr>
          </w:p>
          <w:p w:rsidR="00F14C07" w:rsidRDefault="00F14C07">
            <w:pPr>
              <w:ind w:left="-70"/>
              <w:rPr>
                <w:b/>
                <w:bCs/>
                <w:sz w:val="20"/>
              </w:rPr>
            </w:pPr>
            <w:r>
              <w:rPr>
                <w:b/>
                <w:bCs/>
                <w:sz w:val="20"/>
              </w:rPr>
              <w:t>OSV:</w:t>
            </w:r>
          </w:p>
          <w:p w:rsidR="00F14C07" w:rsidRDefault="00F14C07">
            <w:pPr>
              <w:ind w:left="-70"/>
              <w:rPr>
                <w:sz w:val="20"/>
              </w:rPr>
            </w:pPr>
            <w:r>
              <w:rPr>
                <w:b/>
                <w:bCs/>
                <w:sz w:val="20"/>
              </w:rPr>
              <w:t xml:space="preserve">  </w:t>
            </w:r>
            <w:r>
              <w:rPr>
                <w:sz w:val="20"/>
              </w:rPr>
              <w:t>Sociální rozvoj – poznávání lidí</w:t>
            </w:r>
          </w:p>
          <w:p w:rsidR="00F14C07" w:rsidRDefault="00F14C07">
            <w:pPr>
              <w:ind w:left="125"/>
              <w:rPr>
                <w:sz w:val="20"/>
              </w:rPr>
            </w:pPr>
            <w:r>
              <w:rPr>
                <w:sz w:val="20"/>
              </w:rPr>
              <w:t>- komunikace, komunikace s institucemi (</w:t>
            </w:r>
          </w:p>
          <w:p w:rsidR="00F14C07" w:rsidRDefault="00F14C07">
            <w:pPr>
              <w:pStyle w:val="Nadpis4"/>
              <w:rPr>
                <w:sz w:val="20"/>
              </w:rPr>
            </w:pPr>
            <w:r>
              <w:rPr>
                <w:sz w:val="20"/>
              </w:rPr>
              <w:t>VDO:</w:t>
            </w:r>
          </w:p>
          <w:p w:rsidR="00F14C07" w:rsidRDefault="00F14C07">
            <w:pPr>
              <w:pStyle w:val="Zhlav"/>
              <w:tabs>
                <w:tab w:val="clear" w:pos="4536"/>
                <w:tab w:val="clear" w:pos="9072"/>
              </w:tabs>
              <w:rPr>
                <w:b/>
                <w:bCs/>
                <w:sz w:val="20"/>
              </w:rPr>
            </w:pPr>
            <w:r>
              <w:rPr>
                <w:sz w:val="20"/>
              </w:rPr>
              <w:t xml:space="preserve">  Občan, občanská společnost a stát</w:t>
            </w:r>
          </w:p>
          <w:p w:rsidR="00F14C07" w:rsidRDefault="00F14C07" w:rsidP="003718D6">
            <w:pPr>
              <w:numPr>
                <w:ilvl w:val="0"/>
                <w:numId w:val="41"/>
              </w:numPr>
              <w:rPr>
                <w:sz w:val="20"/>
              </w:rPr>
            </w:pPr>
            <w:r>
              <w:rPr>
                <w:sz w:val="20"/>
              </w:rPr>
              <w:t>pojem ,,domov“a ,,vlast“ v souvislosti s cestováním a poznáváním cizích zemí</w:t>
            </w:r>
          </w:p>
          <w:p w:rsidR="00F14C07" w:rsidRDefault="00F14C07">
            <w:pPr>
              <w:ind w:left="125"/>
              <w:rPr>
                <w:b/>
                <w:bCs/>
                <w:sz w:val="20"/>
              </w:rPr>
            </w:pPr>
            <w:r>
              <w:rPr>
                <w:b/>
                <w:bCs/>
                <w:sz w:val="20"/>
              </w:rPr>
              <w:t>MUV:</w:t>
            </w:r>
          </w:p>
          <w:p w:rsidR="00F14C07" w:rsidRDefault="00F14C07">
            <w:pPr>
              <w:ind w:left="125"/>
              <w:rPr>
                <w:sz w:val="20"/>
              </w:rPr>
            </w:pPr>
            <w:r>
              <w:rPr>
                <w:sz w:val="20"/>
              </w:rPr>
              <w:t>Kulturní diference, multikulturalita</w:t>
            </w:r>
          </w:p>
          <w:p w:rsidR="00F14C07" w:rsidRDefault="00F14C07" w:rsidP="003718D6">
            <w:pPr>
              <w:numPr>
                <w:ilvl w:val="0"/>
                <w:numId w:val="41"/>
              </w:numPr>
              <w:rPr>
                <w:sz w:val="20"/>
              </w:rPr>
            </w:pPr>
            <w:r>
              <w:rPr>
                <w:sz w:val="20"/>
              </w:rPr>
              <w:t>srovnávání naší kultury a národních zvyklostí s kulturami a mravy obyvatel cizích zemí</w:t>
            </w:r>
          </w:p>
          <w:p w:rsidR="00F14C07" w:rsidRDefault="00F14C07" w:rsidP="003718D6">
            <w:pPr>
              <w:numPr>
                <w:ilvl w:val="0"/>
                <w:numId w:val="41"/>
              </w:numPr>
              <w:rPr>
                <w:sz w:val="20"/>
              </w:rPr>
            </w:pPr>
            <w:r>
              <w:rPr>
                <w:sz w:val="20"/>
              </w:rPr>
              <w:t>respektování kulturních odlišností</w:t>
            </w:r>
          </w:p>
          <w:p w:rsidR="00F14C07" w:rsidRDefault="00F14C07">
            <w:pPr>
              <w:pStyle w:val="Nadpis4"/>
              <w:rPr>
                <w:sz w:val="20"/>
              </w:rPr>
            </w:pPr>
            <w:r>
              <w:rPr>
                <w:sz w:val="20"/>
              </w:rPr>
              <w:t>VMEGS</w:t>
            </w:r>
          </w:p>
          <w:p w:rsidR="00F14C07" w:rsidRDefault="00F14C07">
            <w:pPr>
              <w:pStyle w:val="Zhlav"/>
              <w:tabs>
                <w:tab w:val="clear" w:pos="4536"/>
                <w:tab w:val="clear" w:pos="9072"/>
              </w:tabs>
              <w:rPr>
                <w:sz w:val="20"/>
              </w:rPr>
            </w:pPr>
            <w:r>
              <w:rPr>
                <w:sz w:val="20"/>
              </w:rPr>
              <w:t xml:space="preserve">   Objevujeme Evropu a svět</w:t>
            </w:r>
          </w:p>
          <w:p w:rsidR="00F14C07" w:rsidRDefault="00F14C07" w:rsidP="003718D6">
            <w:pPr>
              <w:numPr>
                <w:ilvl w:val="0"/>
                <w:numId w:val="41"/>
              </w:numPr>
              <w:rPr>
                <w:sz w:val="20"/>
              </w:rPr>
            </w:pPr>
            <w:r>
              <w:rPr>
                <w:sz w:val="20"/>
              </w:rPr>
              <w:t>Evropa a širší svět, Evropská unie</w:t>
            </w:r>
          </w:p>
        </w:tc>
      </w:tr>
      <w:tr w:rsidR="00F14C07">
        <w:trPr>
          <w:cantSplit/>
          <w:trHeight w:val="545"/>
        </w:trPr>
        <w:tc>
          <w:tcPr>
            <w:tcW w:w="14110" w:type="dxa"/>
            <w:gridSpan w:val="3"/>
            <w:vAlign w:val="center"/>
          </w:tcPr>
          <w:p w:rsidR="00F14C07" w:rsidRDefault="00F14C07">
            <w:pPr>
              <w:pStyle w:val="Textvp"/>
              <w:jc w:val="center"/>
              <w:rPr>
                <w:rFonts w:ascii="Times New Roman" w:hAnsi="Times New Roman"/>
                <w:b/>
                <w:bCs/>
                <w:szCs w:val="28"/>
                <w:u w:val="single"/>
              </w:rPr>
            </w:pPr>
            <w:r>
              <w:rPr>
                <w:rFonts w:ascii="Times New Roman" w:hAnsi="Times New Roman"/>
                <w:b/>
                <w:bCs/>
                <w:szCs w:val="28"/>
                <w:u w:val="single"/>
              </w:rPr>
              <w:t>Bei uns (Wohnung, Haus) – U nás (byt, dům)</w:t>
            </w:r>
          </w:p>
        </w:tc>
      </w:tr>
      <w:tr w:rsidR="00F14C07">
        <w:trPr>
          <w:trHeight w:val="1772"/>
        </w:trPr>
        <w:tc>
          <w:tcPr>
            <w:tcW w:w="331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popíše místo, kde bydlí</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vede rozhovor o bydlení a zařízení bytu</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vyjádří svou představu ideálního bydlení</w:t>
            </w:r>
          </w:p>
        </w:tc>
        <w:tc>
          <w:tcPr>
            <w:tcW w:w="7020" w:type="dxa"/>
          </w:tcPr>
          <w:p w:rsidR="00F14C07" w:rsidRDefault="00F14C07">
            <w:pPr>
              <w:pStyle w:val="Zhlav"/>
              <w:tabs>
                <w:tab w:val="clear" w:pos="4536"/>
                <w:tab w:val="clear" w:pos="9072"/>
              </w:tabs>
              <w:rPr>
                <w:sz w:val="20"/>
              </w:rPr>
            </w:pPr>
            <w:r>
              <w:rPr>
                <w:b/>
                <w:bCs/>
                <w:sz w:val="20"/>
              </w:rPr>
              <w:t xml:space="preserve">Wohnen </w:t>
            </w:r>
            <w:r>
              <w:rPr>
                <w:sz w:val="20"/>
              </w:rPr>
              <w:t>(bydlení), mein Traumhaus – meine Traumwohnung (dům nebo byt mých snů)</w:t>
            </w:r>
          </w:p>
          <w:p w:rsidR="00F14C07" w:rsidRDefault="00F14C07">
            <w:pPr>
              <w:pStyle w:val="Zhlav"/>
              <w:tabs>
                <w:tab w:val="clear" w:pos="4536"/>
                <w:tab w:val="clear" w:pos="9072"/>
              </w:tabs>
              <w:rPr>
                <w:sz w:val="20"/>
              </w:rPr>
            </w:pPr>
            <w:r>
              <w:rPr>
                <w:sz w:val="20"/>
              </w:rPr>
              <w:t>Zimmereinrichtung (zařízení místnosti)</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Opakování časování sloves</w:t>
            </w:r>
          </w:p>
          <w:p w:rsidR="00F14C07" w:rsidRDefault="00F14C07">
            <w:pPr>
              <w:pStyle w:val="Zhlav"/>
              <w:tabs>
                <w:tab w:val="clear" w:pos="4536"/>
                <w:tab w:val="clear" w:pos="9072"/>
              </w:tabs>
              <w:rPr>
                <w:sz w:val="20"/>
              </w:rPr>
            </w:pPr>
            <w:r>
              <w:rPr>
                <w:sz w:val="20"/>
              </w:rPr>
              <w:t>Slovesa s odlučitelnou a neodlučitelnou předponou</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Reálie:</w:t>
            </w:r>
          </w:p>
          <w:p w:rsidR="00F14C07" w:rsidRDefault="00F14C07">
            <w:pPr>
              <w:pStyle w:val="Zhlav"/>
              <w:tabs>
                <w:tab w:val="clear" w:pos="4536"/>
                <w:tab w:val="clear" w:pos="9072"/>
              </w:tabs>
              <w:rPr>
                <w:sz w:val="20"/>
              </w:rPr>
            </w:pPr>
            <w:r>
              <w:rPr>
                <w:sz w:val="20"/>
              </w:rPr>
              <w:t>Jak se bydlí ve světě</w:t>
            </w:r>
          </w:p>
        </w:tc>
        <w:tc>
          <w:tcPr>
            <w:tcW w:w="3780" w:type="dxa"/>
          </w:tcPr>
          <w:p w:rsidR="00F14C07" w:rsidRDefault="00F14C07">
            <w:pPr>
              <w:pStyle w:val="Nadpis5"/>
              <w:rPr>
                <w:i w:val="0"/>
                <w:sz w:val="20"/>
              </w:rPr>
            </w:pPr>
            <w:r>
              <w:rPr>
                <w:sz w:val="20"/>
              </w:rPr>
              <w:t xml:space="preserve">   </w:t>
            </w:r>
            <w:r>
              <w:rPr>
                <w:i w:val="0"/>
                <w:sz w:val="20"/>
              </w:rPr>
              <w:t>OSV:</w:t>
            </w:r>
          </w:p>
          <w:p w:rsidR="00F14C07" w:rsidRDefault="00F14C07">
            <w:pPr>
              <w:pStyle w:val="Zhlav"/>
              <w:tabs>
                <w:tab w:val="clear" w:pos="4536"/>
                <w:tab w:val="clear" w:pos="9072"/>
              </w:tabs>
              <w:rPr>
                <w:sz w:val="20"/>
              </w:rPr>
            </w:pPr>
            <w:r>
              <w:rPr>
                <w:sz w:val="20"/>
              </w:rPr>
              <w:t xml:space="preserve">  Osobní rozvoj - sebepojetí</w:t>
            </w:r>
          </w:p>
          <w:p w:rsidR="00F14C07" w:rsidRDefault="00F14C07" w:rsidP="003718D6">
            <w:pPr>
              <w:pStyle w:val="Zkladntextodsazen2"/>
              <w:numPr>
                <w:ilvl w:val="0"/>
                <w:numId w:val="41"/>
              </w:numPr>
              <w:spacing w:after="0" w:line="240" w:lineRule="auto"/>
              <w:rPr>
                <w:sz w:val="20"/>
              </w:rPr>
            </w:pPr>
            <w:r>
              <w:rPr>
                <w:sz w:val="20"/>
              </w:rPr>
              <w:t>mezilidské vztahy, formování povědomí kultury bydlení</w:t>
            </w:r>
          </w:p>
          <w:p w:rsidR="00F14C07" w:rsidRDefault="00F14C07">
            <w:pPr>
              <w:pStyle w:val="Zkladntextodsazen2"/>
              <w:spacing w:after="0" w:line="240" w:lineRule="auto"/>
              <w:rPr>
                <w:sz w:val="20"/>
              </w:rPr>
            </w:pPr>
          </w:p>
          <w:p w:rsidR="00F14C07" w:rsidRDefault="00F14C07">
            <w:pPr>
              <w:pStyle w:val="Zkladntextodsazen2"/>
              <w:spacing w:after="0" w:line="240" w:lineRule="auto"/>
              <w:rPr>
                <w:sz w:val="20"/>
              </w:rPr>
            </w:pPr>
          </w:p>
          <w:p w:rsidR="00F14C07" w:rsidRDefault="00F14C07">
            <w:pPr>
              <w:pStyle w:val="Zkladntextodsazen2"/>
              <w:ind w:left="125"/>
              <w:rPr>
                <w:b/>
                <w:bCs/>
                <w:sz w:val="20"/>
              </w:rPr>
            </w:pPr>
            <w:r>
              <w:rPr>
                <w:b/>
                <w:bCs/>
                <w:sz w:val="20"/>
              </w:rPr>
              <w:t xml:space="preserve">MUV:  </w:t>
            </w:r>
            <w:r>
              <w:rPr>
                <w:sz w:val="20"/>
              </w:rPr>
              <w:t>Kulturní diference</w:t>
            </w:r>
          </w:p>
        </w:tc>
      </w:tr>
      <w:tr w:rsidR="00F14C07">
        <w:trPr>
          <w:cantSplit/>
          <w:trHeight w:val="545"/>
        </w:trPr>
        <w:tc>
          <w:tcPr>
            <w:tcW w:w="141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Wie komme ich – Orientierung in der Stadt (Jak se dostanu – Orientace ve městě)</w:t>
            </w:r>
          </w:p>
        </w:tc>
      </w:tr>
      <w:tr w:rsidR="00F14C07">
        <w:trPr>
          <w:trHeight w:val="2674"/>
        </w:trPr>
        <w:tc>
          <w:tcPr>
            <w:tcW w:w="331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dokáže se zeptat na polohu objektů ve městě, rozumí základním nápisům ve městě, podá informaci a vede jednoduchý rozhovor k popisu cesty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vyjádří prosbu, poděkování, souhlas a odmítnutí</w:t>
            </w:r>
          </w:p>
          <w:p w:rsidR="00F14C07" w:rsidRDefault="00F14C07">
            <w:pPr>
              <w:pStyle w:val="Zhlav"/>
              <w:tabs>
                <w:tab w:val="clear" w:pos="4536"/>
                <w:tab w:val="clear" w:pos="9072"/>
              </w:tabs>
              <w:rPr>
                <w:b/>
                <w:bCs/>
                <w:sz w:val="20"/>
                <w:u w:val="single"/>
              </w:rPr>
            </w:pPr>
          </w:p>
        </w:tc>
        <w:tc>
          <w:tcPr>
            <w:tcW w:w="7020" w:type="dxa"/>
          </w:tcPr>
          <w:p w:rsidR="00F14C07" w:rsidRDefault="00F14C07">
            <w:pPr>
              <w:pStyle w:val="Zhlav"/>
              <w:tabs>
                <w:tab w:val="clear" w:pos="4536"/>
                <w:tab w:val="clear" w:pos="9072"/>
              </w:tabs>
              <w:rPr>
                <w:b/>
                <w:bCs/>
                <w:sz w:val="20"/>
              </w:rPr>
            </w:pPr>
            <w:r>
              <w:rPr>
                <w:b/>
                <w:bCs/>
                <w:sz w:val="20"/>
              </w:rPr>
              <w:t>Meine Stadt (Moje město)</w:t>
            </w:r>
          </w:p>
          <w:p w:rsidR="00F14C07" w:rsidRDefault="00F14C07">
            <w:pPr>
              <w:pStyle w:val="Zhlav"/>
              <w:tabs>
                <w:tab w:val="clear" w:pos="4536"/>
                <w:tab w:val="clear" w:pos="9072"/>
              </w:tabs>
              <w:rPr>
                <w:sz w:val="20"/>
              </w:rPr>
            </w:pPr>
            <w:r>
              <w:rPr>
                <w:sz w:val="20"/>
              </w:rPr>
              <w:t>Stadtplan (mapa města – orientace ve městě)</w:t>
            </w:r>
          </w:p>
          <w:p w:rsidR="00F14C07" w:rsidRDefault="00F14C07">
            <w:pPr>
              <w:pStyle w:val="Zhlav"/>
              <w:tabs>
                <w:tab w:val="clear" w:pos="4536"/>
                <w:tab w:val="clear" w:pos="9072"/>
              </w:tabs>
              <w:rPr>
                <w:sz w:val="20"/>
              </w:rPr>
            </w:pPr>
            <w:r>
              <w:rPr>
                <w:sz w:val="20"/>
              </w:rPr>
              <w:t>Einladung, Brief (Pozvánka – dopis)</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Předložka ,,in“ ve spojení s 3. pádem</w:t>
            </w:r>
          </w:p>
          <w:p w:rsidR="00F14C07" w:rsidRDefault="00F14C07">
            <w:pPr>
              <w:pStyle w:val="Zhlav"/>
              <w:tabs>
                <w:tab w:val="clear" w:pos="4536"/>
                <w:tab w:val="clear" w:pos="9072"/>
              </w:tabs>
              <w:rPr>
                <w:sz w:val="20"/>
              </w:rPr>
            </w:pPr>
            <w:r>
              <w:rPr>
                <w:sz w:val="20"/>
              </w:rPr>
              <w:t>Přeložky se 3. pádem</w:t>
            </w:r>
          </w:p>
          <w:p w:rsidR="00F14C07" w:rsidRDefault="00F14C07">
            <w:pPr>
              <w:pStyle w:val="Zhlav"/>
              <w:tabs>
                <w:tab w:val="clear" w:pos="4536"/>
                <w:tab w:val="clear" w:pos="9072"/>
              </w:tabs>
              <w:rPr>
                <w:sz w:val="20"/>
              </w:rPr>
            </w:pPr>
            <w:r>
              <w:rPr>
                <w:sz w:val="20"/>
              </w:rPr>
              <w:t>Vazba ,,gibt es“ + 4. pád</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Reálie:</w:t>
            </w:r>
          </w:p>
          <w:p w:rsidR="00F14C07" w:rsidRDefault="00F14C07">
            <w:pPr>
              <w:pStyle w:val="Zhlav"/>
              <w:tabs>
                <w:tab w:val="clear" w:pos="4536"/>
                <w:tab w:val="clear" w:pos="9072"/>
              </w:tabs>
              <w:rPr>
                <w:color w:val="FF0000"/>
                <w:sz w:val="20"/>
              </w:rPr>
            </w:pPr>
            <w:r>
              <w:rPr>
                <w:sz w:val="20"/>
              </w:rPr>
              <w:t>Rakousko – Salzburg - Mozart</w:t>
            </w:r>
          </w:p>
        </w:tc>
        <w:tc>
          <w:tcPr>
            <w:tcW w:w="3780" w:type="dxa"/>
          </w:tcPr>
          <w:p w:rsidR="00F14C07" w:rsidRDefault="00F14C07">
            <w:pPr>
              <w:ind w:left="-70"/>
              <w:rPr>
                <w:b/>
                <w:bCs/>
                <w:sz w:val="20"/>
              </w:rPr>
            </w:pPr>
            <w:r>
              <w:rPr>
                <w:sz w:val="20"/>
              </w:rPr>
              <w:t xml:space="preserve">   </w:t>
            </w:r>
            <w:r>
              <w:rPr>
                <w:b/>
                <w:bCs/>
                <w:sz w:val="20"/>
              </w:rPr>
              <w:t>MEV:</w:t>
            </w:r>
          </w:p>
          <w:p w:rsidR="00F14C07" w:rsidRDefault="00F14C07">
            <w:pPr>
              <w:ind w:left="-70"/>
              <w:rPr>
                <w:sz w:val="20"/>
              </w:rPr>
            </w:pPr>
            <w:r>
              <w:rPr>
                <w:b/>
                <w:bCs/>
                <w:sz w:val="20"/>
              </w:rPr>
              <w:t xml:space="preserve">   </w:t>
            </w:r>
            <w:r>
              <w:rPr>
                <w:sz w:val="20"/>
              </w:rPr>
              <w:t>Produktivní činnosti – tvorba</w:t>
            </w:r>
          </w:p>
          <w:p w:rsidR="00F14C07" w:rsidRDefault="00F14C07">
            <w:pPr>
              <w:ind w:left="-70"/>
              <w:rPr>
                <w:sz w:val="20"/>
              </w:rPr>
            </w:pPr>
            <w:r>
              <w:rPr>
                <w:sz w:val="20"/>
              </w:rPr>
              <w:t xml:space="preserve">    mediální sdělení</w:t>
            </w:r>
          </w:p>
          <w:p w:rsidR="00F14C07" w:rsidRDefault="00F14C07" w:rsidP="003718D6">
            <w:pPr>
              <w:numPr>
                <w:ilvl w:val="0"/>
                <w:numId w:val="41"/>
              </w:numPr>
              <w:rPr>
                <w:sz w:val="20"/>
              </w:rPr>
            </w:pPr>
            <w:r>
              <w:rPr>
                <w:sz w:val="20"/>
              </w:rPr>
              <w:t>rozvoj komunikačních schopností při stylizaci mluveného a psaného textu</w:t>
            </w:r>
          </w:p>
          <w:p w:rsidR="00F14C07" w:rsidRDefault="00F14C07">
            <w:pPr>
              <w:ind w:left="125"/>
              <w:rPr>
                <w:sz w:val="20"/>
              </w:rPr>
            </w:pPr>
          </w:p>
        </w:tc>
      </w:tr>
      <w:tr w:rsidR="00F14C07">
        <w:trPr>
          <w:cantSplit/>
          <w:trHeight w:val="545"/>
        </w:trPr>
        <w:tc>
          <w:tcPr>
            <w:tcW w:w="141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Mein Tag – Můj den</w:t>
            </w:r>
          </w:p>
        </w:tc>
      </w:tr>
      <w:tr w:rsidR="00F14C07">
        <w:trPr>
          <w:trHeight w:val="1959"/>
        </w:trPr>
        <w:tc>
          <w:tcPr>
            <w:tcW w:w="331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vypráví o průběhu svého dne, o svých povinnostech, koníčcích a schopnostech (co umí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hovoří o tom, co se smí a nesmí</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požádá o něco v souvislosti se svými denními aktivitami</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popíše, co dělal včera, o víkendu či o prázdninách</w:t>
            </w:r>
          </w:p>
        </w:tc>
        <w:tc>
          <w:tcPr>
            <w:tcW w:w="7020" w:type="dxa"/>
          </w:tcPr>
          <w:p w:rsidR="00F14C07" w:rsidRDefault="00F14C07">
            <w:pPr>
              <w:pStyle w:val="Zhlav"/>
              <w:tabs>
                <w:tab w:val="clear" w:pos="4536"/>
                <w:tab w:val="clear" w:pos="9072"/>
              </w:tabs>
              <w:rPr>
                <w:sz w:val="20"/>
              </w:rPr>
            </w:pPr>
            <w:r>
              <w:rPr>
                <w:b/>
                <w:bCs/>
                <w:sz w:val="20"/>
              </w:rPr>
              <w:t>Tagesprogramm</w:t>
            </w:r>
            <w:r>
              <w:rPr>
                <w:sz w:val="20"/>
              </w:rPr>
              <w:t xml:space="preserve"> (denní program)</w:t>
            </w:r>
          </w:p>
          <w:p w:rsidR="00F14C07" w:rsidRDefault="00F14C07">
            <w:pPr>
              <w:pStyle w:val="Zhlav"/>
              <w:tabs>
                <w:tab w:val="clear" w:pos="4536"/>
                <w:tab w:val="clear" w:pos="9072"/>
              </w:tabs>
              <w:rPr>
                <w:sz w:val="20"/>
              </w:rPr>
            </w:pPr>
            <w:r>
              <w:rPr>
                <w:b/>
                <w:bCs/>
                <w:sz w:val="20"/>
              </w:rPr>
              <w:t>Pflichten und Hobby</w:t>
            </w:r>
            <w:r>
              <w:rPr>
                <w:sz w:val="20"/>
              </w:rPr>
              <w:t>s (Povinnosti a koníčky)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Další způsobová slovesa; Préteritum slabých sloves</w:t>
            </w:r>
          </w:p>
          <w:p w:rsidR="00F14C07" w:rsidRDefault="00F14C07">
            <w:pPr>
              <w:pStyle w:val="Zhlav"/>
              <w:tabs>
                <w:tab w:val="clear" w:pos="4536"/>
                <w:tab w:val="clear" w:pos="9072"/>
              </w:tabs>
              <w:rPr>
                <w:sz w:val="20"/>
              </w:rPr>
            </w:pPr>
            <w:r>
              <w:rPr>
                <w:sz w:val="20"/>
              </w:rPr>
              <w:t>Číslovky do 100.000; Časové údaje</w:t>
            </w:r>
          </w:p>
          <w:p w:rsidR="00F14C07" w:rsidRDefault="00F14C07">
            <w:pPr>
              <w:pStyle w:val="Zhlav"/>
              <w:tabs>
                <w:tab w:val="clear" w:pos="4536"/>
                <w:tab w:val="clear" w:pos="9072"/>
              </w:tabs>
              <w:rPr>
                <w:sz w:val="20"/>
              </w:rPr>
            </w:pPr>
            <w:r>
              <w:rPr>
                <w:sz w:val="20"/>
              </w:rPr>
              <w:t>Zájmena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Reálie</w:t>
            </w:r>
          </w:p>
          <w:p w:rsidR="00F14C07" w:rsidRDefault="00F14C07">
            <w:pPr>
              <w:pStyle w:val="Zhlav"/>
              <w:tabs>
                <w:tab w:val="clear" w:pos="4536"/>
                <w:tab w:val="clear" w:pos="9072"/>
              </w:tabs>
              <w:rPr>
                <w:sz w:val="20"/>
              </w:rPr>
            </w:pPr>
            <w:r>
              <w:rPr>
                <w:sz w:val="20"/>
              </w:rPr>
              <w:t>Aktivity našich dětí a dětí v Rakousku a Německu</w:t>
            </w:r>
          </w:p>
        </w:tc>
        <w:tc>
          <w:tcPr>
            <w:tcW w:w="3780" w:type="dxa"/>
          </w:tcPr>
          <w:p w:rsidR="00F14C07" w:rsidRDefault="00F14C07">
            <w:pPr>
              <w:rPr>
                <w:b/>
                <w:bCs/>
                <w:sz w:val="20"/>
              </w:rPr>
            </w:pPr>
            <w:r>
              <w:rPr>
                <w:sz w:val="20"/>
              </w:rPr>
              <w:t xml:space="preserve">  </w:t>
            </w:r>
            <w:r>
              <w:rPr>
                <w:b/>
                <w:bCs/>
                <w:sz w:val="20"/>
              </w:rPr>
              <w:t>MUV:</w:t>
            </w:r>
          </w:p>
          <w:p w:rsidR="00F14C07" w:rsidRDefault="00F14C07">
            <w:pPr>
              <w:rPr>
                <w:sz w:val="20"/>
              </w:rPr>
            </w:pPr>
            <w:r>
              <w:rPr>
                <w:b/>
                <w:bCs/>
                <w:sz w:val="20"/>
              </w:rPr>
              <w:t xml:space="preserve">  </w:t>
            </w:r>
            <w:r>
              <w:rPr>
                <w:sz w:val="20"/>
              </w:rPr>
              <w:t>Kulturní diference, princip</w:t>
            </w:r>
          </w:p>
          <w:p w:rsidR="00F14C07" w:rsidRDefault="00F14C07">
            <w:pPr>
              <w:rPr>
                <w:sz w:val="20"/>
              </w:rPr>
            </w:pPr>
            <w:r>
              <w:rPr>
                <w:sz w:val="20"/>
              </w:rPr>
              <w:t xml:space="preserve">  sociálního smíru a solidarity</w:t>
            </w:r>
          </w:p>
          <w:p w:rsidR="00F14C07" w:rsidRDefault="00F14C07" w:rsidP="003718D6">
            <w:pPr>
              <w:numPr>
                <w:ilvl w:val="0"/>
                <w:numId w:val="41"/>
              </w:numPr>
              <w:rPr>
                <w:sz w:val="20"/>
              </w:rPr>
            </w:pPr>
            <w:r>
              <w:rPr>
                <w:sz w:val="20"/>
              </w:rPr>
              <w:t>respektovat odlišnost i práva jiných lidí, tolerovat odlišné zájmy, názory a schopnosti jiných lidí</w:t>
            </w:r>
          </w:p>
          <w:p w:rsidR="00F14C07" w:rsidRDefault="00F14C07">
            <w:pPr>
              <w:ind w:left="125"/>
              <w:rPr>
                <w:b/>
                <w:bCs/>
                <w:sz w:val="20"/>
              </w:rPr>
            </w:pPr>
            <w:r>
              <w:rPr>
                <w:b/>
                <w:bCs/>
                <w:sz w:val="20"/>
              </w:rPr>
              <w:t>OSV:</w:t>
            </w:r>
          </w:p>
          <w:p w:rsidR="00F14C07" w:rsidRDefault="00F14C07">
            <w:pPr>
              <w:ind w:left="125"/>
              <w:rPr>
                <w:sz w:val="20"/>
              </w:rPr>
            </w:pPr>
            <w:r>
              <w:rPr>
                <w:sz w:val="20"/>
              </w:rPr>
              <w:t>Osobní rozvoj - psychohygiena</w:t>
            </w:r>
          </w:p>
          <w:p w:rsidR="00F14C07" w:rsidRDefault="00F14C07">
            <w:pPr>
              <w:ind w:left="125"/>
              <w:rPr>
                <w:sz w:val="20"/>
              </w:rPr>
            </w:pPr>
            <w:r>
              <w:rPr>
                <w:sz w:val="20"/>
              </w:rPr>
              <w:t>- organizace volného času, zdravý životní styl v konfrontaci s konzumním způsobem života</w:t>
            </w:r>
          </w:p>
        </w:tc>
      </w:tr>
    </w:tbl>
    <w:p w:rsidR="00F14C07" w:rsidRDefault="00F14C07"/>
    <w:p w:rsidR="00F14C07" w:rsidRDefault="00F14C07">
      <w:r>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7020"/>
        <w:gridCol w:w="3780"/>
      </w:tblGrid>
      <w:tr w:rsidR="00F14C07">
        <w:trPr>
          <w:cantSplit/>
          <w:trHeight w:val="545"/>
        </w:trPr>
        <w:tc>
          <w:tcPr>
            <w:tcW w:w="141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Meine Woche – Můj týden</w:t>
            </w:r>
          </w:p>
        </w:tc>
      </w:tr>
      <w:tr w:rsidR="00F14C07">
        <w:trPr>
          <w:trHeight w:val="2394"/>
        </w:trPr>
        <w:tc>
          <w:tcPr>
            <w:tcW w:w="331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hovoří o svém rozvrhu hodin a činnostech ve škole, o oblíbených a neoblíbených předmětech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vypráví a vede komunikaci o svých aktivitách ve volném čase (v přítomnosti i minulosti)</w:t>
            </w:r>
          </w:p>
        </w:tc>
        <w:tc>
          <w:tcPr>
            <w:tcW w:w="7020" w:type="dxa"/>
          </w:tcPr>
          <w:p w:rsidR="00F14C07" w:rsidRDefault="00F14C07">
            <w:pPr>
              <w:pStyle w:val="Zhlav"/>
              <w:tabs>
                <w:tab w:val="clear" w:pos="4536"/>
                <w:tab w:val="clear" w:pos="9072"/>
              </w:tabs>
              <w:rPr>
                <w:sz w:val="20"/>
              </w:rPr>
            </w:pPr>
            <w:r>
              <w:rPr>
                <w:b/>
                <w:bCs/>
                <w:sz w:val="20"/>
              </w:rPr>
              <w:t>Freizeitangebot</w:t>
            </w:r>
            <w:r>
              <w:rPr>
                <w:sz w:val="20"/>
              </w:rPr>
              <w:t xml:space="preserve"> (volný čas – nabídka aktivit)</w:t>
            </w:r>
          </w:p>
          <w:p w:rsidR="00F14C07" w:rsidRDefault="00F14C07">
            <w:pPr>
              <w:pStyle w:val="Zhlav"/>
              <w:tabs>
                <w:tab w:val="clear" w:pos="4536"/>
                <w:tab w:val="clear" w:pos="9072"/>
              </w:tabs>
              <w:rPr>
                <w:sz w:val="20"/>
              </w:rPr>
            </w:pPr>
            <w:r>
              <w:rPr>
                <w:sz w:val="20"/>
              </w:rPr>
              <w:t>Sport</w:t>
            </w:r>
          </w:p>
          <w:p w:rsidR="00F14C07" w:rsidRDefault="00F14C07">
            <w:pPr>
              <w:pStyle w:val="Zhlav"/>
              <w:tabs>
                <w:tab w:val="clear" w:pos="4536"/>
                <w:tab w:val="clear" w:pos="9072"/>
              </w:tabs>
              <w:rPr>
                <w:sz w:val="20"/>
              </w:rPr>
            </w:pPr>
            <w:r>
              <w:rPr>
                <w:sz w:val="20"/>
              </w:rPr>
              <w:t xml:space="preserve">Stundenplan (rozvrh hodin) </w:t>
            </w:r>
          </w:p>
          <w:p w:rsidR="00F14C07" w:rsidRDefault="00F14C07">
            <w:pPr>
              <w:pStyle w:val="Zhlav"/>
              <w:tabs>
                <w:tab w:val="clear" w:pos="4536"/>
                <w:tab w:val="clear" w:pos="9072"/>
              </w:tabs>
              <w:rPr>
                <w:sz w:val="20"/>
              </w:rPr>
            </w:pPr>
            <w:r>
              <w:rPr>
                <w:sz w:val="20"/>
              </w:rPr>
              <w:t>Unterricht (vyučování)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Další způsobová slovesa</w:t>
            </w:r>
          </w:p>
          <w:p w:rsidR="00F14C07" w:rsidRDefault="00F14C07">
            <w:pPr>
              <w:pStyle w:val="Zhlav"/>
              <w:tabs>
                <w:tab w:val="clear" w:pos="4536"/>
                <w:tab w:val="clear" w:pos="9072"/>
              </w:tabs>
              <w:rPr>
                <w:sz w:val="20"/>
              </w:rPr>
            </w:pPr>
            <w:r>
              <w:rPr>
                <w:sz w:val="20"/>
              </w:rPr>
              <w:t>Préteritum frekventovaných silných sloves</w:t>
            </w:r>
          </w:p>
          <w:p w:rsidR="00F14C07" w:rsidRDefault="00F14C07">
            <w:pPr>
              <w:pStyle w:val="Zhlav"/>
              <w:tabs>
                <w:tab w:val="clear" w:pos="4536"/>
                <w:tab w:val="clear" w:pos="9072"/>
              </w:tabs>
              <w:rPr>
                <w:sz w:val="20"/>
              </w:rPr>
            </w:pPr>
            <w:r>
              <w:rPr>
                <w:sz w:val="20"/>
              </w:rPr>
              <w:t>Předložka ,,in“  ve 4. pádě, další prostorové předložky</w:t>
            </w:r>
          </w:p>
          <w:p w:rsidR="00F14C07" w:rsidRDefault="00F14C07">
            <w:pPr>
              <w:pStyle w:val="Zhlav"/>
              <w:tabs>
                <w:tab w:val="clear" w:pos="4536"/>
                <w:tab w:val="clear" w:pos="9072"/>
              </w:tabs>
              <w:rPr>
                <w:sz w:val="20"/>
              </w:rPr>
            </w:pPr>
            <w:r>
              <w:rPr>
                <w:sz w:val="20"/>
              </w:rPr>
              <w:t>Zájmeno ,,man“</w:t>
            </w:r>
          </w:p>
        </w:tc>
        <w:tc>
          <w:tcPr>
            <w:tcW w:w="3780" w:type="dxa"/>
          </w:tcPr>
          <w:p w:rsidR="00F14C07" w:rsidRDefault="00F14C07">
            <w:pPr>
              <w:ind w:left="110"/>
              <w:rPr>
                <w:b/>
                <w:bCs/>
                <w:sz w:val="20"/>
              </w:rPr>
            </w:pPr>
            <w:r>
              <w:rPr>
                <w:b/>
                <w:bCs/>
                <w:sz w:val="20"/>
              </w:rPr>
              <w:t>MEV:</w:t>
            </w:r>
          </w:p>
          <w:p w:rsidR="00F14C07" w:rsidRDefault="00F14C07">
            <w:pPr>
              <w:ind w:left="110"/>
              <w:rPr>
                <w:sz w:val="20"/>
              </w:rPr>
            </w:pPr>
            <w:r>
              <w:rPr>
                <w:sz w:val="20"/>
              </w:rPr>
              <w:t>Produktivní činnosti</w:t>
            </w:r>
          </w:p>
          <w:p w:rsidR="00F14C07" w:rsidRDefault="00F14C07" w:rsidP="003718D6">
            <w:pPr>
              <w:numPr>
                <w:ilvl w:val="0"/>
                <w:numId w:val="41"/>
              </w:numPr>
              <w:rPr>
                <w:sz w:val="20"/>
              </w:rPr>
            </w:pPr>
            <w:r>
              <w:rPr>
                <w:sz w:val="20"/>
              </w:rPr>
              <w:t>tvorba mediálního sdělení – rozhovor, informace pro ostatní</w:t>
            </w:r>
          </w:p>
          <w:p w:rsidR="00F14C07" w:rsidRDefault="00F14C07">
            <w:pPr>
              <w:ind w:left="125"/>
              <w:rPr>
                <w:b/>
                <w:bCs/>
                <w:sz w:val="20"/>
              </w:rPr>
            </w:pPr>
            <w:r>
              <w:rPr>
                <w:b/>
                <w:bCs/>
                <w:sz w:val="20"/>
              </w:rPr>
              <w:t>OSV:</w:t>
            </w:r>
          </w:p>
          <w:p w:rsidR="00F14C07" w:rsidRDefault="00F14C07">
            <w:pPr>
              <w:ind w:left="125"/>
              <w:rPr>
                <w:b/>
                <w:bCs/>
                <w:sz w:val="20"/>
              </w:rPr>
            </w:pPr>
            <w:r>
              <w:rPr>
                <w:sz w:val="20"/>
              </w:rPr>
              <w:t>Osobní rozvoj - psychohygiena</w:t>
            </w:r>
          </w:p>
          <w:p w:rsidR="00F14C07" w:rsidRDefault="00F14C07">
            <w:pPr>
              <w:ind w:left="125"/>
              <w:rPr>
                <w:sz w:val="20"/>
              </w:rPr>
            </w:pPr>
            <w:r>
              <w:rPr>
                <w:sz w:val="20"/>
              </w:rPr>
              <w:t>- organizace vlastního volného času, zdravý životní styl</w:t>
            </w:r>
          </w:p>
        </w:tc>
      </w:tr>
      <w:tr w:rsidR="00F14C07">
        <w:trPr>
          <w:cantSplit/>
          <w:trHeight w:val="545"/>
        </w:trPr>
        <w:tc>
          <w:tcPr>
            <w:tcW w:w="141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Was tut dir weh? – Co tě bolí</w:t>
            </w:r>
          </w:p>
        </w:tc>
      </w:tr>
      <w:tr w:rsidR="00F14C07">
        <w:trPr>
          <w:trHeight w:val="1965"/>
        </w:trPr>
        <w:tc>
          <w:tcPr>
            <w:tcW w:w="331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 vyjádří různou bolest, popíše své zdravotní problémy či problémy jiných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dokáže vést rozhovor u lékaře nebo o svém zdravotním problému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elementární popis situace, kde byl, co dělal</w:t>
            </w:r>
          </w:p>
        </w:tc>
        <w:tc>
          <w:tcPr>
            <w:tcW w:w="7020" w:type="dxa"/>
          </w:tcPr>
          <w:p w:rsidR="00F14C07" w:rsidRDefault="00F14C07">
            <w:pPr>
              <w:pStyle w:val="Zhlav"/>
              <w:tabs>
                <w:tab w:val="clear" w:pos="4536"/>
                <w:tab w:val="clear" w:pos="9072"/>
              </w:tabs>
              <w:rPr>
                <w:sz w:val="20"/>
              </w:rPr>
            </w:pPr>
            <w:r>
              <w:rPr>
                <w:b/>
                <w:bCs/>
                <w:sz w:val="20"/>
              </w:rPr>
              <w:t>Körper und Körperteile</w:t>
            </w:r>
            <w:r>
              <w:rPr>
                <w:sz w:val="20"/>
              </w:rPr>
              <w:t xml:space="preserve"> (tělo a části těla)</w:t>
            </w:r>
          </w:p>
          <w:p w:rsidR="00F14C07" w:rsidRDefault="00F14C07">
            <w:pPr>
              <w:pStyle w:val="Zhlav"/>
              <w:tabs>
                <w:tab w:val="clear" w:pos="4536"/>
                <w:tab w:val="clear" w:pos="9072"/>
              </w:tabs>
              <w:rPr>
                <w:sz w:val="20"/>
              </w:rPr>
            </w:pPr>
            <w:r>
              <w:rPr>
                <w:b/>
                <w:bCs/>
                <w:sz w:val="20"/>
              </w:rPr>
              <w:t>Krankheit und Gesundheit</w:t>
            </w:r>
            <w:r>
              <w:rPr>
                <w:sz w:val="20"/>
              </w:rPr>
              <w:t xml:space="preserve"> (nemoc a zdraví)</w:t>
            </w:r>
          </w:p>
          <w:p w:rsidR="00F14C07" w:rsidRDefault="00F14C07">
            <w:pPr>
              <w:pStyle w:val="Zhlav"/>
              <w:tabs>
                <w:tab w:val="clear" w:pos="4536"/>
                <w:tab w:val="clear" w:pos="9072"/>
              </w:tabs>
              <w:rPr>
                <w:sz w:val="20"/>
              </w:rPr>
            </w:pPr>
            <w:r>
              <w:rPr>
                <w:b/>
                <w:bCs/>
                <w:sz w:val="20"/>
              </w:rPr>
              <w:t>Beim Arzt</w:t>
            </w:r>
            <w:r>
              <w:rPr>
                <w:sz w:val="20"/>
              </w:rPr>
              <w:t xml:space="preserve"> (u lékaře)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Gramatika: </w:t>
            </w:r>
          </w:p>
          <w:p w:rsidR="00F14C07" w:rsidRDefault="00F14C07">
            <w:pPr>
              <w:pStyle w:val="Zhlav"/>
              <w:tabs>
                <w:tab w:val="clear" w:pos="4536"/>
                <w:tab w:val="clear" w:pos="9072"/>
              </w:tabs>
              <w:rPr>
                <w:sz w:val="20"/>
              </w:rPr>
            </w:pPr>
            <w:r>
              <w:rPr>
                <w:sz w:val="20"/>
              </w:rPr>
              <w:t>Opakování sloveso ,,haben“ a ,,sein“ v préteritu</w:t>
            </w:r>
          </w:p>
          <w:p w:rsidR="00F14C07" w:rsidRDefault="00F14C07">
            <w:pPr>
              <w:pStyle w:val="Zhlav"/>
              <w:tabs>
                <w:tab w:val="clear" w:pos="4536"/>
                <w:tab w:val="clear" w:pos="9072"/>
              </w:tabs>
              <w:rPr>
                <w:sz w:val="20"/>
              </w:rPr>
            </w:pPr>
            <w:r>
              <w:rPr>
                <w:sz w:val="20"/>
              </w:rPr>
              <w:t>Préteritum dalších sloves</w:t>
            </w:r>
          </w:p>
          <w:p w:rsidR="00F14C07" w:rsidRDefault="00F14C07">
            <w:pPr>
              <w:pStyle w:val="Zhlav"/>
              <w:tabs>
                <w:tab w:val="clear" w:pos="4536"/>
                <w:tab w:val="clear" w:pos="9072"/>
              </w:tabs>
              <w:rPr>
                <w:sz w:val="20"/>
              </w:rPr>
            </w:pPr>
            <w:r>
              <w:rPr>
                <w:sz w:val="20"/>
              </w:rPr>
              <w:t>Sloveso ,,werden + přídavné jméno“</w:t>
            </w:r>
          </w:p>
        </w:tc>
        <w:tc>
          <w:tcPr>
            <w:tcW w:w="3780" w:type="dxa"/>
          </w:tcPr>
          <w:p w:rsidR="00F14C07" w:rsidRDefault="00F14C07">
            <w:pPr>
              <w:ind w:left="110"/>
              <w:rPr>
                <w:b/>
                <w:bCs/>
                <w:sz w:val="20"/>
              </w:rPr>
            </w:pPr>
            <w:r>
              <w:rPr>
                <w:b/>
                <w:bCs/>
                <w:sz w:val="20"/>
              </w:rPr>
              <w:t>OSV:</w:t>
            </w:r>
          </w:p>
          <w:p w:rsidR="00F14C07" w:rsidRDefault="00F14C07">
            <w:pPr>
              <w:pStyle w:val="Zkladntextodsazen3"/>
              <w:rPr>
                <w:sz w:val="20"/>
              </w:rPr>
            </w:pPr>
            <w:r>
              <w:rPr>
                <w:sz w:val="20"/>
              </w:rPr>
              <w:t>Osobní rozvoj – seberegulace a sebeorganizace</w:t>
            </w:r>
          </w:p>
          <w:p w:rsidR="00F14C07" w:rsidRDefault="00F14C07">
            <w:pPr>
              <w:ind w:left="110"/>
              <w:rPr>
                <w:sz w:val="20"/>
              </w:rPr>
            </w:pPr>
            <w:r>
              <w:rPr>
                <w:sz w:val="20"/>
              </w:rPr>
              <w:t>- zvládání vlastního chování, řešení různých situací (nemoc, bolest, pomoc druhým)</w:t>
            </w:r>
          </w:p>
        </w:tc>
      </w:tr>
    </w:tbl>
    <w:p w:rsidR="00F14C07" w:rsidRDefault="00F14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5629"/>
        <w:gridCol w:w="3840"/>
      </w:tblGrid>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In der Stadt – Ve městě</w:t>
            </w:r>
          </w:p>
        </w:tc>
      </w:tr>
      <w:tr w:rsidR="00F14C07">
        <w:trPr>
          <w:trHeight w:val="1959"/>
        </w:trPr>
        <w:tc>
          <w:tcPr>
            <w:tcW w:w="4570"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vede běžný situační  rozhovor v obchodě, na nádraží, na poště a ve vlaku či v jiném dopravním prostředku</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požádá o informaci cizí lidi</w:t>
            </w:r>
          </w:p>
        </w:tc>
        <w:tc>
          <w:tcPr>
            <w:tcW w:w="5694" w:type="dxa"/>
          </w:tcPr>
          <w:p w:rsidR="00F14C07" w:rsidRDefault="00F14C07">
            <w:pPr>
              <w:pStyle w:val="Zhlav"/>
              <w:tabs>
                <w:tab w:val="clear" w:pos="4536"/>
                <w:tab w:val="clear" w:pos="9072"/>
              </w:tabs>
              <w:rPr>
                <w:sz w:val="20"/>
              </w:rPr>
            </w:pPr>
            <w:r>
              <w:rPr>
                <w:b/>
                <w:bCs/>
                <w:sz w:val="20"/>
              </w:rPr>
              <w:t>Einkaufen</w:t>
            </w:r>
            <w:r>
              <w:rPr>
                <w:sz w:val="20"/>
              </w:rPr>
              <w:t xml:space="preserve"> (nakupování</w:t>
            </w:r>
            <w:r>
              <w:rPr>
                <w:b/>
                <w:bCs/>
                <w:sz w:val="20"/>
              </w:rPr>
              <w:t>), Verkehr</w:t>
            </w:r>
            <w:r>
              <w:rPr>
                <w:sz w:val="20"/>
              </w:rPr>
              <w:t xml:space="preserve"> (doprava)</w:t>
            </w:r>
          </w:p>
          <w:p w:rsidR="00F14C07" w:rsidRDefault="00F14C07">
            <w:pPr>
              <w:pStyle w:val="Zhlav"/>
              <w:tabs>
                <w:tab w:val="clear" w:pos="4536"/>
                <w:tab w:val="clear" w:pos="9072"/>
              </w:tabs>
              <w:rPr>
                <w:b/>
                <w:bCs/>
                <w:sz w:val="20"/>
              </w:rPr>
            </w:pPr>
            <w:r>
              <w:rPr>
                <w:b/>
                <w:bCs/>
                <w:sz w:val="20"/>
              </w:rPr>
              <w:t>Auf der Post – auf dem Bahnhof</w:t>
            </w:r>
          </w:p>
          <w:p w:rsidR="00F14C07" w:rsidRDefault="00F14C07">
            <w:pPr>
              <w:pStyle w:val="Zhlav"/>
              <w:tabs>
                <w:tab w:val="clear" w:pos="4536"/>
                <w:tab w:val="clear" w:pos="9072"/>
              </w:tabs>
              <w:rPr>
                <w:sz w:val="20"/>
              </w:rPr>
            </w:pPr>
            <w:r>
              <w:rPr>
                <w:sz w:val="20"/>
              </w:rPr>
              <w:t>(na poště a na nádraží)</w:t>
            </w:r>
          </w:p>
          <w:p w:rsidR="00F14C07" w:rsidRDefault="00F14C07">
            <w:pPr>
              <w:pStyle w:val="Zhlav"/>
              <w:tabs>
                <w:tab w:val="clear" w:pos="4536"/>
                <w:tab w:val="clear" w:pos="9072"/>
              </w:tabs>
              <w:rPr>
                <w:sz w:val="20"/>
              </w:rPr>
            </w:pPr>
            <w:r>
              <w:rPr>
                <w:sz w:val="20"/>
              </w:rPr>
              <w:t>Im Infozentrum (v informacích)</w:t>
            </w:r>
          </w:p>
          <w:p w:rsidR="00F14C07" w:rsidRDefault="00F14C07">
            <w:pPr>
              <w:pStyle w:val="Zhlav"/>
              <w:tabs>
                <w:tab w:val="clear" w:pos="4536"/>
                <w:tab w:val="clear" w:pos="9072"/>
              </w:tabs>
              <w:rPr>
                <w:b/>
                <w:sz w:val="20"/>
              </w:rPr>
            </w:pPr>
            <w:r>
              <w:rPr>
                <w:b/>
                <w:sz w:val="20"/>
              </w:rPr>
              <w:t>Cestujeme o prázdninách</w:t>
            </w:r>
          </w:p>
          <w:p w:rsidR="00F14C07" w:rsidRDefault="00F14C07">
            <w:pPr>
              <w:pStyle w:val="Zhlav"/>
              <w:tabs>
                <w:tab w:val="clear" w:pos="4536"/>
                <w:tab w:val="clear" w:pos="9072"/>
              </w:tabs>
              <w:rPr>
                <w:b/>
                <w:bCs/>
                <w:sz w:val="20"/>
              </w:rPr>
            </w:pPr>
            <w:r>
              <w:rPr>
                <w:b/>
                <w:bCs/>
                <w:sz w:val="20"/>
              </w:rPr>
              <w:t>Gramatika:</w:t>
            </w:r>
            <w:r>
              <w:rPr>
                <w:sz w:val="20"/>
              </w:rPr>
              <w:t xml:space="preserve"> Podmiňovací způsob </w:t>
            </w:r>
            <w:r>
              <w:rPr>
                <w:b/>
                <w:bCs/>
                <w:sz w:val="20"/>
              </w:rPr>
              <w:t>,,ich möchte, ich hätte</w:t>
            </w:r>
            <w:r>
              <w:rPr>
                <w:sz w:val="20"/>
              </w:rPr>
              <w:t xml:space="preserve"> </w:t>
            </w:r>
            <w:r>
              <w:rPr>
                <w:b/>
                <w:bCs/>
                <w:sz w:val="20"/>
              </w:rPr>
              <w:t>gern“</w:t>
            </w:r>
          </w:p>
          <w:p w:rsidR="00F14C07" w:rsidRDefault="00F14C07">
            <w:pPr>
              <w:pStyle w:val="Zhlav"/>
              <w:tabs>
                <w:tab w:val="clear" w:pos="4536"/>
                <w:tab w:val="clear" w:pos="9072"/>
              </w:tabs>
              <w:rPr>
                <w:sz w:val="20"/>
              </w:rPr>
            </w:pPr>
            <w:r>
              <w:rPr>
                <w:sz w:val="20"/>
              </w:rPr>
              <w:t>Další předložky</w:t>
            </w:r>
          </w:p>
          <w:p w:rsidR="00F14C07" w:rsidRDefault="00F14C07">
            <w:pPr>
              <w:pStyle w:val="Zhlav"/>
              <w:tabs>
                <w:tab w:val="clear" w:pos="4536"/>
                <w:tab w:val="clear" w:pos="9072"/>
              </w:tabs>
              <w:rPr>
                <w:b/>
                <w:bCs/>
                <w:sz w:val="20"/>
              </w:rPr>
            </w:pPr>
          </w:p>
          <w:p w:rsidR="00F14C07" w:rsidRDefault="00F14C07">
            <w:pPr>
              <w:pStyle w:val="Zhlav"/>
              <w:tabs>
                <w:tab w:val="clear" w:pos="4536"/>
                <w:tab w:val="clear" w:pos="9072"/>
              </w:tabs>
              <w:rPr>
                <w:b/>
                <w:bCs/>
                <w:sz w:val="20"/>
              </w:rPr>
            </w:pPr>
            <w:r>
              <w:rPr>
                <w:b/>
                <w:bCs/>
                <w:sz w:val="20"/>
              </w:rPr>
              <w:t>Reálie:</w:t>
            </w:r>
            <w:r>
              <w:rPr>
                <w:sz w:val="20"/>
              </w:rPr>
              <w:t xml:space="preserve"> Berlin; Reisen in Europa</w:t>
            </w:r>
          </w:p>
        </w:tc>
        <w:tc>
          <w:tcPr>
            <w:tcW w:w="3878" w:type="dxa"/>
          </w:tcPr>
          <w:p w:rsidR="00F14C07" w:rsidRDefault="00F14C07">
            <w:pPr>
              <w:ind w:left="-70"/>
              <w:rPr>
                <w:b/>
                <w:bCs/>
                <w:sz w:val="20"/>
              </w:rPr>
            </w:pPr>
            <w:r>
              <w:rPr>
                <w:b/>
                <w:bCs/>
                <w:sz w:val="20"/>
              </w:rPr>
              <w:t xml:space="preserve">   OSV:</w:t>
            </w:r>
          </w:p>
          <w:p w:rsidR="00F14C07" w:rsidRDefault="00F14C07">
            <w:pPr>
              <w:ind w:left="-70"/>
              <w:rPr>
                <w:sz w:val="20"/>
              </w:rPr>
            </w:pPr>
            <w:r>
              <w:rPr>
                <w:b/>
                <w:bCs/>
                <w:sz w:val="20"/>
              </w:rPr>
              <w:t xml:space="preserve">   </w:t>
            </w:r>
            <w:r>
              <w:rPr>
                <w:sz w:val="20"/>
              </w:rPr>
              <w:t>Sebepoznání a sebepojetí</w:t>
            </w:r>
          </w:p>
          <w:p w:rsidR="00F14C07" w:rsidRDefault="00F14C07" w:rsidP="003718D6">
            <w:pPr>
              <w:numPr>
                <w:ilvl w:val="0"/>
                <w:numId w:val="41"/>
              </w:numPr>
              <w:rPr>
                <w:sz w:val="20"/>
              </w:rPr>
            </w:pPr>
            <w:r>
              <w:rPr>
                <w:sz w:val="20"/>
              </w:rPr>
              <w:t>volba povolání</w:t>
            </w:r>
          </w:p>
          <w:p w:rsidR="00F14C07" w:rsidRDefault="00F14C07">
            <w:pPr>
              <w:ind w:left="125"/>
              <w:rPr>
                <w:b/>
                <w:bCs/>
                <w:sz w:val="20"/>
              </w:rPr>
            </w:pPr>
            <w:r>
              <w:rPr>
                <w:b/>
                <w:bCs/>
                <w:sz w:val="20"/>
              </w:rPr>
              <w:t>VMEGS:</w:t>
            </w:r>
          </w:p>
          <w:p w:rsidR="00F14C07" w:rsidRDefault="00F14C07">
            <w:pPr>
              <w:ind w:left="125"/>
              <w:rPr>
                <w:bCs/>
                <w:sz w:val="20"/>
              </w:rPr>
            </w:pPr>
            <w:r>
              <w:rPr>
                <w:bCs/>
                <w:sz w:val="20"/>
              </w:rPr>
              <w:t>Objevujeme Evropu</w:t>
            </w:r>
          </w:p>
          <w:p w:rsidR="00F14C07" w:rsidRDefault="00F14C07">
            <w:pPr>
              <w:ind w:left="125"/>
              <w:rPr>
                <w:sz w:val="20"/>
              </w:rPr>
            </w:pPr>
            <w:r>
              <w:rPr>
                <w:sz w:val="20"/>
              </w:rPr>
              <w:t>- Evropská unie</w:t>
            </w:r>
          </w:p>
          <w:p w:rsidR="00F14C07" w:rsidRDefault="00F14C07">
            <w:pPr>
              <w:ind w:left="110"/>
              <w:rPr>
                <w:sz w:val="20"/>
              </w:rPr>
            </w:pPr>
            <w:r>
              <w:rPr>
                <w:b/>
                <w:bCs/>
                <w:sz w:val="20"/>
              </w:rPr>
              <w:t xml:space="preserve">  </w:t>
            </w:r>
          </w:p>
          <w:p w:rsidR="00F14C07" w:rsidRDefault="00F14C07">
            <w:pPr>
              <w:ind w:left="110"/>
              <w:rPr>
                <w:sz w:val="20"/>
              </w:rPr>
            </w:pPr>
          </w:p>
        </w:tc>
      </w:tr>
    </w:tbl>
    <w:p w:rsidR="00F14C07" w:rsidRDefault="00F14C07">
      <w:pPr>
        <w:pStyle w:val="TextvpCharChar"/>
        <w:spacing w:line="300" w:lineRule="exact"/>
      </w:pPr>
    </w:p>
    <w:p w:rsidR="00F14C07" w:rsidRDefault="00F14C07">
      <w:pPr>
        <w:pStyle w:val="TextvpCharChar"/>
        <w:spacing w:line="300" w:lineRule="exact"/>
        <w:rPr>
          <w:b/>
        </w:rPr>
      </w:pPr>
      <w:r>
        <w:br w:type="page"/>
      </w:r>
      <w:r w:rsidR="008F46F9">
        <w:rPr>
          <w:b/>
        </w:rPr>
        <w:lastRenderedPageBreak/>
        <w:t>9.</w:t>
      </w:r>
      <w:r>
        <w:rPr>
          <w:b/>
        </w:rPr>
        <w:t xml:space="preserve">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1"/>
        <w:gridCol w:w="4969"/>
        <w:gridCol w:w="3832"/>
      </w:tblGrid>
      <w:tr w:rsidR="00F14C07">
        <w:trPr>
          <w:trHeight w:val="523"/>
        </w:trPr>
        <w:tc>
          <w:tcPr>
            <w:tcW w:w="5249" w:type="dxa"/>
            <w:vAlign w:val="center"/>
          </w:tcPr>
          <w:p w:rsidR="00F14C07" w:rsidRDefault="00F14C07">
            <w:pPr>
              <w:pStyle w:val="Nadpis6"/>
              <w:jc w:val="center"/>
              <w:rPr>
                <w:sz w:val="24"/>
                <w:szCs w:val="24"/>
              </w:rPr>
            </w:pPr>
            <w:r>
              <w:rPr>
                <w:sz w:val="24"/>
                <w:szCs w:val="24"/>
              </w:rPr>
              <w:t>Školní výstup</w:t>
            </w:r>
          </w:p>
        </w:tc>
        <w:tc>
          <w:tcPr>
            <w:tcW w:w="5027" w:type="dxa"/>
            <w:vAlign w:val="center"/>
          </w:tcPr>
          <w:p w:rsidR="00F14C07" w:rsidRDefault="00F14C07">
            <w:pPr>
              <w:jc w:val="center"/>
              <w:rPr>
                <w:b/>
                <w:bCs/>
              </w:rPr>
            </w:pPr>
            <w:r>
              <w:rPr>
                <w:b/>
                <w:bCs/>
              </w:rPr>
              <w:t>Učivo</w:t>
            </w:r>
          </w:p>
        </w:tc>
        <w:tc>
          <w:tcPr>
            <w:tcW w:w="3866" w:type="dxa"/>
            <w:vAlign w:val="center"/>
          </w:tcPr>
          <w:p w:rsidR="00F14C07" w:rsidRDefault="00F14C07">
            <w:pPr>
              <w:jc w:val="center"/>
              <w:rPr>
                <w:b/>
                <w:bCs/>
              </w:rPr>
            </w:pPr>
            <w:r>
              <w:rPr>
                <w:b/>
                <w:bCs/>
              </w:rPr>
              <w:t>Přesahy, PT</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Wetter und Jahreszeiten</w:t>
            </w:r>
          </w:p>
        </w:tc>
      </w:tr>
      <w:tr w:rsidR="00F14C07">
        <w:trPr>
          <w:trHeight w:val="2677"/>
        </w:trPr>
        <w:tc>
          <w:tcPr>
            <w:tcW w:w="5249" w:type="dxa"/>
          </w:tcPr>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základní typy počasí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jednoduše krajinu a krajinné útvary</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charakterizuje jednotlivá roční období a hovoří o tom, co se dá dělat v průběhu celého roku</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formuluje jednoduché blahopřání a jednoduchým způsobem popíše nějakou událost</w:t>
            </w:r>
          </w:p>
        </w:tc>
        <w:tc>
          <w:tcPr>
            <w:tcW w:w="5027" w:type="dxa"/>
          </w:tcPr>
          <w:p w:rsidR="00F14C07" w:rsidRDefault="00F14C07">
            <w:pPr>
              <w:pStyle w:val="Zhlav"/>
              <w:tabs>
                <w:tab w:val="clear" w:pos="4536"/>
                <w:tab w:val="clear" w:pos="9072"/>
              </w:tabs>
              <w:rPr>
                <w:b/>
                <w:bCs/>
                <w:sz w:val="20"/>
              </w:rPr>
            </w:pPr>
            <w:r>
              <w:rPr>
                <w:b/>
                <w:bCs/>
                <w:sz w:val="20"/>
              </w:rPr>
              <w:t>Frühling, Sommer, Herbst und Winter</w:t>
            </w:r>
          </w:p>
          <w:p w:rsidR="00F14C07" w:rsidRDefault="00F14C07">
            <w:pPr>
              <w:pStyle w:val="Zhlav"/>
              <w:tabs>
                <w:tab w:val="clear" w:pos="4536"/>
                <w:tab w:val="clear" w:pos="9072"/>
              </w:tabs>
              <w:rPr>
                <w:sz w:val="20"/>
              </w:rPr>
            </w:pPr>
            <w:r>
              <w:rPr>
                <w:sz w:val="20"/>
              </w:rPr>
              <w:t>(jaro, léto, podzim, zima – činnosti)</w:t>
            </w:r>
          </w:p>
          <w:p w:rsidR="00F14C07" w:rsidRDefault="00F14C07">
            <w:pPr>
              <w:pStyle w:val="Zhlav"/>
              <w:tabs>
                <w:tab w:val="clear" w:pos="4536"/>
                <w:tab w:val="clear" w:pos="9072"/>
              </w:tabs>
              <w:rPr>
                <w:sz w:val="20"/>
              </w:rPr>
            </w:pPr>
            <w:r>
              <w:rPr>
                <w:sz w:val="20"/>
              </w:rPr>
              <w:t>Feste und Feiertage (svátky)</w:t>
            </w:r>
          </w:p>
          <w:p w:rsidR="00F14C07" w:rsidRDefault="00F14C07">
            <w:pPr>
              <w:pStyle w:val="Zhlav"/>
              <w:tabs>
                <w:tab w:val="clear" w:pos="4536"/>
                <w:tab w:val="clear" w:pos="9072"/>
              </w:tabs>
              <w:rPr>
                <w:b/>
                <w:bCs/>
                <w:sz w:val="20"/>
              </w:rPr>
            </w:pPr>
            <w:r>
              <w:rPr>
                <w:b/>
                <w:bCs/>
                <w:sz w:val="20"/>
              </w:rPr>
              <w:t>Weihnachten, Ostern und andere Feste</w:t>
            </w:r>
          </w:p>
          <w:p w:rsidR="00F14C07" w:rsidRDefault="00F14C07">
            <w:pPr>
              <w:pStyle w:val="Zhlav"/>
              <w:tabs>
                <w:tab w:val="clear" w:pos="4536"/>
                <w:tab w:val="clear" w:pos="9072"/>
              </w:tabs>
              <w:rPr>
                <w:sz w:val="20"/>
              </w:rPr>
            </w:pPr>
            <w:r>
              <w:rPr>
                <w:b/>
                <w:bCs/>
                <w:sz w:val="20"/>
              </w:rPr>
              <w:t xml:space="preserve">Glückwünsche </w:t>
            </w:r>
            <w:r>
              <w:rPr>
                <w:sz w:val="20"/>
              </w:rPr>
              <w:t>(blahopřání)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Préteritum dalších sloves (i silných)</w:t>
            </w:r>
          </w:p>
          <w:p w:rsidR="00F14C07" w:rsidRDefault="00F14C07">
            <w:pPr>
              <w:pStyle w:val="Zhlav"/>
              <w:tabs>
                <w:tab w:val="clear" w:pos="4536"/>
                <w:tab w:val="clear" w:pos="9072"/>
              </w:tabs>
              <w:rPr>
                <w:sz w:val="20"/>
              </w:rPr>
            </w:pPr>
            <w:r>
              <w:rPr>
                <w:sz w:val="20"/>
              </w:rPr>
              <w:t>Množné číslo</w:t>
            </w:r>
          </w:p>
          <w:p w:rsidR="00F14C07" w:rsidRDefault="00F14C07">
            <w:pPr>
              <w:pStyle w:val="Zhlav"/>
              <w:tabs>
                <w:tab w:val="clear" w:pos="4536"/>
                <w:tab w:val="clear" w:pos="9072"/>
              </w:tabs>
              <w:rPr>
                <w:sz w:val="20"/>
              </w:rPr>
            </w:pPr>
            <w:r>
              <w:rPr>
                <w:sz w:val="20"/>
              </w:rPr>
              <w:t>Zájmena osobní a přivlastňovací</w:t>
            </w:r>
          </w:p>
        </w:tc>
        <w:tc>
          <w:tcPr>
            <w:tcW w:w="3866" w:type="dxa"/>
          </w:tcPr>
          <w:p w:rsidR="00F14C07" w:rsidRDefault="00F14C07">
            <w:pPr>
              <w:ind w:left="110"/>
              <w:rPr>
                <w:b/>
                <w:bCs/>
                <w:sz w:val="20"/>
              </w:rPr>
            </w:pPr>
            <w:r>
              <w:rPr>
                <w:b/>
                <w:bCs/>
                <w:sz w:val="20"/>
              </w:rPr>
              <w:t>MV:</w:t>
            </w:r>
          </w:p>
          <w:p w:rsidR="00F14C07" w:rsidRDefault="00F14C07">
            <w:pPr>
              <w:ind w:left="110"/>
              <w:rPr>
                <w:sz w:val="20"/>
              </w:rPr>
            </w:pPr>
            <w:r>
              <w:rPr>
                <w:sz w:val="20"/>
              </w:rPr>
              <w:t>Lidské vztahy, kulturní diference</w:t>
            </w:r>
          </w:p>
          <w:p w:rsidR="00F14C07" w:rsidRDefault="00F14C07" w:rsidP="003718D6">
            <w:pPr>
              <w:numPr>
                <w:ilvl w:val="0"/>
                <w:numId w:val="42"/>
              </w:numPr>
              <w:rPr>
                <w:sz w:val="20"/>
              </w:rPr>
            </w:pPr>
            <w:r>
              <w:rPr>
                <w:sz w:val="20"/>
              </w:rPr>
              <w:t>význam kulturních a společenských tradic a rituálů v životě člověka</w:t>
            </w:r>
          </w:p>
          <w:p w:rsidR="00F14C07" w:rsidRDefault="00F14C07" w:rsidP="003718D6">
            <w:pPr>
              <w:numPr>
                <w:ilvl w:val="0"/>
                <w:numId w:val="42"/>
              </w:numPr>
              <w:rPr>
                <w:sz w:val="20"/>
              </w:rPr>
            </w:pPr>
            <w:r>
              <w:rPr>
                <w:sz w:val="20"/>
              </w:rPr>
              <w:t>střídání ročních období a lidské biorytmy (střídání činností)</w:t>
            </w:r>
          </w:p>
          <w:p w:rsidR="00F14C07" w:rsidRDefault="00F14C07">
            <w:pPr>
              <w:rPr>
                <w:b/>
                <w:sz w:val="20"/>
              </w:rPr>
            </w:pPr>
            <w:r>
              <w:rPr>
                <w:sz w:val="20"/>
              </w:rPr>
              <w:t xml:space="preserve">  </w:t>
            </w:r>
            <w:r>
              <w:rPr>
                <w:b/>
                <w:sz w:val="20"/>
              </w:rPr>
              <w:t>EV:</w:t>
            </w:r>
          </w:p>
          <w:p w:rsidR="00F14C07" w:rsidRDefault="00F14C07">
            <w:pPr>
              <w:rPr>
                <w:bCs/>
                <w:sz w:val="20"/>
              </w:rPr>
            </w:pPr>
            <w:r>
              <w:rPr>
                <w:b/>
                <w:sz w:val="20"/>
              </w:rPr>
              <w:t xml:space="preserve">   </w:t>
            </w:r>
            <w:r>
              <w:rPr>
                <w:bCs/>
                <w:sz w:val="20"/>
              </w:rPr>
              <w:t>Lidské aktivity a životní prostředí</w:t>
            </w:r>
          </w:p>
          <w:p w:rsidR="00F14C07" w:rsidRDefault="00F14C07" w:rsidP="003718D6">
            <w:pPr>
              <w:numPr>
                <w:ilvl w:val="0"/>
                <w:numId w:val="42"/>
              </w:numPr>
              <w:rPr>
                <w:sz w:val="20"/>
              </w:rPr>
            </w:pPr>
            <w:r>
              <w:rPr>
                <w:sz w:val="20"/>
              </w:rPr>
              <w:t>vztah k přírodě v souvislosti s ročními obdobími a změnami počasí</w:t>
            </w:r>
          </w:p>
          <w:p w:rsidR="00F14C07" w:rsidRDefault="00F14C07" w:rsidP="003718D6">
            <w:pPr>
              <w:numPr>
                <w:ilvl w:val="0"/>
                <w:numId w:val="42"/>
              </w:numPr>
              <w:rPr>
                <w:sz w:val="20"/>
              </w:rPr>
            </w:pPr>
            <w:r>
              <w:rPr>
                <w:sz w:val="20"/>
              </w:rPr>
              <w:t>příroda a krajina v mém okolí</w:t>
            </w:r>
          </w:p>
        </w:tc>
      </w:tr>
      <w:tr w:rsidR="00F14C07">
        <w:trPr>
          <w:cantSplit/>
          <w:trHeight w:val="545"/>
        </w:trPr>
        <w:tc>
          <w:tcPr>
            <w:tcW w:w="14142" w:type="dxa"/>
            <w:gridSpan w:val="3"/>
            <w:vAlign w:val="center"/>
          </w:tcPr>
          <w:p w:rsidR="00F14C07" w:rsidRDefault="00F14C07">
            <w:pPr>
              <w:pStyle w:val="Textvp"/>
              <w:jc w:val="center"/>
              <w:rPr>
                <w:rFonts w:ascii="Times New Roman" w:hAnsi="Times New Roman"/>
                <w:b/>
                <w:bCs/>
                <w:szCs w:val="28"/>
                <w:u w:val="single"/>
              </w:rPr>
            </w:pPr>
            <w:r>
              <w:rPr>
                <w:rFonts w:ascii="Times New Roman" w:hAnsi="Times New Roman"/>
                <w:b/>
                <w:bCs/>
                <w:u w:val="single"/>
              </w:rPr>
              <w:t>Kleidung und Mode – Oblečení a móda</w:t>
            </w:r>
          </w:p>
        </w:tc>
      </w:tr>
      <w:tr w:rsidR="00F14C07">
        <w:trPr>
          <w:trHeight w:val="2323"/>
        </w:trPr>
        <w:tc>
          <w:tcPr>
            <w:tcW w:w="5249" w:type="dxa"/>
          </w:tcPr>
          <w:p w:rsidR="00F14C07" w:rsidRDefault="00F14C07" w:rsidP="003718D6">
            <w:pPr>
              <w:pStyle w:val="Zhlav"/>
              <w:numPr>
                <w:ilvl w:val="0"/>
                <w:numId w:val="43"/>
              </w:numPr>
              <w:tabs>
                <w:tab w:val="clear" w:pos="720"/>
                <w:tab w:val="clear" w:pos="4536"/>
                <w:tab w:val="clear" w:pos="9072"/>
                <w:tab w:val="num" w:pos="360"/>
              </w:tabs>
              <w:ind w:left="360"/>
              <w:rPr>
                <w:bCs/>
                <w:sz w:val="20"/>
              </w:rPr>
            </w:pPr>
            <w:r>
              <w:rPr>
                <w:bCs/>
                <w:sz w:val="20"/>
              </w:rPr>
              <w:t>vyjádří, co si obléká k různým příležitostem, co se mu líbí a nelíbí, popíše svůj oděv</w:t>
            </w:r>
          </w:p>
          <w:p w:rsidR="00F14C07" w:rsidRDefault="00F14C07" w:rsidP="003718D6">
            <w:pPr>
              <w:pStyle w:val="Zhlav"/>
              <w:numPr>
                <w:ilvl w:val="0"/>
                <w:numId w:val="43"/>
              </w:numPr>
              <w:tabs>
                <w:tab w:val="clear" w:pos="720"/>
                <w:tab w:val="clear" w:pos="4536"/>
                <w:tab w:val="clear" w:pos="9072"/>
                <w:tab w:val="num" w:pos="360"/>
              </w:tabs>
              <w:ind w:left="360"/>
              <w:rPr>
                <w:bCs/>
                <w:sz w:val="20"/>
              </w:rPr>
            </w:pPr>
            <w:r>
              <w:rPr>
                <w:bCs/>
                <w:sz w:val="20"/>
              </w:rPr>
              <w:t>popíše rozdíl mezi módním a moderním</w:t>
            </w:r>
          </w:p>
          <w:p w:rsidR="00F14C07" w:rsidRDefault="00F14C07" w:rsidP="003718D6">
            <w:pPr>
              <w:pStyle w:val="Zhlav"/>
              <w:numPr>
                <w:ilvl w:val="0"/>
                <w:numId w:val="43"/>
              </w:numPr>
              <w:tabs>
                <w:tab w:val="clear" w:pos="720"/>
                <w:tab w:val="clear" w:pos="4536"/>
                <w:tab w:val="clear" w:pos="9072"/>
                <w:tab w:val="num" w:pos="360"/>
              </w:tabs>
              <w:ind w:left="360"/>
              <w:rPr>
                <w:bCs/>
                <w:sz w:val="20"/>
              </w:rPr>
            </w:pPr>
            <w:r>
              <w:rPr>
                <w:bCs/>
                <w:sz w:val="20"/>
              </w:rPr>
              <w:t>jednoduše popíše  tradiční oblékání v různých kulturách</w:t>
            </w:r>
          </w:p>
        </w:tc>
        <w:tc>
          <w:tcPr>
            <w:tcW w:w="5027" w:type="dxa"/>
          </w:tcPr>
          <w:p w:rsidR="00F14C07" w:rsidRDefault="00F14C07">
            <w:pPr>
              <w:pStyle w:val="Zhlav"/>
              <w:tabs>
                <w:tab w:val="clear" w:pos="4536"/>
                <w:tab w:val="clear" w:pos="9072"/>
              </w:tabs>
              <w:rPr>
                <w:sz w:val="20"/>
              </w:rPr>
            </w:pPr>
            <w:r>
              <w:rPr>
                <w:b/>
                <w:bCs/>
                <w:sz w:val="20"/>
              </w:rPr>
              <w:t>Kleidung</w:t>
            </w:r>
            <w:r>
              <w:rPr>
                <w:sz w:val="20"/>
              </w:rPr>
              <w:t xml:space="preserve"> (oblečení)</w:t>
            </w:r>
          </w:p>
          <w:p w:rsidR="00F14C07" w:rsidRDefault="00F14C07">
            <w:pPr>
              <w:pStyle w:val="Zhlav"/>
              <w:tabs>
                <w:tab w:val="clear" w:pos="4536"/>
                <w:tab w:val="clear" w:pos="9072"/>
              </w:tabs>
              <w:rPr>
                <w:b/>
                <w:sz w:val="20"/>
              </w:rPr>
            </w:pPr>
            <w:r>
              <w:rPr>
                <w:b/>
                <w:sz w:val="20"/>
              </w:rPr>
              <w:t>Sport und Mode</w:t>
            </w:r>
          </w:p>
          <w:p w:rsidR="00F14C07" w:rsidRDefault="00F14C07">
            <w:pPr>
              <w:pStyle w:val="Zhlav"/>
              <w:tabs>
                <w:tab w:val="clear" w:pos="4536"/>
                <w:tab w:val="clear" w:pos="9072"/>
              </w:tabs>
              <w:rPr>
                <w:sz w:val="20"/>
              </w:rPr>
            </w:pPr>
            <w:r>
              <w:rPr>
                <w:b/>
                <w:sz w:val="20"/>
              </w:rPr>
              <w:t>Reisen (</w:t>
            </w:r>
            <w:r>
              <w:rPr>
                <w:sz w:val="20"/>
              </w:rPr>
              <w:t>cestování)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bCs/>
                <w:sz w:val="20"/>
              </w:rPr>
            </w:pPr>
            <w:r>
              <w:rPr>
                <w:b/>
                <w:bCs/>
                <w:sz w:val="20"/>
              </w:rPr>
              <w:t>Gramatika:</w:t>
            </w:r>
          </w:p>
          <w:p w:rsidR="00F14C07" w:rsidRDefault="00F14C07">
            <w:pPr>
              <w:pStyle w:val="Zhlav"/>
              <w:tabs>
                <w:tab w:val="clear" w:pos="4536"/>
                <w:tab w:val="clear" w:pos="9072"/>
              </w:tabs>
              <w:rPr>
                <w:sz w:val="20"/>
              </w:rPr>
            </w:pPr>
            <w:r>
              <w:rPr>
                <w:sz w:val="20"/>
              </w:rPr>
              <w:t>Přídavná jména, příslovce – stupňování</w:t>
            </w:r>
          </w:p>
          <w:p w:rsidR="00F14C07" w:rsidRDefault="00F14C07">
            <w:pPr>
              <w:pStyle w:val="Zhlav"/>
              <w:tabs>
                <w:tab w:val="clear" w:pos="4536"/>
                <w:tab w:val="clear" w:pos="9072"/>
              </w:tabs>
              <w:rPr>
                <w:sz w:val="20"/>
              </w:rPr>
            </w:pPr>
            <w:r>
              <w:rPr>
                <w:sz w:val="20"/>
              </w:rPr>
              <w:t>Zeměpisné názvy</w:t>
            </w:r>
          </w:p>
          <w:p w:rsidR="00F14C07" w:rsidRDefault="00F14C07">
            <w:pPr>
              <w:pStyle w:val="Zhlav"/>
              <w:tabs>
                <w:tab w:val="clear" w:pos="4536"/>
                <w:tab w:val="clear" w:pos="9072"/>
              </w:tabs>
              <w:rPr>
                <w:b/>
                <w:bCs/>
                <w:sz w:val="20"/>
              </w:rPr>
            </w:pPr>
            <w:r>
              <w:rPr>
                <w:b/>
                <w:bCs/>
                <w:sz w:val="20"/>
              </w:rPr>
              <w:t>Opakování</w:t>
            </w:r>
          </w:p>
          <w:p w:rsidR="00F14C07" w:rsidRDefault="00F14C07">
            <w:pPr>
              <w:pStyle w:val="Zhlav"/>
              <w:tabs>
                <w:tab w:val="clear" w:pos="4536"/>
                <w:tab w:val="clear" w:pos="9072"/>
              </w:tabs>
              <w:rPr>
                <w:sz w:val="20"/>
              </w:rPr>
            </w:pPr>
            <w:r>
              <w:rPr>
                <w:b/>
                <w:bCs/>
                <w:sz w:val="20"/>
              </w:rPr>
              <w:t xml:space="preserve">Projekt: </w:t>
            </w:r>
            <w:r>
              <w:rPr>
                <w:sz w:val="20"/>
              </w:rPr>
              <w:t>JÁ a cizí jazyky</w:t>
            </w:r>
          </w:p>
        </w:tc>
        <w:tc>
          <w:tcPr>
            <w:tcW w:w="3866" w:type="dxa"/>
          </w:tcPr>
          <w:p w:rsidR="00F14C07" w:rsidRDefault="00F14C07">
            <w:pPr>
              <w:ind w:left="-70"/>
              <w:rPr>
                <w:b/>
                <w:bCs/>
                <w:sz w:val="20"/>
              </w:rPr>
            </w:pPr>
            <w:r>
              <w:rPr>
                <w:b/>
                <w:bCs/>
                <w:sz w:val="20"/>
              </w:rPr>
              <w:t xml:space="preserve">   OSV:</w:t>
            </w:r>
          </w:p>
          <w:p w:rsidR="00F14C07" w:rsidRDefault="00F14C07">
            <w:pPr>
              <w:ind w:left="-70"/>
              <w:rPr>
                <w:sz w:val="20"/>
              </w:rPr>
            </w:pPr>
            <w:r>
              <w:rPr>
                <w:b/>
                <w:bCs/>
                <w:sz w:val="20"/>
              </w:rPr>
              <w:t xml:space="preserve">   </w:t>
            </w:r>
            <w:r>
              <w:rPr>
                <w:sz w:val="20"/>
              </w:rPr>
              <w:t>Osobní rozvoj – sebepoznání a</w:t>
            </w:r>
          </w:p>
          <w:p w:rsidR="00F14C07" w:rsidRDefault="00F14C07">
            <w:pPr>
              <w:ind w:left="-70"/>
              <w:rPr>
                <w:sz w:val="20"/>
              </w:rPr>
            </w:pPr>
            <w:r>
              <w:rPr>
                <w:sz w:val="20"/>
              </w:rPr>
              <w:t xml:space="preserve">    sebepojetí</w:t>
            </w:r>
          </w:p>
          <w:p w:rsidR="00F14C07" w:rsidRDefault="00F14C07" w:rsidP="003718D6">
            <w:pPr>
              <w:numPr>
                <w:ilvl w:val="0"/>
                <w:numId w:val="42"/>
              </w:numPr>
              <w:rPr>
                <w:sz w:val="20"/>
              </w:rPr>
            </w:pPr>
            <w:r>
              <w:rPr>
                <w:sz w:val="20"/>
              </w:rPr>
              <w:t>utříbení vlastního vkusu s ohledem na oblékání a módu</w:t>
            </w:r>
          </w:p>
          <w:p w:rsidR="00F14C07" w:rsidRDefault="00F14C07">
            <w:pPr>
              <w:ind w:left="110"/>
              <w:rPr>
                <w:b/>
                <w:bCs/>
                <w:sz w:val="20"/>
              </w:rPr>
            </w:pPr>
            <w:r>
              <w:rPr>
                <w:b/>
                <w:bCs/>
                <w:sz w:val="20"/>
              </w:rPr>
              <w:t>MUV:</w:t>
            </w:r>
          </w:p>
          <w:p w:rsidR="00F14C07" w:rsidRDefault="00F14C07">
            <w:pPr>
              <w:ind w:left="110"/>
              <w:rPr>
                <w:sz w:val="20"/>
              </w:rPr>
            </w:pPr>
            <w:r>
              <w:rPr>
                <w:sz w:val="20"/>
              </w:rPr>
              <w:t>Kulturní diference</w:t>
            </w:r>
          </w:p>
          <w:p w:rsidR="00F14C07" w:rsidRDefault="00F14C07" w:rsidP="003718D6">
            <w:pPr>
              <w:numPr>
                <w:ilvl w:val="0"/>
                <w:numId w:val="42"/>
              </w:numPr>
              <w:rPr>
                <w:sz w:val="20"/>
              </w:rPr>
            </w:pPr>
            <w:r>
              <w:rPr>
                <w:sz w:val="20"/>
              </w:rPr>
              <w:t>specifika oblékání ve světě</w:t>
            </w:r>
          </w:p>
          <w:p w:rsidR="00F14C07" w:rsidRDefault="00F14C07">
            <w:pPr>
              <w:rPr>
                <w:sz w:val="20"/>
              </w:rPr>
            </w:pPr>
          </w:p>
        </w:tc>
      </w:tr>
    </w:tbl>
    <w:p w:rsidR="00F14C07" w:rsidRDefault="00F14C07">
      <w:pPr>
        <w:pStyle w:val="TextvpCharChar"/>
        <w:spacing w:line="300" w:lineRule="exact"/>
      </w:pPr>
    </w:p>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5"/>
        <w:gridCol w:w="4970"/>
        <w:gridCol w:w="3817"/>
      </w:tblGrid>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Tiere - Zvířata</w:t>
            </w:r>
          </w:p>
        </w:tc>
      </w:tr>
      <w:tr w:rsidR="00F14C07">
        <w:trPr>
          <w:trHeight w:val="1648"/>
        </w:trPr>
        <w:tc>
          <w:tcPr>
            <w:tcW w:w="5470" w:type="dxa"/>
          </w:tcPr>
          <w:p w:rsidR="00F14C07" w:rsidRDefault="00F14C07" w:rsidP="003718D6">
            <w:pPr>
              <w:pStyle w:val="Zhlav"/>
              <w:numPr>
                <w:ilvl w:val="0"/>
                <w:numId w:val="44"/>
              </w:numPr>
              <w:tabs>
                <w:tab w:val="clear" w:pos="4536"/>
                <w:tab w:val="clear" w:pos="9072"/>
              </w:tabs>
              <w:rPr>
                <w:bCs/>
                <w:sz w:val="20"/>
              </w:rPr>
            </w:pPr>
            <w:r>
              <w:rPr>
                <w:bCs/>
                <w:sz w:val="20"/>
              </w:rPr>
              <w:t>umí německy pojmenovat základní druhy zvířat, popsat je a vyjádřit, kde se na zemi nacházejí</w:t>
            </w:r>
          </w:p>
          <w:p w:rsidR="00F14C07" w:rsidRDefault="00F14C07" w:rsidP="003718D6">
            <w:pPr>
              <w:pStyle w:val="Zhlav"/>
              <w:numPr>
                <w:ilvl w:val="0"/>
                <w:numId w:val="44"/>
              </w:numPr>
              <w:tabs>
                <w:tab w:val="clear" w:pos="4536"/>
                <w:tab w:val="clear" w:pos="9072"/>
              </w:tabs>
              <w:rPr>
                <w:b/>
                <w:bCs/>
                <w:sz w:val="20"/>
                <w:u w:val="single"/>
              </w:rPr>
            </w:pPr>
            <w:r>
              <w:rPr>
                <w:bCs/>
                <w:sz w:val="20"/>
              </w:rPr>
              <w:t>vysvětlí jednoduchou formou, jak se stará o svého zvířecího mazlíčka, co zvíře potřebuje, co s ním dělá a jak vypadá</w:t>
            </w:r>
          </w:p>
        </w:tc>
        <w:tc>
          <w:tcPr>
            <w:tcW w:w="5220" w:type="dxa"/>
          </w:tcPr>
          <w:p w:rsidR="00F14C07" w:rsidRDefault="00F14C07">
            <w:pPr>
              <w:pStyle w:val="Zhlav"/>
              <w:tabs>
                <w:tab w:val="clear" w:pos="4536"/>
                <w:tab w:val="clear" w:pos="9072"/>
              </w:tabs>
              <w:rPr>
                <w:sz w:val="20"/>
              </w:rPr>
            </w:pPr>
            <w:r>
              <w:rPr>
                <w:b/>
                <w:sz w:val="20"/>
              </w:rPr>
              <w:t>Wo leben Tiere</w:t>
            </w:r>
            <w:r>
              <w:rPr>
                <w:sz w:val="20"/>
              </w:rPr>
              <w:t xml:space="preserve"> (kde žijí zvířata)</w:t>
            </w:r>
          </w:p>
          <w:p w:rsidR="00F14C07" w:rsidRDefault="00F14C07">
            <w:pPr>
              <w:pStyle w:val="Zhlav"/>
              <w:tabs>
                <w:tab w:val="clear" w:pos="4536"/>
                <w:tab w:val="clear" w:pos="9072"/>
              </w:tabs>
              <w:rPr>
                <w:sz w:val="20"/>
              </w:rPr>
            </w:pPr>
            <w:r>
              <w:rPr>
                <w:b/>
                <w:sz w:val="20"/>
              </w:rPr>
              <w:t>Mein Tier</w:t>
            </w:r>
            <w:r>
              <w:rPr>
                <w:sz w:val="20"/>
              </w:rPr>
              <w:t xml:space="preserve">  (moje zvířátko)</w:t>
            </w:r>
          </w:p>
          <w:p w:rsidR="00F14C07" w:rsidRDefault="00F14C07">
            <w:pPr>
              <w:pStyle w:val="Zhlav"/>
              <w:tabs>
                <w:tab w:val="clear" w:pos="4536"/>
                <w:tab w:val="clear" w:pos="9072"/>
              </w:tabs>
              <w:rPr>
                <w:sz w:val="20"/>
              </w:rPr>
            </w:pPr>
            <w:r>
              <w:rPr>
                <w:b/>
                <w:sz w:val="20"/>
              </w:rPr>
              <w:t xml:space="preserve">Beim Tierarzt; Im ZOO </w:t>
            </w:r>
            <w:r>
              <w:rPr>
                <w:sz w:val="20"/>
              </w:rPr>
              <w:t>(u zvěrolékaře, v ZOO)</w:t>
            </w:r>
          </w:p>
          <w:p w:rsidR="00F14C07" w:rsidRDefault="00F14C07">
            <w:pPr>
              <w:pStyle w:val="Zhlav"/>
              <w:tabs>
                <w:tab w:val="clear" w:pos="4536"/>
                <w:tab w:val="clear" w:pos="9072"/>
              </w:tabs>
              <w:rPr>
                <w:b/>
                <w:sz w:val="20"/>
              </w:rPr>
            </w:pPr>
          </w:p>
          <w:p w:rsidR="00F14C07" w:rsidRDefault="00F14C07">
            <w:pPr>
              <w:pStyle w:val="Zhlav"/>
              <w:tabs>
                <w:tab w:val="clear" w:pos="4536"/>
                <w:tab w:val="clear" w:pos="9072"/>
              </w:tabs>
              <w:rPr>
                <w:b/>
                <w:sz w:val="20"/>
              </w:rPr>
            </w:pPr>
            <w:r>
              <w:rPr>
                <w:b/>
                <w:sz w:val="20"/>
              </w:rPr>
              <w:t>Gramatika:</w:t>
            </w:r>
            <w:r>
              <w:rPr>
                <w:sz w:val="20"/>
              </w:rPr>
              <w:t xml:space="preserve"> Opakování odlučitelné předpony a rozkazovací způsob. Množné číslo substantiv; Dativ, Číslovky do milionu</w:t>
            </w:r>
          </w:p>
        </w:tc>
        <w:tc>
          <w:tcPr>
            <w:tcW w:w="4020" w:type="dxa"/>
          </w:tcPr>
          <w:p w:rsidR="00F14C07" w:rsidRDefault="00F14C07">
            <w:pPr>
              <w:ind w:left="125"/>
              <w:rPr>
                <w:b/>
                <w:sz w:val="20"/>
              </w:rPr>
            </w:pPr>
            <w:r>
              <w:rPr>
                <w:b/>
                <w:sz w:val="20"/>
              </w:rPr>
              <w:t>EV:</w:t>
            </w:r>
          </w:p>
          <w:p w:rsidR="00F14C07" w:rsidRDefault="00F14C07">
            <w:pPr>
              <w:ind w:left="125"/>
              <w:rPr>
                <w:bCs/>
                <w:sz w:val="20"/>
              </w:rPr>
            </w:pPr>
            <w:r>
              <w:rPr>
                <w:bCs/>
                <w:sz w:val="20"/>
              </w:rPr>
              <w:t>Vztah člověka k prostředí</w:t>
            </w:r>
          </w:p>
          <w:p w:rsidR="00F14C07" w:rsidRDefault="00F14C07">
            <w:pPr>
              <w:ind w:left="125"/>
              <w:rPr>
                <w:sz w:val="20"/>
              </w:rPr>
            </w:pPr>
            <w:r>
              <w:rPr>
                <w:sz w:val="20"/>
              </w:rPr>
              <w:t>- zvířata, ochrana zvířat a přírody</w:t>
            </w:r>
          </w:p>
        </w:tc>
      </w:tr>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Freizeit – Volný čas</w:t>
            </w:r>
          </w:p>
        </w:tc>
      </w:tr>
      <w:tr w:rsidR="00F14C07">
        <w:trPr>
          <w:trHeight w:val="2493"/>
        </w:trPr>
        <w:tc>
          <w:tcPr>
            <w:tcW w:w="5470" w:type="dxa"/>
          </w:tcPr>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hovoří o tom, co dělá rád a co naopak dělá nerad, co umí dobře, co mu nejde</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dokáže si dohodnout schůzku (kdy, kde, s kým, co budou dělat) nebo naplánovat program na víkend</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popíše rodinné oslavy (narozeniny apod.) – jak  probíhaly přípravy a jak oslava probíhala</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bCs/>
                <w:sz w:val="20"/>
              </w:rPr>
              <w:t>popíše stručně jednoduchou událost v minulosti</w:t>
            </w:r>
          </w:p>
          <w:p w:rsidR="00F14C07" w:rsidRDefault="00F14C07">
            <w:pPr>
              <w:pStyle w:val="Zhlav"/>
              <w:numPr>
                <w:ilvl w:val="0"/>
                <w:numId w:val="1"/>
              </w:numPr>
              <w:tabs>
                <w:tab w:val="clear" w:pos="720"/>
                <w:tab w:val="clear" w:pos="4536"/>
                <w:tab w:val="clear" w:pos="9072"/>
                <w:tab w:val="num" w:pos="360"/>
              </w:tabs>
              <w:ind w:left="360"/>
              <w:rPr>
                <w:bCs/>
                <w:sz w:val="20"/>
              </w:rPr>
            </w:pPr>
            <w:r>
              <w:rPr>
                <w:bCs/>
                <w:sz w:val="20"/>
              </w:rPr>
              <w:t>orientuje se v německé turistické mapě</w:t>
            </w:r>
          </w:p>
        </w:tc>
        <w:tc>
          <w:tcPr>
            <w:tcW w:w="5220" w:type="dxa"/>
          </w:tcPr>
          <w:p w:rsidR="00F14C07" w:rsidRDefault="00F14C07">
            <w:pPr>
              <w:pStyle w:val="Zhlav"/>
              <w:tabs>
                <w:tab w:val="clear" w:pos="4536"/>
                <w:tab w:val="clear" w:pos="9072"/>
              </w:tabs>
              <w:rPr>
                <w:sz w:val="20"/>
              </w:rPr>
            </w:pPr>
            <w:r>
              <w:rPr>
                <w:b/>
                <w:sz w:val="20"/>
              </w:rPr>
              <w:t>Hobbys</w:t>
            </w:r>
            <w:r>
              <w:rPr>
                <w:sz w:val="20"/>
              </w:rPr>
              <w:t xml:space="preserve"> (koníčky)</w:t>
            </w:r>
          </w:p>
          <w:p w:rsidR="00F14C07" w:rsidRDefault="00F14C07">
            <w:pPr>
              <w:pStyle w:val="Zhlav"/>
              <w:tabs>
                <w:tab w:val="clear" w:pos="4536"/>
                <w:tab w:val="clear" w:pos="9072"/>
              </w:tabs>
              <w:rPr>
                <w:sz w:val="20"/>
              </w:rPr>
            </w:pPr>
            <w:r>
              <w:rPr>
                <w:b/>
                <w:sz w:val="20"/>
              </w:rPr>
              <w:t>Verabredung</w:t>
            </w:r>
            <w:r>
              <w:rPr>
                <w:sz w:val="20"/>
              </w:rPr>
              <w:t xml:space="preserve"> (domluvení schůzky)</w:t>
            </w:r>
          </w:p>
          <w:p w:rsidR="00F14C07" w:rsidRDefault="00F14C07">
            <w:pPr>
              <w:pStyle w:val="Zhlav"/>
              <w:tabs>
                <w:tab w:val="clear" w:pos="4536"/>
                <w:tab w:val="clear" w:pos="9072"/>
              </w:tabs>
              <w:rPr>
                <w:sz w:val="20"/>
              </w:rPr>
            </w:pPr>
            <w:r>
              <w:rPr>
                <w:b/>
                <w:sz w:val="20"/>
              </w:rPr>
              <w:t xml:space="preserve">Geburtstag </w:t>
            </w:r>
            <w:r>
              <w:rPr>
                <w:sz w:val="20"/>
              </w:rPr>
              <w:t>(narozeniny)</w:t>
            </w:r>
          </w:p>
          <w:p w:rsidR="00F14C07" w:rsidRDefault="00F14C07">
            <w:pPr>
              <w:pStyle w:val="Zhlav"/>
              <w:tabs>
                <w:tab w:val="clear" w:pos="4536"/>
                <w:tab w:val="clear" w:pos="9072"/>
              </w:tabs>
              <w:rPr>
                <w:sz w:val="20"/>
              </w:rPr>
            </w:pPr>
            <w:r>
              <w:rPr>
                <w:b/>
                <w:sz w:val="20"/>
              </w:rPr>
              <w:t>Wochenendplanung</w:t>
            </w:r>
            <w:r>
              <w:rPr>
                <w:sz w:val="20"/>
              </w:rPr>
              <w:t xml:space="preserve"> (plánování víkendu)</w:t>
            </w:r>
          </w:p>
          <w:p w:rsidR="00F14C07" w:rsidRDefault="00F14C07">
            <w:pPr>
              <w:pStyle w:val="Zhlav"/>
              <w:tabs>
                <w:tab w:val="clear" w:pos="4536"/>
                <w:tab w:val="clear" w:pos="9072"/>
              </w:tabs>
              <w:rPr>
                <w:b/>
                <w:sz w:val="20"/>
              </w:rPr>
            </w:pPr>
            <w:r>
              <w:rPr>
                <w:b/>
                <w:sz w:val="20"/>
              </w:rPr>
              <w:t>Gramatika:</w:t>
            </w:r>
          </w:p>
          <w:p w:rsidR="00F14C07" w:rsidRDefault="00F14C07">
            <w:pPr>
              <w:pStyle w:val="Zhlav"/>
              <w:tabs>
                <w:tab w:val="clear" w:pos="4536"/>
                <w:tab w:val="clear" w:pos="9072"/>
              </w:tabs>
              <w:rPr>
                <w:sz w:val="20"/>
              </w:rPr>
            </w:pPr>
            <w:r>
              <w:rPr>
                <w:sz w:val="20"/>
              </w:rPr>
              <w:t>Stupňování příslovcí v predikátu</w:t>
            </w:r>
          </w:p>
          <w:p w:rsidR="00F14C07" w:rsidRDefault="00F14C07">
            <w:pPr>
              <w:pStyle w:val="Zhlav"/>
              <w:tabs>
                <w:tab w:val="clear" w:pos="4536"/>
                <w:tab w:val="clear" w:pos="9072"/>
              </w:tabs>
              <w:rPr>
                <w:sz w:val="20"/>
              </w:rPr>
            </w:pPr>
            <w:r>
              <w:rPr>
                <w:sz w:val="20"/>
              </w:rPr>
              <w:t>Perfektum</w:t>
            </w:r>
          </w:p>
          <w:p w:rsidR="00F14C07" w:rsidRDefault="00F14C07">
            <w:pPr>
              <w:pStyle w:val="Zhlav"/>
              <w:tabs>
                <w:tab w:val="clear" w:pos="4536"/>
                <w:tab w:val="clear" w:pos="9072"/>
              </w:tabs>
              <w:rPr>
                <w:sz w:val="20"/>
              </w:rPr>
            </w:pPr>
            <w:r>
              <w:rPr>
                <w:sz w:val="20"/>
              </w:rPr>
              <w:t>Osobní zájmena – opakování; přivlastňovací zájmena</w:t>
            </w:r>
          </w:p>
          <w:p w:rsidR="00F14C07" w:rsidRDefault="00F14C07">
            <w:pPr>
              <w:pStyle w:val="Zhlav"/>
              <w:tabs>
                <w:tab w:val="clear" w:pos="4536"/>
                <w:tab w:val="clear" w:pos="9072"/>
              </w:tabs>
              <w:rPr>
                <w:sz w:val="20"/>
              </w:rPr>
            </w:pPr>
            <w:r>
              <w:rPr>
                <w:b/>
                <w:sz w:val="20"/>
              </w:rPr>
              <w:t>Reálie:</w:t>
            </w:r>
            <w:r>
              <w:rPr>
                <w:sz w:val="20"/>
              </w:rPr>
              <w:t xml:space="preserve"> </w:t>
            </w:r>
            <w:r>
              <w:rPr>
                <w:b/>
                <w:sz w:val="20"/>
              </w:rPr>
              <w:t>Ferien in Österreich – Wanderkarte</w:t>
            </w:r>
          </w:p>
          <w:p w:rsidR="00F14C07" w:rsidRDefault="00F14C07">
            <w:pPr>
              <w:pStyle w:val="Zhlav"/>
              <w:tabs>
                <w:tab w:val="clear" w:pos="4536"/>
                <w:tab w:val="clear" w:pos="9072"/>
              </w:tabs>
              <w:rPr>
                <w:sz w:val="20"/>
              </w:rPr>
            </w:pPr>
            <w:r>
              <w:rPr>
                <w:sz w:val="20"/>
              </w:rPr>
              <w:t>(prázdniny v Rakousku – turistická mapa)</w:t>
            </w:r>
          </w:p>
        </w:tc>
        <w:tc>
          <w:tcPr>
            <w:tcW w:w="4020" w:type="dxa"/>
          </w:tcPr>
          <w:p w:rsidR="00F14C07" w:rsidRDefault="00F14C07">
            <w:pPr>
              <w:rPr>
                <w:b/>
                <w:sz w:val="20"/>
              </w:rPr>
            </w:pPr>
            <w:r>
              <w:rPr>
                <w:b/>
                <w:sz w:val="20"/>
              </w:rPr>
              <w:t>OSV:</w:t>
            </w:r>
          </w:p>
          <w:p w:rsidR="00F14C07" w:rsidRDefault="00F14C07">
            <w:pPr>
              <w:rPr>
                <w:bCs/>
                <w:sz w:val="20"/>
              </w:rPr>
            </w:pPr>
            <w:r>
              <w:rPr>
                <w:b/>
                <w:sz w:val="20"/>
              </w:rPr>
              <w:t xml:space="preserve">  </w:t>
            </w:r>
            <w:r>
              <w:rPr>
                <w:bCs/>
                <w:sz w:val="20"/>
              </w:rPr>
              <w:t xml:space="preserve">Sociální rozvoj - </w:t>
            </w:r>
          </w:p>
          <w:p w:rsidR="00F14C07" w:rsidRDefault="00F14C07">
            <w:pPr>
              <w:rPr>
                <w:bCs/>
                <w:sz w:val="20"/>
              </w:rPr>
            </w:pPr>
            <w:r>
              <w:rPr>
                <w:bCs/>
                <w:sz w:val="20"/>
              </w:rPr>
              <w:t xml:space="preserve">  komunikace, kooperace</w:t>
            </w:r>
          </w:p>
          <w:p w:rsidR="00F14C07" w:rsidRDefault="00F14C07">
            <w:pPr>
              <w:ind w:left="110"/>
              <w:rPr>
                <w:sz w:val="20"/>
              </w:rPr>
            </w:pPr>
            <w:r>
              <w:rPr>
                <w:sz w:val="20"/>
              </w:rPr>
              <w:t>(v rodině, s přáteli – organizace společného volného času)</w:t>
            </w:r>
          </w:p>
          <w:p w:rsidR="00F14C07" w:rsidRDefault="00F14C07">
            <w:pPr>
              <w:ind w:left="110"/>
              <w:rPr>
                <w:b/>
                <w:sz w:val="20"/>
              </w:rPr>
            </w:pPr>
            <w:r>
              <w:rPr>
                <w:b/>
                <w:sz w:val="20"/>
              </w:rPr>
              <w:t>VMGES:</w:t>
            </w:r>
          </w:p>
          <w:p w:rsidR="00F14C07" w:rsidRDefault="00F14C07">
            <w:pPr>
              <w:ind w:left="110"/>
              <w:rPr>
                <w:bCs/>
                <w:sz w:val="20"/>
              </w:rPr>
            </w:pPr>
            <w:r>
              <w:rPr>
                <w:bCs/>
                <w:sz w:val="20"/>
              </w:rPr>
              <w:t>Evropa a svět nás zajímá</w:t>
            </w:r>
          </w:p>
          <w:p w:rsidR="00F14C07" w:rsidRDefault="00F14C07">
            <w:pPr>
              <w:ind w:left="110"/>
              <w:rPr>
                <w:sz w:val="20"/>
              </w:rPr>
            </w:pPr>
            <w:r>
              <w:rPr>
                <w:sz w:val="20"/>
              </w:rPr>
              <w:t>- přírodní krásy sousedních zemí – Alpy a turistický ruch</w:t>
            </w:r>
          </w:p>
        </w:tc>
      </w:tr>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t>Wie wir wohnen – Jak bydlíme</w:t>
            </w:r>
          </w:p>
        </w:tc>
      </w:tr>
      <w:tr w:rsidR="00F14C07">
        <w:trPr>
          <w:trHeight w:val="2235"/>
        </w:trPr>
        <w:tc>
          <w:tcPr>
            <w:tcW w:w="547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vyjádří, kde jsou v bytě které místnosti, nábytek a věci či kam tyto předměty postaví, položí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rozdíly  (výhody a nevýhody) života a bydlení na venkově a ve městě a dovede na toto téma diskutovat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poměrně přesně popíše představu o svém ideálním bydlení</w:t>
            </w:r>
          </w:p>
        </w:tc>
        <w:tc>
          <w:tcPr>
            <w:tcW w:w="5220" w:type="dxa"/>
          </w:tcPr>
          <w:p w:rsidR="00F14C07" w:rsidRDefault="00F14C07">
            <w:pPr>
              <w:pStyle w:val="Zhlav"/>
              <w:tabs>
                <w:tab w:val="clear" w:pos="4536"/>
                <w:tab w:val="clear" w:pos="9072"/>
              </w:tabs>
              <w:rPr>
                <w:sz w:val="20"/>
              </w:rPr>
            </w:pPr>
            <w:r>
              <w:rPr>
                <w:b/>
                <w:sz w:val="20"/>
              </w:rPr>
              <w:t>Wohin mit den Sachen</w:t>
            </w:r>
            <w:r>
              <w:rPr>
                <w:sz w:val="20"/>
              </w:rPr>
              <w:t xml:space="preserve"> (kam s věcmi)?</w:t>
            </w:r>
          </w:p>
          <w:p w:rsidR="00F14C07" w:rsidRDefault="00F14C07">
            <w:pPr>
              <w:pStyle w:val="Zhlav"/>
              <w:tabs>
                <w:tab w:val="clear" w:pos="4536"/>
                <w:tab w:val="clear" w:pos="9072"/>
              </w:tabs>
              <w:rPr>
                <w:sz w:val="20"/>
              </w:rPr>
            </w:pPr>
            <w:r>
              <w:rPr>
                <w:b/>
                <w:sz w:val="20"/>
              </w:rPr>
              <w:t>Umzug</w:t>
            </w:r>
            <w:r>
              <w:rPr>
                <w:sz w:val="20"/>
              </w:rPr>
              <w:t xml:space="preserve"> (stěhování)</w:t>
            </w:r>
          </w:p>
          <w:p w:rsidR="00F14C07" w:rsidRDefault="00F14C07">
            <w:pPr>
              <w:pStyle w:val="Zhlav"/>
              <w:tabs>
                <w:tab w:val="clear" w:pos="4536"/>
                <w:tab w:val="clear" w:pos="9072"/>
              </w:tabs>
              <w:rPr>
                <w:sz w:val="20"/>
              </w:rPr>
            </w:pPr>
            <w:r>
              <w:rPr>
                <w:b/>
                <w:sz w:val="20"/>
              </w:rPr>
              <w:t>So wohne ich  und so möchte ich wohnen</w:t>
            </w:r>
            <w:r>
              <w:rPr>
                <w:sz w:val="20"/>
              </w:rPr>
              <w:t xml:space="preserve"> (tak bydlím a tak bych chtěl/-a bydlet)</w:t>
            </w:r>
          </w:p>
          <w:p w:rsidR="00F14C07" w:rsidRDefault="00F14C07">
            <w:pPr>
              <w:pStyle w:val="Zhlav"/>
              <w:tabs>
                <w:tab w:val="clear" w:pos="4536"/>
                <w:tab w:val="clear" w:pos="9072"/>
              </w:tabs>
              <w:rPr>
                <w:b/>
                <w:sz w:val="20"/>
              </w:rPr>
            </w:pPr>
            <w:r>
              <w:rPr>
                <w:b/>
                <w:sz w:val="20"/>
              </w:rPr>
              <w:t>Wohnen in der Stadt und auf dem Lande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b/>
                <w:sz w:val="20"/>
              </w:rPr>
            </w:pPr>
            <w:r>
              <w:rPr>
                <w:b/>
                <w:sz w:val="20"/>
              </w:rPr>
              <w:t>Gramatika:</w:t>
            </w:r>
          </w:p>
          <w:p w:rsidR="00F14C07" w:rsidRDefault="00F14C07">
            <w:pPr>
              <w:pStyle w:val="Zhlav"/>
              <w:tabs>
                <w:tab w:val="clear" w:pos="4536"/>
                <w:tab w:val="clear" w:pos="9072"/>
              </w:tabs>
              <w:rPr>
                <w:sz w:val="20"/>
              </w:rPr>
            </w:pPr>
            <w:r>
              <w:rPr>
                <w:sz w:val="20"/>
              </w:rPr>
              <w:t>Prostorové předložky se 3. a 4. pádem</w:t>
            </w:r>
          </w:p>
          <w:p w:rsidR="00F14C07" w:rsidRDefault="00F14C07">
            <w:pPr>
              <w:pStyle w:val="Zhlav"/>
              <w:tabs>
                <w:tab w:val="clear" w:pos="4536"/>
                <w:tab w:val="clear" w:pos="9072"/>
              </w:tabs>
              <w:rPr>
                <w:sz w:val="20"/>
              </w:rPr>
            </w:pPr>
            <w:r>
              <w:rPr>
                <w:sz w:val="20"/>
              </w:rPr>
              <w:t>Slovesa stellen, legen, hängen, setzen</w:t>
            </w:r>
          </w:p>
          <w:p w:rsidR="00F14C07" w:rsidRDefault="00F14C07">
            <w:pPr>
              <w:pStyle w:val="Zhlav"/>
              <w:tabs>
                <w:tab w:val="clear" w:pos="4536"/>
                <w:tab w:val="clear" w:pos="9072"/>
              </w:tabs>
              <w:rPr>
                <w:sz w:val="20"/>
              </w:rPr>
            </w:pPr>
            <w:r>
              <w:rPr>
                <w:sz w:val="20"/>
              </w:rPr>
              <w:t xml:space="preserve">          X  stehen, liegen, hängen, sitzten</w:t>
            </w:r>
          </w:p>
        </w:tc>
        <w:tc>
          <w:tcPr>
            <w:tcW w:w="4020" w:type="dxa"/>
          </w:tcPr>
          <w:p w:rsidR="00F14C07" w:rsidRDefault="00F14C07">
            <w:pPr>
              <w:ind w:left="125"/>
              <w:rPr>
                <w:b/>
                <w:sz w:val="20"/>
              </w:rPr>
            </w:pPr>
            <w:r>
              <w:rPr>
                <w:b/>
                <w:sz w:val="20"/>
              </w:rPr>
              <w:t>OSV:</w:t>
            </w:r>
          </w:p>
          <w:p w:rsidR="00F14C07" w:rsidRDefault="00F14C07">
            <w:pPr>
              <w:ind w:left="125"/>
              <w:rPr>
                <w:bCs/>
                <w:sz w:val="20"/>
              </w:rPr>
            </w:pPr>
            <w:r>
              <w:rPr>
                <w:bCs/>
                <w:sz w:val="20"/>
              </w:rPr>
              <w:t>Sebepoznání a sebepojetí</w:t>
            </w:r>
          </w:p>
          <w:p w:rsidR="00F14C07" w:rsidRDefault="00F14C07">
            <w:pPr>
              <w:ind w:left="125"/>
              <w:rPr>
                <w:sz w:val="20"/>
              </w:rPr>
            </w:pPr>
            <w:r>
              <w:rPr>
                <w:sz w:val="20"/>
              </w:rPr>
              <w:t>- kultura bydlení, ujasní si přednosti a zápory bydlení ve městě nebo na venkově, v minulosti a současnosti</w:t>
            </w:r>
          </w:p>
        </w:tc>
      </w:tr>
    </w:tbl>
    <w:p w:rsidR="00F14C07" w:rsidRDefault="00F14C07">
      <w:pPr>
        <w:jc w:val="both"/>
      </w:pPr>
    </w:p>
    <w:p w:rsidR="00F14C07" w:rsidRDefault="00F14C07">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7"/>
        <w:gridCol w:w="4950"/>
        <w:gridCol w:w="3845"/>
      </w:tblGrid>
      <w:tr w:rsidR="00F14C07">
        <w:trPr>
          <w:cantSplit/>
          <w:trHeight w:val="545"/>
        </w:trPr>
        <w:tc>
          <w:tcPr>
            <w:tcW w:w="14710" w:type="dxa"/>
            <w:gridSpan w:val="3"/>
            <w:vAlign w:val="center"/>
          </w:tcPr>
          <w:p w:rsidR="00F14C07" w:rsidRDefault="00F14C07">
            <w:pPr>
              <w:pStyle w:val="Textvp"/>
              <w:jc w:val="center"/>
              <w:rPr>
                <w:rFonts w:ascii="Times New Roman" w:hAnsi="Times New Roman"/>
                <w:b/>
                <w:bCs/>
                <w:u w:val="single"/>
              </w:rPr>
            </w:pPr>
            <w:r>
              <w:rPr>
                <w:rFonts w:ascii="Times New Roman" w:hAnsi="Times New Roman"/>
                <w:b/>
                <w:bCs/>
                <w:u w:val="single"/>
              </w:rPr>
              <w:lastRenderedPageBreak/>
              <w:t>Rund ums Essen und Trinken – Vše kolem jídla a pití</w:t>
            </w:r>
          </w:p>
        </w:tc>
      </w:tr>
      <w:tr w:rsidR="00F14C07">
        <w:trPr>
          <w:trHeight w:val="1959"/>
        </w:trPr>
        <w:tc>
          <w:tcPr>
            <w:tcW w:w="5470" w:type="dxa"/>
          </w:tcPr>
          <w:p w:rsidR="00F14C07" w:rsidRDefault="00F14C07">
            <w:pPr>
              <w:pStyle w:val="Zhlav"/>
              <w:numPr>
                <w:ilvl w:val="0"/>
                <w:numId w:val="1"/>
              </w:numPr>
              <w:tabs>
                <w:tab w:val="clear" w:pos="720"/>
                <w:tab w:val="clear" w:pos="4536"/>
                <w:tab w:val="clear" w:pos="9072"/>
                <w:tab w:val="num" w:pos="360"/>
              </w:tabs>
              <w:ind w:left="360"/>
              <w:jc w:val="both"/>
              <w:rPr>
                <w:b/>
                <w:bCs/>
                <w:sz w:val="20"/>
                <w:u w:val="single"/>
              </w:rPr>
            </w:pPr>
            <w:r>
              <w:rPr>
                <w:bCs/>
                <w:sz w:val="20"/>
              </w:rPr>
              <w:t>popíše to, co jí k snídani, obědu a večeři, co mu chutná a nechutná, umí popsat základní potraviny a pokrmy a dokáže požádat o jídlo nebo pití</w:t>
            </w:r>
          </w:p>
          <w:p w:rsidR="00F14C07" w:rsidRDefault="00F14C07">
            <w:pPr>
              <w:pStyle w:val="Zhlav"/>
              <w:numPr>
                <w:ilvl w:val="0"/>
                <w:numId w:val="1"/>
              </w:numPr>
              <w:tabs>
                <w:tab w:val="clear" w:pos="720"/>
                <w:tab w:val="clear" w:pos="4536"/>
                <w:tab w:val="clear" w:pos="9072"/>
                <w:tab w:val="num" w:pos="360"/>
              </w:tabs>
              <w:ind w:left="360"/>
              <w:jc w:val="both"/>
              <w:rPr>
                <w:b/>
                <w:bCs/>
                <w:sz w:val="20"/>
                <w:u w:val="single"/>
              </w:rPr>
            </w:pPr>
            <w:r>
              <w:rPr>
                <w:bCs/>
                <w:sz w:val="20"/>
              </w:rPr>
              <w:t>dokáže komunikovat v základních situacích v obchodě, umí vyjádřit přání, že něco chce, zeptat se, kolik  co stojí a zda to chce s sebou zabalit</w:t>
            </w:r>
          </w:p>
          <w:p w:rsidR="00F14C07" w:rsidRDefault="00F14C07">
            <w:pPr>
              <w:pStyle w:val="Zhlav"/>
              <w:numPr>
                <w:ilvl w:val="0"/>
                <w:numId w:val="1"/>
              </w:numPr>
              <w:tabs>
                <w:tab w:val="clear" w:pos="720"/>
                <w:tab w:val="clear" w:pos="4536"/>
                <w:tab w:val="clear" w:pos="9072"/>
                <w:tab w:val="num" w:pos="360"/>
              </w:tabs>
              <w:ind w:left="360"/>
              <w:jc w:val="both"/>
              <w:rPr>
                <w:b/>
                <w:bCs/>
                <w:sz w:val="20"/>
                <w:u w:val="single"/>
              </w:rPr>
            </w:pPr>
            <w:r>
              <w:rPr>
                <w:bCs/>
                <w:sz w:val="20"/>
              </w:rPr>
              <w:t>dokáže komunikovat v základních situacích v restauraci, objednat si a požádat o zaplacení</w:t>
            </w:r>
          </w:p>
        </w:tc>
        <w:tc>
          <w:tcPr>
            <w:tcW w:w="5220" w:type="dxa"/>
          </w:tcPr>
          <w:p w:rsidR="00F14C07" w:rsidRDefault="00F14C07">
            <w:pPr>
              <w:pStyle w:val="Zhlav"/>
              <w:tabs>
                <w:tab w:val="clear" w:pos="4536"/>
                <w:tab w:val="clear" w:pos="9072"/>
              </w:tabs>
              <w:jc w:val="both"/>
              <w:rPr>
                <w:b/>
                <w:sz w:val="20"/>
              </w:rPr>
            </w:pPr>
            <w:r>
              <w:rPr>
                <w:b/>
                <w:sz w:val="20"/>
              </w:rPr>
              <w:t>Lebensmittel, Gerichte, Getränke</w:t>
            </w:r>
          </w:p>
          <w:p w:rsidR="00F14C07" w:rsidRDefault="00F14C07">
            <w:pPr>
              <w:pStyle w:val="Zhlav"/>
              <w:tabs>
                <w:tab w:val="clear" w:pos="4536"/>
                <w:tab w:val="clear" w:pos="9072"/>
              </w:tabs>
              <w:jc w:val="both"/>
              <w:rPr>
                <w:sz w:val="20"/>
              </w:rPr>
            </w:pPr>
            <w:r>
              <w:rPr>
                <w:sz w:val="20"/>
              </w:rPr>
              <w:t>(potraviny, jídla a nápoje)</w:t>
            </w:r>
          </w:p>
          <w:p w:rsidR="00F14C07" w:rsidRDefault="00F14C07">
            <w:pPr>
              <w:pStyle w:val="Zhlav"/>
              <w:tabs>
                <w:tab w:val="clear" w:pos="4536"/>
                <w:tab w:val="clear" w:pos="9072"/>
              </w:tabs>
              <w:jc w:val="both"/>
              <w:rPr>
                <w:sz w:val="20"/>
              </w:rPr>
            </w:pPr>
            <w:r>
              <w:rPr>
                <w:b/>
                <w:sz w:val="20"/>
              </w:rPr>
              <w:t>Einkäufe (</w:t>
            </w:r>
            <w:r>
              <w:rPr>
                <w:sz w:val="20"/>
              </w:rPr>
              <w:t>nákupy)</w:t>
            </w:r>
          </w:p>
          <w:p w:rsidR="00F14C07" w:rsidRDefault="00F14C07">
            <w:pPr>
              <w:pStyle w:val="Zhlav"/>
              <w:tabs>
                <w:tab w:val="clear" w:pos="4536"/>
                <w:tab w:val="clear" w:pos="9072"/>
              </w:tabs>
              <w:jc w:val="both"/>
              <w:rPr>
                <w:b/>
                <w:sz w:val="20"/>
              </w:rPr>
            </w:pPr>
            <w:r>
              <w:rPr>
                <w:b/>
                <w:sz w:val="20"/>
              </w:rPr>
              <w:t>Im Restaurant</w:t>
            </w:r>
          </w:p>
          <w:p w:rsidR="00F14C07" w:rsidRDefault="00F14C07">
            <w:pPr>
              <w:pStyle w:val="Zhlav"/>
              <w:tabs>
                <w:tab w:val="clear" w:pos="4536"/>
                <w:tab w:val="clear" w:pos="9072"/>
              </w:tabs>
              <w:jc w:val="both"/>
              <w:rPr>
                <w:b/>
                <w:sz w:val="20"/>
              </w:rPr>
            </w:pPr>
          </w:p>
          <w:p w:rsidR="00F14C07" w:rsidRDefault="00F14C07">
            <w:pPr>
              <w:pStyle w:val="Zhlav"/>
              <w:tabs>
                <w:tab w:val="clear" w:pos="4536"/>
                <w:tab w:val="clear" w:pos="9072"/>
              </w:tabs>
              <w:jc w:val="both"/>
              <w:rPr>
                <w:b/>
                <w:sz w:val="20"/>
              </w:rPr>
            </w:pPr>
            <w:r>
              <w:rPr>
                <w:b/>
                <w:sz w:val="20"/>
              </w:rPr>
              <w:t>Gramatika:</w:t>
            </w:r>
          </w:p>
          <w:p w:rsidR="00F14C07" w:rsidRDefault="00F14C07">
            <w:pPr>
              <w:pStyle w:val="Zhlav"/>
              <w:tabs>
                <w:tab w:val="clear" w:pos="4536"/>
                <w:tab w:val="clear" w:pos="9072"/>
              </w:tabs>
              <w:jc w:val="both"/>
              <w:rPr>
                <w:sz w:val="20"/>
              </w:rPr>
            </w:pPr>
            <w:r>
              <w:rPr>
                <w:sz w:val="20"/>
              </w:rPr>
              <w:t>Míry a váhy, peníze (eura a jiné měny)</w:t>
            </w:r>
          </w:p>
          <w:p w:rsidR="00F14C07" w:rsidRDefault="00F14C07">
            <w:pPr>
              <w:pStyle w:val="Zhlav"/>
              <w:tabs>
                <w:tab w:val="clear" w:pos="4536"/>
                <w:tab w:val="clear" w:pos="9072"/>
              </w:tabs>
              <w:jc w:val="both"/>
              <w:rPr>
                <w:sz w:val="20"/>
              </w:rPr>
            </w:pPr>
            <w:r>
              <w:rPr>
                <w:sz w:val="20"/>
              </w:rPr>
              <w:t>Stupňování přídavných jmen v přísudkovém postavení – srovnání</w:t>
            </w:r>
          </w:p>
          <w:p w:rsidR="00F14C07" w:rsidRDefault="00F14C07">
            <w:pPr>
              <w:pStyle w:val="Zhlav"/>
              <w:tabs>
                <w:tab w:val="clear" w:pos="4536"/>
                <w:tab w:val="clear" w:pos="9072"/>
              </w:tabs>
              <w:jc w:val="both"/>
              <w:rPr>
                <w:sz w:val="20"/>
              </w:rPr>
            </w:pPr>
            <w:r>
              <w:rPr>
                <w:sz w:val="20"/>
              </w:rPr>
              <w:t>Modální slovesa – shrnutí</w:t>
            </w:r>
          </w:p>
          <w:p w:rsidR="00F14C07" w:rsidRDefault="00F14C07">
            <w:pPr>
              <w:pStyle w:val="Zhlav"/>
              <w:tabs>
                <w:tab w:val="clear" w:pos="4536"/>
                <w:tab w:val="clear" w:pos="9072"/>
              </w:tabs>
              <w:jc w:val="both"/>
              <w:rPr>
                <w:sz w:val="20"/>
              </w:rPr>
            </w:pPr>
          </w:p>
          <w:p w:rsidR="00F14C07" w:rsidRDefault="00F14C07">
            <w:pPr>
              <w:pStyle w:val="Zhlav"/>
              <w:tabs>
                <w:tab w:val="clear" w:pos="4536"/>
                <w:tab w:val="clear" w:pos="9072"/>
                <w:tab w:val="left" w:pos="1720"/>
              </w:tabs>
              <w:jc w:val="both"/>
              <w:rPr>
                <w:b/>
                <w:sz w:val="20"/>
              </w:rPr>
            </w:pPr>
            <w:r>
              <w:rPr>
                <w:b/>
                <w:sz w:val="20"/>
              </w:rPr>
              <w:t>Reálie:</w:t>
            </w:r>
            <w:r>
              <w:rPr>
                <w:b/>
                <w:sz w:val="20"/>
              </w:rPr>
              <w:tab/>
            </w:r>
          </w:p>
          <w:p w:rsidR="00F14C07" w:rsidRDefault="00F14C07">
            <w:pPr>
              <w:pStyle w:val="Zhlav"/>
              <w:tabs>
                <w:tab w:val="clear" w:pos="4536"/>
                <w:tab w:val="clear" w:pos="9072"/>
              </w:tabs>
              <w:jc w:val="both"/>
              <w:rPr>
                <w:sz w:val="20"/>
              </w:rPr>
            </w:pPr>
            <w:r>
              <w:rPr>
                <w:sz w:val="20"/>
              </w:rPr>
              <w:t>Speciality různých národů Evropy;</w:t>
            </w:r>
          </w:p>
          <w:p w:rsidR="00F14C07" w:rsidRDefault="00F14C07">
            <w:pPr>
              <w:pStyle w:val="Zhlav"/>
              <w:tabs>
                <w:tab w:val="clear" w:pos="4536"/>
                <w:tab w:val="clear" w:pos="9072"/>
              </w:tabs>
              <w:jc w:val="both"/>
              <w:rPr>
                <w:sz w:val="20"/>
              </w:rPr>
            </w:pPr>
            <w:r>
              <w:rPr>
                <w:sz w:val="20"/>
              </w:rPr>
              <w:t>Regionální zvláštnosti němčiny na ukázkách názvů potravin a pokrmů</w:t>
            </w:r>
          </w:p>
        </w:tc>
        <w:tc>
          <w:tcPr>
            <w:tcW w:w="4020" w:type="dxa"/>
          </w:tcPr>
          <w:p w:rsidR="00F14C07" w:rsidRDefault="00F14C07">
            <w:pPr>
              <w:ind w:left="110"/>
              <w:jc w:val="both"/>
              <w:rPr>
                <w:b/>
                <w:sz w:val="20"/>
              </w:rPr>
            </w:pPr>
            <w:r>
              <w:rPr>
                <w:b/>
                <w:sz w:val="20"/>
              </w:rPr>
              <w:t>OSV:</w:t>
            </w:r>
          </w:p>
          <w:p w:rsidR="00F14C07" w:rsidRDefault="00F14C07">
            <w:pPr>
              <w:ind w:left="110"/>
              <w:jc w:val="both"/>
              <w:rPr>
                <w:b/>
                <w:sz w:val="20"/>
              </w:rPr>
            </w:pPr>
            <w:r>
              <w:rPr>
                <w:bCs/>
                <w:sz w:val="20"/>
              </w:rPr>
              <w:t>Sebepoznání a sebepojetí</w:t>
            </w:r>
          </w:p>
          <w:p w:rsidR="00F14C07" w:rsidRDefault="00F14C07" w:rsidP="003718D6">
            <w:pPr>
              <w:numPr>
                <w:ilvl w:val="0"/>
                <w:numId w:val="42"/>
              </w:numPr>
              <w:jc w:val="both"/>
              <w:rPr>
                <w:sz w:val="20"/>
              </w:rPr>
            </w:pPr>
            <w:r>
              <w:rPr>
                <w:sz w:val="20"/>
              </w:rPr>
              <w:t>kultura stolování a stravovací zvyklosti, konzumní společnost, zdravý životní styl</w:t>
            </w:r>
          </w:p>
          <w:p w:rsidR="00F14C07" w:rsidRDefault="00F14C07">
            <w:pPr>
              <w:ind w:left="110"/>
              <w:jc w:val="both"/>
              <w:rPr>
                <w:b/>
                <w:sz w:val="20"/>
              </w:rPr>
            </w:pPr>
            <w:r>
              <w:rPr>
                <w:b/>
                <w:sz w:val="20"/>
              </w:rPr>
              <w:t>MUV:</w:t>
            </w:r>
          </w:p>
          <w:p w:rsidR="00F14C07" w:rsidRDefault="00F14C07">
            <w:pPr>
              <w:ind w:left="110"/>
              <w:jc w:val="both"/>
              <w:rPr>
                <w:bCs/>
                <w:sz w:val="20"/>
              </w:rPr>
            </w:pPr>
            <w:r>
              <w:rPr>
                <w:bCs/>
                <w:sz w:val="20"/>
              </w:rPr>
              <w:t>Kulturní diference</w:t>
            </w:r>
          </w:p>
          <w:p w:rsidR="00F14C07" w:rsidRDefault="00F14C07">
            <w:pPr>
              <w:ind w:left="110"/>
              <w:jc w:val="both"/>
              <w:rPr>
                <w:sz w:val="20"/>
              </w:rPr>
            </w:pPr>
            <w:r>
              <w:rPr>
                <w:sz w:val="20"/>
              </w:rPr>
              <w:t xml:space="preserve">- typická jídla a nápoje pro různé země (co je stejné a co odlišné ve srovnání s ČR) </w:t>
            </w:r>
          </w:p>
        </w:tc>
      </w:tr>
    </w:tbl>
    <w:p w:rsidR="00932EAF" w:rsidRDefault="00932EAF">
      <w:pPr>
        <w:pStyle w:val="TextvpCharChar"/>
        <w:spacing w:line="300" w:lineRule="exact"/>
      </w:pPr>
    </w:p>
    <w:p w:rsidR="00F14C07" w:rsidRDefault="008F46F9" w:rsidP="008F46F9">
      <w:pPr>
        <w:pStyle w:val="TextvpCharChar"/>
        <w:spacing w:line="300" w:lineRule="exact"/>
        <w:sectPr w:rsidR="00F14C07">
          <w:headerReference w:type="first" r:id="rId25"/>
          <w:pgSz w:w="16838" w:h="11906" w:orient="landscape" w:code="9"/>
          <w:pgMar w:top="1418" w:right="1418" w:bottom="1418" w:left="1418" w:header="709" w:footer="709" w:gutter="0"/>
          <w:cols w:space="708"/>
          <w:docGrid w:linePitch="360"/>
        </w:sectPr>
      </w:pPr>
      <w:r>
        <w:t xml:space="preserve"> </w:t>
      </w:r>
    </w:p>
    <w:p w:rsidR="00F14C07" w:rsidRDefault="0060038C">
      <w:pPr>
        <w:pStyle w:val="Nadpis2"/>
        <w:spacing w:line="360" w:lineRule="auto"/>
      </w:pPr>
      <w:bookmarkStart w:id="100" w:name="_Toc174341551"/>
      <w:bookmarkStart w:id="101" w:name="_Toc346878872"/>
      <w:bookmarkStart w:id="102" w:name="_Toc346878782"/>
      <w:bookmarkStart w:id="103" w:name="_Toc531179671"/>
      <w:r>
        <w:lastRenderedPageBreak/>
        <w:t>5.3</w:t>
      </w:r>
      <w:r w:rsidR="00F14C07">
        <w:t xml:space="preserve">  Matematika</w:t>
      </w:r>
      <w:bookmarkEnd w:id="100"/>
      <w:bookmarkEnd w:id="101"/>
      <w:bookmarkEnd w:id="102"/>
      <w:bookmarkEnd w:id="103"/>
      <w:r w:rsidR="00F14C07">
        <w:t xml:space="preserve"> </w:t>
      </w:r>
    </w:p>
    <w:p w:rsidR="00F14C07" w:rsidRDefault="00F14C07">
      <w:pPr>
        <w:pStyle w:val="TextvpCharChar"/>
        <w:spacing w:line="300" w:lineRule="exact"/>
      </w:pPr>
    </w:p>
    <w:p w:rsidR="00F14C07" w:rsidRDefault="0060038C">
      <w:pPr>
        <w:pStyle w:val="TextvpChar"/>
      </w:pPr>
      <w:bookmarkStart w:id="104" w:name="_Toc174341552"/>
      <w:r>
        <w:rPr>
          <w:rStyle w:val="Nadpis31"/>
        </w:rPr>
        <w:t>5.3</w:t>
      </w:r>
      <w:r w:rsidR="00F14C07">
        <w:rPr>
          <w:rStyle w:val="Nadpis31"/>
        </w:rPr>
        <w:t>.1 Charakteristika</w:t>
      </w:r>
      <w:bookmarkEnd w:id="104"/>
      <w:r w:rsidR="00F14C07">
        <w:t xml:space="preserve"> - obsahové, časové a organizační vymezení předmětu</w:t>
      </w:r>
    </w:p>
    <w:p w:rsidR="00F14C07" w:rsidRDefault="00F14C07">
      <w:pPr>
        <w:pStyle w:val="Textvp"/>
      </w:pPr>
    </w:p>
    <w:p w:rsidR="00F14C07" w:rsidRDefault="00F14C07">
      <w:pPr>
        <w:pStyle w:val="Textvp"/>
      </w:pPr>
      <w:r>
        <w:tab/>
        <w:t xml:space="preserve">Předmět Matematika realizuje vzdělávací obsah oblasti Matematika a její aplikace  a je zařazena do všech ročníků školy v rozsahu stanoveném v učebním plánu. </w:t>
      </w:r>
    </w:p>
    <w:p w:rsidR="00F14C07" w:rsidRDefault="00F14C07">
      <w:pPr>
        <w:pStyle w:val="Textvp"/>
        <w:rPr>
          <w:i/>
        </w:rPr>
      </w:pPr>
      <w:r>
        <w:tab/>
        <w:t>Matematika je založena na aktivních činnostech při práci s matematickými objekty a užívání matematiky v reálných situacích. Poznatky a dovednosti získané v matematice chápeme jako základní předpoklad pro zvládnutí dalších přírodních a technických oborů. Rozvíjí u žáků jejich paměť, představivost, tvořivost, abstraktní myšlení, schopnost logického úsudku. Důraz klademe na to, aby žáci porozuměli základním myšlenkovým postupům a pojmům matematiky, jejich vzájemným vztahům. Na základě porozumění algoritmu jednotlivých operací se žáci učí pracovat s čísly a řešit reálné situace postupně v oborech přirozených, desetinných, celých, racionálních a reálných čísel. Provádějí odhady výsledků, podle aktuální potřeby zaokrouhlují. Rozpoznávají různé typy závislostí, které jsou projevem běžných každodenních jevů. Analyzují  a zpracovávají je prostřednictvím tabulek, grafů a diagramů. Zvláštní pozornost je soustřeďována na postupy a vztahy, se kterými se žáci budou nejčastěji setkávat v reálném životě, jako jsou výpočty s procenty, používání jednotek a jejich převody, řešení krátkých logických a slovních úloh, sběr, zpracování a vyhodnocení dat.</w:t>
      </w:r>
    </w:p>
    <w:p w:rsidR="00F14C07" w:rsidRDefault="00F14C07">
      <w:pPr>
        <w:pStyle w:val="Textvp"/>
      </w:pPr>
    </w:p>
    <w:tbl>
      <w:tblPr>
        <w:tblpPr w:leftFromText="141" w:rightFromText="141" w:vertAnchor="text" w:horzAnchor="margin" w:tblpXSpec="center" w:tblpY="124"/>
        <w:tblW w:w="0" w:type="auto"/>
        <w:tblLook w:val="01E0" w:firstRow="1" w:lastRow="1" w:firstColumn="1" w:lastColumn="1" w:noHBand="0" w:noVBand="0"/>
      </w:tblPr>
      <w:tblGrid>
        <w:gridCol w:w="2088"/>
        <w:gridCol w:w="2700"/>
      </w:tblGrid>
      <w:tr w:rsidR="00F14C07">
        <w:tc>
          <w:tcPr>
            <w:tcW w:w="2088" w:type="dxa"/>
          </w:tcPr>
          <w:p w:rsidR="00F14C07" w:rsidRDefault="00F14C07">
            <w:pPr>
              <w:pStyle w:val="Textvp"/>
            </w:pPr>
            <w:r>
              <w:t>1. – 2. ročník</w:t>
            </w:r>
          </w:p>
        </w:tc>
        <w:tc>
          <w:tcPr>
            <w:tcW w:w="2700" w:type="dxa"/>
          </w:tcPr>
          <w:p w:rsidR="00F14C07" w:rsidRDefault="00F14C07">
            <w:pPr>
              <w:pStyle w:val="Textvp"/>
            </w:pPr>
            <w:r>
              <w:t>4 hod./ týd.</w:t>
            </w:r>
          </w:p>
        </w:tc>
      </w:tr>
      <w:tr w:rsidR="00F14C07">
        <w:tc>
          <w:tcPr>
            <w:tcW w:w="2088" w:type="dxa"/>
          </w:tcPr>
          <w:p w:rsidR="00F14C07" w:rsidRDefault="00F14C07">
            <w:pPr>
              <w:pStyle w:val="Textvp"/>
            </w:pPr>
            <w:r>
              <w:t>3. – 5. ročník</w:t>
            </w:r>
          </w:p>
        </w:tc>
        <w:tc>
          <w:tcPr>
            <w:tcW w:w="2700" w:type="dxa"/>
          </w:tcPr>
          <w:p w:rsidR="00F14C07" w:rsidRDefault="00F14C07">
            <w:pPr>
              <w:pStyle w:val="Textvp"/>
            </w:pPr>
            <w:r>
              <w:t>5 hod./ týd.</w:t>
            </w:r>
          </w:p>
        </w:tc>
      </w:tr>
      <w:tr w:rsidR="00F14C07">
        <w:tc>
          <w:tcPr>
            <w:tcW w:w="2088" w:type="dxa"/>
          </w:tcPr>
          <w:p w:rsidR="00F14C07" w:rsidRDefault="00F14C07">
            <w:pPr>
              <w:pStyle w:val="Textvp"/>
            </w:pPr>
            <w:r>
              <w:t>6. – 8. ročník</w:t>
            </w:r>
          </w:p>
        </w:tc>
        <w:tc>
          <w:tcPr>
            <w:tcW w:w="2700" w:type="dxa"/>
          </w:tcPr>
          <w:p w:rsidR="00F14C07" w:rsidRDefault="00F14C07">
            <w:pPr>
              <w:pStyle w:val="Textvp"/>
            </w:pPr>
            <w:r>
              <w:t>4 hod./ týd.</w:t>
            </w:r>
          </w:p>
        </w:tc>
      </w:tr>
      <w:tr w:rsidR="00F14C07">
        <w:tc>
          <w:tcPr>
            <w:tcW w:w="2088" w:type="dxa"/>
          </w:tcPr>
          <w:p w:rsidR="00F14C07" w:rsidRDefault="00F14C07">
            <w:pPr>
              <w:pStyle w:val="Textvp"/>
            </w:pPr>
            <w:r>
              <w:t>9. ročník</w:t>
            </w:r>
          </w:p>
        </w:tc>
        <w:tc>
          <w:tcPr>
            <w:tcW w:w="2700" w:type="dxa"/>
          </w:tcPr>
          <w:p w:rsidR="00F14C07" w:rsidRDefault="00F14C07">
            <w:pPr>
              <w:pStyle w:val="Textvp"/>
            </w:pPr>
            <w:r>
              <w:t>5 hod./ týd.</w:t>
            </w:r>
          </w:p>
        </w:tc>
      </w:tr>
    </w:tbl>
    <w:p w:rsidR="00F14C07" w:rsidRDefault="00F14C07">
      <w:pPr>
        <w:pStyle w:val="Textvp"/>
      </w:pPr>
      <w:r>
        <w:rPr>
          <w:b/>
        </w:rPr>
        <w:t xml:space="preserve">Časová dotace: </w:t>
      </w:r>
    </w:p>
    <w:p w:rsidR="00F14C07" w:rsidRDefault="00F14C07">
      <w:pPr>
        <w:pStyle w:val="Textvp"/>
      </w:pPr>
    </w:p>
    <w:p w:rsidR="00F14C07" w:rsidRDefault="00F14C07">
      <w:pPr>
        <w:pStyle w:val="Textvp"/>
      </w:pPr>
    </w:p>
    <w:p w:rsidR="00F14C07" w:rsidRDefault="00F14C07">
      <w:pPr>
        <w:pStyle w:val="Textvp"/>
        <w:rPr>
          <w:b/>
        </w:rPr>
      </w:pPr>
    </w:p>
    <w:p w:rsidR="00F14C07" w:rsidRDefault="00F14C07">
      <w:pPr>
        <w:pStyle w:val="Textvp"/>
        <w:rPr>
          <w:b/>
        </w:rPr>
      </w:pPr>
    </w:p>
    <w:p w:rsidR="00F14C07" w:rsidRDefault="00F14C07">
      <w:pPr>
        <w:pStyle w:val="Textvp"/>
      </w:pPr>
      <w:r>
        <w:rPr>
          <w:b/>
        </w:rPr>
        <w:t>Vzdělávací obsah:</w:t>
      </w:r>
      <w:r>
        <w:t xml:space="preserve"> je rozčleněn do 4 tematických okruhů:</w:t>
      </w:r>
    </w:p>
    <w:p w:rsidR="00F14C07" w:rsidRDefault="00F14C07">
      <w:pPr>
        <w:pStyle w:val="Textvp"/>
      </w:pPr>
      <w:r>
        <w:t>Číslo a početní operace (Číslo a proměnná)</w:t>
      </w:r>
    </w:p>
    <w:p w:rsidR="00F14C07" w:rsidRDefault="00F14C07">
      <w:pPr>
        <w:pStyle w:val="Textvp"/>
      </w:pPr>
      <w:r>
        <w:t>Závislosti, vztahy a práce s daty</w:t>
      </w:r>
    </w:p>
    <w:p w:rsidR="00F14C07" w:rsidRDefault="00F14C07">
      <w:pPr>
        <w:pStyle w:val="Textvp"/>
      </w:pPr>
      <w:r>
        <w:t>Geometrie v rovině a v prostoru</w:t>
      </w:r>
    </w:p>
    <w:p w:rsidR="00F14C07" w:rsidRDefault="00F14C07">
      <w:pPr>
        <w:pStyle w:val="Textvp"/>
      </w:pPr>
      <w:r>
        <w:t>Nestandardní aplikační úlohy a problémy</w:t>
      </w:r>
    </w:p>
    <w:p w:rsidR="00F14C07" w:rsidRDefault="00F14C07">
      <w:pPr>
        <w:pStyle w:val="Textvp"/>
      </w:pPr>
    </w:p>
    <w:p w:rsidR="00F14C07" w:rsidRDefault="00F14C07">
      <w:pPr>
        <w:pStyle w:val="Textvp"/>
      </w:pPr>
      <w:r>
        <w:rPr>
          <w:b/>
        </w:rPr>
        <w:t>Formy realizace předmětu:</w:t>
      </w:r>
    </w:p>
    <w:p w:rsidR="00F14C07" w:rsidRDefault="00F14C07">
      <w:pPr>
        <w:pStyle w:val="Textvp"/>
      </w:pPr>
      <w:r>
        <w:tab/>
        <w:t>Matematika se vyučuje ve všech ročnících a probíhá v kmenových učebnách nebo učebně informatiky, kde jsou výukové programy užívány zvláště k procvičování. V závislosti na individuálních možnostech žáků uplatňujeme pamětní počítání a užívání kalkulátorů a další výpočetní techniky.</w:t>
      </w:r>
    </w:p>
    <w:p w:rsidR="00F14C07" w:rsidRDefault="00F14C07" w:rsidP="003156C9">
      <w:pPr>
        <w:pStyle w:val="Textvp"/>
        <w:ind w:firstLine="708"/>
      </w:pPr>
      <w:r>
        <w:t>Z důvodu zajištění návaznosti výuky 1. a 2. stupně je na začátku 6.ročníku zařazen celek „Shrnutí a opakování učiva 1. – 5. ročníku“. To zajišťuje konsolidaci vědomostí a dovedností všech členů často podstatně změněného kolektivu dětí.</w:t>
      </w:r>
    </w:p>
    <w:p w:rsidR="00F14C07" w:rsidRDefault="00F14C07">
      <w:pPr>
        <w:pStyle w:val="Textvp"/>
      </w:pPr>
      <w:r>
        <w:t>Zprostředkováváme žákům účast v matematických soutěžích, kde se mohou setkávat s novými netypickými úlohami a porovnat své schopnosti v širším měřítku.</w:t>
      </w:r>
    </w:p>
    <w:p w:rsidR="003156C9" w:rsidRPr="00B006BC" w:rsidRDefault="003156C9">
      <w:pPr>
        <w:pStyle w:val="Textvp"/>
      </w:pPr>
      <w:r>
        <w:lastRenderedPageBreak/>
        <w:tab/>
      </w:r>
      <w:r w:rsidR="00B006BC" w:rsidRPr="00B006BC">
        <w:rPr>
          <w:b/>
        </w:rPr>
        <w:t>Ve speciálních třídách</w:t>
      </w:r>
      <w:r w:rsidR="00B006BC">
        <w:t xml:space="preserve"> </w:t>
      </w:r>
      <w:r w:rsidR="00357459">
        <w:t xml:space="preserve">se snažíme o co největší názornost, používání tabulek a přehledů učiva. Při řešení slovních úloh ověřujeme, zda žáci správně porozuměli textu. V geometrii tolerujeme zhoršenou kvalitu. </w:t>
      </w:r>
    </w:p>
    <w:p w:rsidR="00F14C07" w:rsidRDefault="00F14C07">
      <w:pPr>
        <w:pStyle w:val="Textvp"/>
      </w:pPr>
    </w:p>
    <w:p w:rsidR="00F14C07" w:rsidRDefault="00F14C07">
      <w:pPr>
        <w:pStyle w:val="Textvp"/>
        <w:rPr>
          <w:b/>
        </w:rPr>
      </w:pPr>
      <w:r>
        <w:rPr>
          <w:b/>
        </w:rPr>
        <w:t>Předmět matematika úzce souvisí s těmito předměty a tematickými okruhy:</w:t>
      </w:r>
    </w:p>
    <w:p w:rsidR="00F14C07" w:rsidRDefault="00F14C07">
      <w:pPr>
        <w:pStyle w:val="Textvp"/>
      </w:pPr>
      <w:r>
        <w:t>Inf - zpracování a využití dat</w:t>
      </w:r>
    </w:p>
    <w:p w:rsidR="00F14C07" w:rsidRDefault="00F14C07">
      <w:pPr>
        <w:pStyle w:val="Textvp"/>
      </w:pPr>
      <w:r>
        <w:t>Fyz – souvislost se všemi tematickými okruhy (vztahy a závislosti veličin, převody jednotek)</w:t>
      </w:r>
    </w:p>
    <w:p w:rsidR="00F14C07" w:rsidRDefault="00F14C07">
      <w:pPr>
        <w:pStyle w:val="Textvp"/>
      </w:pPr>
      <w:r>
        <w:t>Ch – chemické reakce</w:t>
      </w:r>
    </w:p>
    <w:p w:rsidR="00F14C07" w:rsidRDefault="00F14C07">
      <w:pPr>
        <w:pStyle w:val="Textvp"/>
      </w:pPr>
    </w:p>
    <w:p w:rsidR="00F14C07" w:rsidRDefault="00F14C07">
      <w:pPr>
        <w:pStyle w:val="Textvp"/>
        <w:spacing w:line="300" w:lineRule="exact"/>
        <w:ind w:left="708"/>
        <w:rPr>
          <w:b/>
        </w:rPr>
      </w:pPr>
      <w:r>
        <w:rPr>
          <w:b/>
        </w:rPr>
        <w:t>Průřezová témata zařazená do předmětu Matematika:</w:t>
      </w:r>
    </w:p>
    <w:p w:rsidR="00F14C07" w:rsidRDefault="00F14C07">
      <w:pPr>
        <w:pStyle w:val="Textvp"/>
      </w:pPr>
      <w:r>
        <w:t>OSV, OR – Rozvoj schopností poznávání</w:t>
      </w:r>
    </w:p>
    <w:p w:rsidR="00F14C07" w:rsidRDefault="00F14C07">
      <w:pPr>
        <w:pStyle w:val="Textvp"/>
      </w:pPr>
      <w:r>
        <w:tab/>
        <w:t xml:space="preserve">        Kreativita </w:t>
      </w:r>
    </w:p>
    <w:p w:rsidR="00F14C07" w:rsidRDefault="00F14C07">
      <w:pPr>
        <w:pStyle w:val="Textvp"/>
      </w:pPr>
      <w:r>
        <w:t xml:space="preserve">EV – Lidské aktivity a problémy životního prostředí </w:t>
      </w:r>
    </w:p>
    <w:p w:rsidR="00F14C07" w:rsidRDefault="00F14C07">
      <w:pPr>
        <w:pStyle w:val="Textvp"/>
      </w:pPr>
    </w:p>
    <w:p w:rsidR="00F14C07" w:rsidRDefault="00F14C07">
      <w:pPr>
        <w:pStyle w:val="Textvp"/>
        <w:spacing w:line="300" w:lineRule="exact"/>
        <w:jc w:val="center"/>
        <w:rPr>
          <w:b/>
        </w:rPr>
      </w:pPr>
      <w:r>
        <w:rPr>
          <w:b/>
        </w:rPr>
        <w:t xml:space="preserve">Strategie vedoucí k utváření klíčových kompetencí v předmětu </w:t>
      </w:r>
    </w:p>
    <w:p w:rsidR="00F14C07" w:rsidRDefault="00F14C07">
      <w:pPr>
        <w:pStyle w:val="Textvp"/>
        <w:spacing w:line="300" w:lineRule="exact"/>
        <w:jc w:val="center"/>
        <w:rPr>
          <w:b/>
        </w:rPr>
      </w:pPr>
      <w:r>
        <w:rPr>
          <w:b/>
        </w:rPr>
        <w:t>Matematika</w:t>
      </w:r>
    </w:p>
    <w:p w:rsidR="00F14C07" w:rsidRDefault="00F14C07">
      <w:pPr>
        <w:pStyle w:val="Textvp"/>
        <w:rPr>
          <w:b/>
        </w:rPr>
      </w:pPr>
    </w:p>
    <w:p w:rsidR="00F14C07" w:rsidRDefault="00F14C07">
      <w:pPr>
        <w:pStyle w:val="Textvp"/>
        <w:rPr>
          <w:b/>
          <w:u w:val="single"/>
        </w:rPr>
      </w:pPr>
      <w:r>
        <w:rPr>
          <w:b/>
          <w:u w:val="single"/>
        </w:rPr>
        <w:t>Kompetence k učení:</w:t>
      </w:r>
    </w:p>
    <w:p w:rsidR="00F14C07" w:rsidRDefault="00F14C07">
      <w:pPr>
        <w:pStyle w:val="Textvp"/>
      </w:pPr>
      <w:r>
        <w:t>Vedeme žáky k propojování získaných vědomostí a dovedností, jejich syntetizaci a užívání v praktických činnostech.</w:t>
      </w:r>
    </w:p>
    <w:p w:rsidR="00F14C07" w:rsidRDefault="00F14C07">
      <w:pPr>
        <w:pStyle w:val="Textvp"/>
      </w:pPr>
      <w:r>
        <w:t>U žáků rozvíjíme abstraktní myšlení především prostřednictvím geometrie v rovině i prostoru.</w:t>
      </w:r>
    </w:p>
    <w:p w:rsidR="00F14C07" w:rsidRDefault="00F14C07">
      <w:pPr>
        <w:pStyle w:val="Textvp"/>
      </w:pPr>
      <w:r>
        <w:t>Učíme žáky hledat, třídit a zpracovávat informace.</w:t>
      </w:r>
    </w:p>
    <w:p w:rsidR="00F14C07" w:rsidRDefault="00F14C07">
      <w:pPr>
        <w:pStyle w:val="Textvp"/>
      </w:pPr>
      <w:r>
        <w:t xml:space="preserve">Vedeme žáky k pochopení souvislostí poznatků z různých tematických okruhů, jejich propojování. </w:t>
      </w:r>
    </w:p>
    <w:p w:rsidR="00F14C07" w:rsidRDefault="00F14C07">
      <w:pPr>
        <w:pStyle w:val="Textvp"/>
      </w:pPr>
      <w:r>
        <w:t xml:space="preserve">Učíme žáky určovat postupy řešení a systematicky postupovat k cíli. </w:t>
      </w:r>
    </w:p>
    <w:p w:rsidR="00F14C07" w:rsidRDefault="00F14C07">
      <w:pPr>
        <w:pStyle w:val="Textvp"/>
      </w:pPr>
    </w:p>
    <w:p w:rsidR="00F14C07" w:rsidRDefault="00F14C07">
      <w:pPr>
        <w:pStyle w:val="Textvp"/>
        <w:rPr>
          <w:b/>
          <w:u w:val="single"/>
        </w:rPr>
      </w:pPr>
      <w:r>
        <w:rPr>
          <w:b/>
          <w:u w:val="single"/>
        </w:rPr>
        <w:t>Kompetence k řešení problémů</w:t>
      </w:r>
    </w:p>
    <w:p w:rsidR="00F14C07" w:rsidRDefault="00F14C07">
      <w:pPr>
        <w:pStyle w:val="Textvp"/>
      </w:pPr>
      <w:r>
        <w:t>Vedeme žáky ke hledání společných znaků a postupů řešení problémů a logických úloh.</w:t>
      </w:r>
    </w:p>
    <w:p w:rsidR="00F14C07" w:rsidRDefault="00F14C07">
      <w:pPr>
        <w:pStyle w:val="Textvp"/>
      </w:pPr>
      <w:r>
        <w:t>Vedeme žáky k efektivnímu užívání získaných a zpracovaných informací.</w:t>
      </w:r>
    </w:p>
    <w:p w:rsidR="00F14C07" w:rsidRDefault="00F14C07">
      <w:pPr>
        <w:pStyle w:val="Textvp"/>
      </w:pPr>
      <w:r>
        <w:t>Učíme žáky vnímat a využívat souvislostí matematických operací a modelů s reálnými situacemi.</w:t>
      </w:r>
    </w:p>
    <w:p w:rsidR="00F14C07" w:rsidRDefault="00F14C07">
      <w:pPr>
        <w:pStyle w:val="Textvp"/>
      </w:pPr>
      <w:r>
        <w:t>Podporujeme u žáků vytrvalost a pečlivost při provádění činností vedoucích k řešení.</w:t>
      </w:r>
    </w:p>
    <w:p w:rsidR="00F14C07" w:rsidRDefault="00F14C07">
      <w:pPr>
        <w:pStyle w:val="Textvp"/>
      </w:pPr>
      <w:r>
        <w:t>Učíme žáky vytvářet vlastní úlohy, promýšlet jejich strukturu a předpokládané postupy řešení.</w:t>
      </w:r>
    </w:p>
    <w:p w:rsidR="00F14C07" w:rsidRDefault="00F14C07">
      <w:pPr>
        <w:pStyle w:val="Textvp"/>
      </w:pPr>
      <w:r>
        <w:t>Vedeme žáky k hledání různých postupů a cest ke správnému výsledku.</w:t>
      </w:r>
    </w:p>
    <w:p w:rsidR="00F14C07" w:rsidRDefault="00F14C07">
      <w:pPr>
        <w:pStyle w:val="Textvp"/>
      </w:pPr>
    </w:p>
    <w:p w:rsidR="00F14C07" w:rsidRDefault="00F14C07">
      <w:pPr>
        <w:pStyle w:val="Textvp"/>
        <w:rPr>
          <w:b/>
          <w:u w:val="single"/>
        </w:rPr>
      </w:pPr>
      <w:r>
        <w:rPr>
          <w:b/>
          <w:u w:val="single"/>
        </w:rPr>
        <w:t>Kompetence komunikativní</w:t>
      </w:r>
    </w:p>
    <w:p w:rsidR="00F14C07" w:rsidRDefault="00F14C07">
      <w:pPr>
        <w:pStyle w:val="Textvp"/>
      </w:pPr>
      <w:r>
        <w:t>Žáci poznávají matematickou symboliku a učí se ji efektivně používat.</w:t>
      </w:r>
    </w:p>
    <w:p w:rsidR="00F14C07" w:rsidRDefault="00F14C07">
      <w:pPr>
        <w:pStyle w:val="Textvp"/>
      </w:pPr>
      <w:r>
        <w:t xml:space="preserve">Učíme žáky srozumitelně formulovat hypotézy a výsledky řešení, formálně správně komentovat kroky matematických postupů.  </w:t>
      </w:r>
    </w:p>
    <w:p w:rsidR="00F14C07" w:rsidRDefault="00F14C07">
      <w:pPr>
        <w:pStyle w:val="Textvp"/>
      </w:pPr>
      <w:r>
        <w:t>Podporujeme žáky v zapojování se do společné diskuze nad úlohou, konstruktivním posouzení názoru ostatních a hledání odpovídající argumentace.</w:t>
      </w:r>
    </w:p>
    <w:p w:rsidR="00F14C07" w:rsidRDefault="00F14C07">
      <w:pPr>
        <w:pStyle w:val="Textvp"/>
      </w:pPr>
      <w:r>
        <w:t>Učíme žáky dovednosti tvoření zápisů postupů řešení a konstrukcí.</w:t>
      </w:r>
    </w:p>
    <w:p w:rsidR="00F14C07" w:rsidRDefault="00F14C07">
      <w:pPr>
        <w:pStyle w:val="Textvp"/>
        <w:rPr>
          <w:b/>
        </w:rPr>
      </w:pPr>
    </w:p>
    <w:p w:rsidR="00F14C07" w:rsidRDefault="00F14C07">
      <w:pPr>
        <w:pStyle w:val="Textvp"/>
        <w:rPr>
          <w:b/>
          <w:u w:val="single"/>
        </w:rPr>
      </w:pPr>
      <w:r>
        <w:rPr>
          <w:b/>
          <w:u w:val="single"/>
        </w:rPr>
        <w:t>Kompetence sociální a personální</w:t>
      </w:r>
    </w:p>
    <w:p w:rsidR="00F14C07" w:rsidRDefault="00F14C07">
      <w:pPr>
        <w:pStyle w:val="Textvp"/>
      </w:pPr>
      <w:r>
        <w:t>Prostřednictvím řešení úloh a problémových situací pomáháme zažívat pozitivní pocity z úspěšného dosažení cíle.</w:t>
      </w:r>
    </w:p>
    <w:p w:rsidR="00F14C07" w:rsidRDefault="00F14C07">
      <w:pPr>
        <w:pStyle w:val="Textvp"/>
      </w:pPr>
      <w:r>
        <w:t>Vedeme žáky k poznání přínosu skupinové práce a rozdělení jednotlivých dílčích částí postupů členům pracovní skupiny, k pocitu individuální zodpovědnosti za společný výsledek.</w:t>
      </w:r>
    </w:p>
    <w:p w:rsidR="003510F9" w:rsidRDefault="008F46F9">
      <w:pPr>
        <w:pStyle w:val="Textvp"/>
      </w:pPr>
      <w:r>
        <w:t>Klademe důraz na sebehodn</w:t>
      </w:r>
    </w:p>
    <w:p w:rsidR="00F14C07" w:rsidRDefault="00F14C07">
      <w:pPr>
        <w:pStyle w:val="Textvp"/>
      </w:pPr>
      <w:r>
        <w:t>ení žáků, učíme je vnímat a oceňovat vlastní pokroky a výsledky.</w:t>
      </w:r>
    </w:p>
    <w:p w:rsidR="00F14C07" w:rsidRDefault="00F14C07">
      <w:pPr>
        <w:pStyle w:val="Textvp"/>
      </w:pPr>
      <w:r>
        <w:t>Učíme žáky poznávat, přijímat a dále pracovat s vlastní chybou.</w:t>
      </w:r>
    </w:p>
    <w:p w:rsidR="00F14C07" w:rsidRDefault="00F14C07">
      <w:pPr>
        <w:pStyle w:val="Textvp"/>
        <w:rPr>
          <w:b/>
        </w:rPr>
      </w:pPr>
    </w:p>
    <w:p w:rsidR="00F14C07" w:rsidRDefault="00F14C07">
      <w:pPr>
        <w:pStyle w:val="Textvp"/>
        <w:rPr>
          <w:b/>
          <w:u w:val="single"/>
        </w:rPr>
      </w:pPr>
      <w:r>
        <w:rPr>
          <w:b/>
          <w:u w:val="single"/>
        </w:rPr>
        <w:t>Kompetence občanské</w:t>
      </w:r>
    </w:p>
    <w:p w:rsidR="00F14C07" w:rsidRDefault="00F14C07">
      <w:pPr>
        <w:pStyle w:val="Textvp"/>
      </w:pPr>
      <w:r>
        <w:t>Vedeme žáky k vnímaní potřeby pomoci, podpory a povzbuzení méně úspěšných spolužáků.</w:t>
      </w:r>
    </w:p>
    <w:p w:rsidR="00F14C07" w:rsidRDefault="00F14C07">
      <w:pPr>
        <w:pStyle w:val="Textvp"/>
      </w:pPr>
      <w:r>
        <w:t xml:space="preserve">Pomocí výsledků specifických úloh zvyšujeme míru povědomí žáků o problémech znečištění životního prostředí. </w:t>
      </w:r>
    </w:p>
    <w:p w:rsidR="00F14C07" w:rsidRDefault="00F14C07">
      <w:pPr>
        <w:pStyle w:val="Textvp"/>
      </w:pPr>
    </w:p>
    <w:p w:rsidR="00F14C07" w:rsidRDefault="00F14C07">
      <w:pPr>
        <w:pStyle w:val="Textvp"/>
        <w:rPr>
          <w:b/>
          <w:u w:val="single"/>
        </w:rPr>
      </w:pPr>
      <w:r>
        <w:rPr>
          <w:b/>
          <w:u w:val="single"/>
        </w:rPr>
        <w:t>Kompetence pracovní</w:t>
      </w:r>
    </w:p>
    <w:p w:rsidR="00F14C07" w:rsidRDefault="00F14C07">
      <w:pPr>
        <w:pStyle w:val="Textvp"/>
      </w:pPr>
      <w:r>
        <w:t>V maximální míře vedeme žáky k praktickému užití poznatků v konkrétních pracovních činnostech.</w:t>
      </w:r>
    </w:p>
    <w:p w:rsidR="00F14C07" w:rsidRDefault="00F14C07">
      <w:pPr>
        <w:pStyle w:val="Textvp"/>
      </w:pPr>
      <w:r>
        <w:t>Učíme žáky efektivně používat matematické pomůcky a vybavení.</w:t>
      </w:r>
    </w:p>
    <w:p w:rsidR="00F14C07" w:rsidRDefault="00F14C07">
      <w:pPr>
        <w:pStyle w:val="TextvpCharChar"/>
        <w:spacing w:line="300" w:lineRule="exact"/>
      </w:pPr>
    </w:p>
    <w:p w:rsidR="00F14C07" w:rsidRDefault="00F14C07">
      <w:pPr>
        <w:pStyle w:val="TextvpCharChar"/>
        <w:spacing w:line="300" w:lineRule="exact"/>
      </w:pPr>
    </w:p>
    <w:p w:rsidR="00F14C07" w:rsidRDefault="00F14C07">
      <w:pPr>
        <w:pStyle w:val="Nadpis3"/>
        <w:sectPr w:rsidR="00F14C07" w:rsidSect="009123D7">
          <w:headerReference w:type="default" r:id="rId26"/>
          <w:pgSz w:w="11906" w:h="16838" w:code="9"/>
          <w:pgMar w:top="1418" w:right="1418" w:bottom="1418" w:left="1418" w:header="709" w:footer="709" w:gutter="0"/>
          <w:cols w:space="708"/>
          <w:docGrid w:linePitch="360"/>
        </w:sectPr>
      </w:pPr>
    </w:p>
    <w:p w:rsidR="00F14C07" w:rsidRDefault="0060038C">
      <w:pPr>
        <w:pStyle w:val="Nadpis3"/>
      </w:pPr>
      <w:bookmarkStart w:id="105" w:name="_Toc174341553"/>
      <w:bookmarkStart w:id="106" w:name="_Toc346878873"/>
      <w:bookmarkStart w:id="107" w:name="_Toc346878783"/>
      <w:bookmarkStart w:id="108" w:name="_Toc531179672"/>
      <w:r>
        <w:lastRenderedPageBreak/>
        <w:t>5.3</w:t>
      </w:r>
      <w:r w:rsidR="00F14C07">
        <w:t>.2  Osnovy</w:t>
      </w:r>
      <w:bookmarkEnd w:id="105"/>
      <w:bookmarkEnd w:id="106"/>
      <w:bookmarkEnd w:id="107"/>
      <w:bookmarkEnd w:id="108"/>
    </w:p>
    <w:p w:rsidR="00F14C07" w:rsidRDefault="00F14C07">
      <w:pPr>
        <w:pStyle w:val="Textvp"/>
        <w:rPr>
          <w:b/>
          <w:bCs/>
        </w:rPr>
      </w:pPr>
    </w:p>
    <w:p w:rsidR="00F14C07" w:rsidRDefault="00F14C07">
      <w:pPr>
        <w:pStyle w:val="Textvp"/>
        <w:rPr>
          <w:b/>
          <w:bCs/>
        </w:rPr>
      </w:pPr>
      <w:r>
        <w:rPr>
          <w:b/>
          <w:bCs/>
        </w:rPr>
        <w:t>1. ročník</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4"/>
        <w:gridCol w:w="5626"/>
        <w:gridCol w:w="3052"/>
      </w:tblGrid>
      <w:tr w:rsidR="00F14C07">
        <w:trPr>
          <w:trHeight w:val="523"/>
        </w:trPr>
        <w:tc>
          <w:tcPr>
            <w:tcW w:w="6264" w:type="dxa"/>
            <w:vAlign w:val="center"/>
          </w:tcPr>
          <w:p w:rsidR="00F14C07" w:rsidRDefault="00F14C07">
            <w:pPr>
              <w:jc w:val="center"/>
              <w:rPr>
                <w:b/>
                <w:bCs/>
                <w:sz w:val="32"/>
              </w:rPr>
            </w:pPr>
            <w:r>
              <w:rPr>
                <w:b/>
                <w:bCs/>
                <w:sz w:val="32"/>
              </w:rPr>
              <w:t>Školní výstup</w:t>
            </w:r>
          </w:p>
        </w:tc>
        <w:tc>
          <w:tcPr>
            <w:tcW w:w="5626" w:type="dxa"/>
            <w:vAlign w:val="center"/>
          </w:tcPr>
          <w:p w:rsidR="00F14C07" w:rsidRDefault="00F14C07">
            <w:pPr>
              <w:jc w:val="center"/>
              <w:rPr>
                <w:b/>
                <w:bCs/>
                <w:sz w:val="32"/>
              </w:rPr>
            </w:pPr>
            <w:r>
              <w:rPr>
                <w:b/>
                <w:bCs/>
                <w:sz w:val="32"/>
              </w:rPr>
              <w:t>Učivo</w:t>
            </w:r>
          </w:p>
        </w:tc>
        <w:tc>
          <w:tcPr>
            <w:tcW w:w="3052" w:type="dxa"/>
            <w:vAlign w:val="center"/>
          </w:tcPr>
          <w:p w:rsidR="00F14C07" w:rsidRDefault="00F14C07">
            <w:pPr>
              <w:jc w:val="center"/>
              <w:rPr>
                <w:b/>
                <w:bCs/>
                <w:sz w:val="32"/>
              </w:rPr>
            </w:pPr>
            <w:r>
              <w:rPr>
                <w:b/>
                <w:bCs/>
                <w:sz w:val="32"/>
              </w:rPr>
              <w:t>Přesahy, PT</w:t>
            </w:r>
          </w:p>
        </w:tc>
      </w:tr>
      <w:tr w:rsidR="00F14C07">
        <w:trPr>
          <w:cantSplit/>
          <w:trHeight w:val="545"/>
        </w:trPr>
        <w:tc>
          <w:tcPr>
            <w:tcW w:w="14942" w:type="dxa"/>
            <w:gridSpan w:val="3"/>
            <w:vAlign w:val="center"/>
          </w:tcPr>
          <w:p w:rsidR="00F14C07" w:rsidRDefault="00F14C07">
            <w:pPr>
              <w:ind w:left="-70"/>
              <w:jc w:val="center"/>
            </w:pPr>
            <w:r>
              <w:rPr>
                <w:b/>
                <w:bCs/>
                <w:u w:val="single"/>
              </w:rPr>
              <w:t>Čísla a početní operace</w:t>
            </w:r>
          </w:p>
        </w:tc>
      </w:tr>
      <w:tr w:rsidR="00F14C07">
        <w:trPr>
          <w:trHeight w:val="2147"/>
        </w:trPr>
        <w:tc>
          <w:tcPr>
            <w:tcW w:w="6264" w:type="dxa"/>
          </w:tcPr>
          <w:p w:rsidR="00F14C07" w:rsidRDefault="00F14C07">
            <w:pPr>
              <w:pStyle w:val="Zhlav"/>
              <w:tabs>
                <w:tab w:val="clear" w:pos="4536"/>
                <w:tab w:val="clear" w:pos="9072"/>
              </w:tabs>
              <w:rPr>
                <w:sz w:val="20"/>
                <w:szCs w:val="20"/>
              </w:rPr>
            </w:pPr>
            <w:r>
              <w:rPr>
                <w:sz w:val="20"/>
                <w:szCs w:val="20"/>
              </w:rPr>
              <w:t>Žák</w:t>
            </w:r>
          </w:p>
          <w:p w:rsidR="00F14C07" w:rsidRDefault="00F14C07" w:rsidP="003718D6">
            <w:pPr>
              <w:pStyle w:val="Zhlav"/>
              <w:numPr>
                <w:ilvl w:val="0"/>
                <w:numId w:val="13"/>
              </w:numPr>
              <w:tabs>
                <w:tab w:val="clear" w:pos="720"/>
                <w:tab w:val="clear" w:pos="4536"/>
                <w:tab w:val="clear" w:pos="9072"/>
                <w:tab w:val="num" w:pos="360"/>
              </w:tabs>
              <w:ind w:left="540" w:hanging="540"/>
              <w:rPr>
                <w:sz w:val="20"/>
                <w:szCs w:val="20"/>
              </w:rPr>
            </w:pPr>
            <w:r>
              <w:rPr>
                <w:sz w:val="20"/>
                <w:szCs w:val="20"/>
              </w:rPr>
              <w:t xml:space="preserve">používá přirozená čísla 0 - 20, počítá předměty v daném souboru, utváří soubory s daným počtem prvků </w:t>
            </w:r>
          </w:p>
          <w:p w:rsidR="00F14C07" w:rsidRDefault="00F14C07" w:rsidP="003718D6">
            <w:pPr>
              <w:pStyle w:val="Zhlav"/>
              <w:numPr>
                <w:ilvl w:val="0"/>
                <w:numId w:val="13"/>
              </w:numPr>
              <w:tabs>
                <w:tab w:val="clear" w:pos="720"/>
                <w:tab w:val="clear" w:pos="4536"/>
                <w:tab w:val="clear" w:pos="9072"/>
                <w:tab w:val="num" w:pos="360"/>
              </w:tabs>
              <w:ind w:left="540" w:hanging="540"/>
              <w:rPr>
                <w:sz w:val="20"/>
                <w:szCs w:val="20"/>
              </w:rPr>
            </w:pPr>
            <w:r>
              <w:rPr>
                <w:sz w:val="20"/>
                <w:szCs w:val="20"/>
              </w:rPr>
              <w:t>čte, zapisuje a porovnává přirozená čísla 0 - 20 a zapisuje vztah rovnosti a nerovnosti</w:t>
            </w:r>
          </w:p>
          <w:p w:rsidR="00F14C07" w:rsidRDefault="00F14C07" w:rsidP="003718D6">
            <w:pPr>
              <w:pStyle w:val="Zhlav"/>
              <w:numPr>
                <w:ilvl w:val="0"/>
                <w:numId w:val="13"/>
              </w:numPr>
              <w:tabs>
                <w:tab w:val="clear" w:pos="720"/>
                <w:tab w:val="clear" w:pos="4536"/>
                <w:tab w:val="clear" w:pos="9072"/>
                <w:tab w:val="num" w:pos="360"/>
              </w:tabs>
              <w:ind w:left="540" w:hanging="540"/>
              <w:rPr>
                <w:sz w:val="20"/>
                <w:szCs w:val="20"/>
              </w:rPr>
            </w:pPr>
            <w:r>
              <w:rPr>
                <w:sz w:val="20"/>
                <w:szCs w:val="20"/>
              </w:rPr>
              <w:t>zobrazí číslo na číselné ose</w:t>
            </w:r>
          </w:p>
          <w:p w:rsidR="00F14C07" w:rsidRDefault="00F14C07" w:rsidP="003718D6">
            <w:pPr>
              <w:pStyle w:val="Zhlav"/>
              <w:numPr>
                <w:ilvl w:val="0"/>
                <w:numId w:val="13"/>
              </w:numPr>
              <w:tabs>
                <w:tab w:val="clear" w:pos="720"/>
                <w:tab w:val="clear" w:pos="4536"/>
                <w:tab w:val="clear" w:pos="9072"/>
                <w:tab w:val="num" w:pos="360"/>
              </w:tabs>
              <w:ind w:left="540" w:hanging="540"/>
              <w:rPr>
                <w:sz w:val="20"/>
                <w:szCs w:val="20"/>
              </w:rPr>
            </w:pPr>
            <w:r>
              <w:rPr>
                <w:sz w:val="20"/>
                <w:szCs w:val="20"/>
              </w:rPr>
              <w:t xml:space="preserve">provádí zpaměti jednoduché početní operace s čísly 0 - 20 </w:t>
            </w:r>
          </w:p>
          <w:p w:rsidR="00F14C07" w:rsidRDefault="00F14C07" w:rsidP="003718D6">
            <w:pPr>
              <w:pStyle w:val="Zhlav"/>
              <w:numPr>
                <w:ilvl w:val="0"/>
                <w:numId w:val="13"/>
              </w:numPr>
              <w:tabs>
                <w:tab w:val="clear" w:pos="720"/>
                <w:tab w:val="clear" w:pos="4536"/>
                <w:tab w:val="clear" w:pos="9072"/>
                <w:tab w:val="num" w:pos="360"/>
              </w:tabs>
              <w:ind w:left="540" w:hanging="540"/>
              <w:rPr>
                <w:sz w:val="20"/>
                <w:szCs w:val="20"/>
              </w:rPr>
            </w:pPr>
            <w:r>
              <w:rPr>
                <w:sz w:val="20"/>
                <w:szCs w:val="20"/>
              </w:rPr>
              <w:t>řeší a tvoří jednoduché úlohy, ve kterých aplikuje a modeluje osvojené početní operace</w:t>
            </w:r>
          </w:p>
        </w:tc>
        <w:tc>
          <w:tcPr>
            <w:tcW w:w="5626" w:type="dxa"/>
          </w:tcPr>
          <w:p w:rsidR="00F14C07" w:rsidRDefault="00F14C07">
            <w:pPr>
              <w:pStyle w:val="Zhlav"/>
              <w:tabs>
                <w:tab w:val="clear" w:pos="4536"/>
                <w:tab w:val="clear" w:pos="9072"/>
              </w:tabs>
              <w:rPr>
                <w:sz w:val="20"/>
                <w:szCs w:val="20"/>
              </w:rPr>
            </w:pPr>
          </w:p>
          <w:p w:rsidR="00F14C07" w:rsidRDefault="00F14C07">
            <w:pPr>
              <w:pStyle w:val="Zhlav"/>
              <w:tabs>
                <w:tab w:val="clear" w:pos="4536"/>
                <w:tab w:val="clear" w:pos="9072"/>
              </w:tabs>
              <w:rPr>
                <w:sz w:val="20"/>
                <w:szCs w:val="20"/>
              </w:rPr>
            </w:pPr>
            <w:r>
              <w:rPr>
                <w:sz w:val="20"/>
                <w:szCs w:val="20"/>
              </w:rPr>
              <w:t>Třídění a počítání předmětů do 20</w:t>
            </w:r>
          </w:p>
          <w:p w:rsidR="00F14C07" w:rsidRDefault="00F14C07">
            <w:pPr>
              <w:pStyle w:val="Odrazkatesna"/>
              <w:ind w:left="-20"/>
              <w:rPr>
                <w:sz w:val="20"/>
              </w:rPr>
            </w:pPr>
            <w:r>
              <w:rPr>
                <w:sz w:val="20"/>
              </w:rPr>
              <w:t>Čtení a psaní čísel. Porovnávání čísel. Vztahy více, méně, stejně</w:t>
            </w:r>
          </w:p>
          <w:p w:rsidR="00F14C07" w:rsidRDefault="00F14C07">
            <w:pPr>
              <w:pStyle w:val="Odrazkatesna"/>
              <w:ind w:left="-20"/>
              <w:rPr>
                <w:sz w:val="20"/>
              </w:rPr>
            </w:pPr>
            <w:r>
              <w:rPr>
                <w:sz w:val="20"/>
              </w:rPr>
              <w:t>Řešení a vytváření slovních úloh na porovnávání čísel</w:t>
            </w:r>
          </w:p>
          <w:p w:rsidR="00F14C07" w:rsidRDefault="00F14C07">
            <w:pPr>
              <w:pStyle w:val="Odrazkatesna"/>
              <w:ind w:left="-20"/>
              <w:rPr>
                <w:sz w:val="20"/>
              </w:rPr>
            </w:pPr>
            <w:r>
              <w:rPr>
                <w:sz w:val="20"/>
              </w:rPr>
              <w:t>Sčítání a odčítání v oboru do dvaceti bez přechodu přes desítku</w:t>
            </w:r>
          </w:p>
          <w:p w:rsidR="00F14C07" w:rsidRDefault="00F14C07">
            <w:pPr>
              <w:pStyle w:val="Odrazkatesna"/>
              <w:ind w:left="-20"/>
              <w:rPr>
                <w:sz w:val="20"/>
              </w:rPr>
            </w:pPr>
            <w:r>
              <w:rPr>
                <w:sz w:val="20"/>
              </w:rPr>
              <w:t>Řešení a vytváření slovních úloh na sčítání a odčítání</w:t>
            </w:r>
          </w:p>
          <w:p w:rsidR="00F14C07" w:rsidRDefault="00F14C07">
            <w:pPr>
              <w:pStyle w:val="Zhlav"/>
              <w:tabs>
                <w:tab w:val="clear" w:pos="4536"/>
                <w:tab w:val="clear" w:pos="9072"/>
              </w:tabs>
              <w:rPr>
                <w:sz w:val="20"/>
                <w:szCs w:val="20"/>
              </w:rPr>
            </w:pPr>
            <w:r>
              <w:rPr>
                <w:sz w:val="20"/>
                <w:szCs w:val="20"/>
              </w:rPr>
              <w:t>Řešení slovních úloh s využitím vztahů o n - více a o n – méně</w:t>
            </w:r>
          </w:p>
        </w:tc>
        <w:tc>
          <w:tcPr>
            <w:tcW w:w="3052" w:type="dxa"/>
          </w:tcPr>
          <w:p w:rsidR="00F14C07" w:rsidRDefault="00F14C07">
            <w:pPr>
              <w:ind w:left="110"/>
              <w:rPr>
                <w:sz w:val="20"/>
                <w:szCs w:val="20"/>
              </w:rPr>
            </w:pPr>
          </w:p>
          <w:p w:rsidR="00F14C07" w:rsidRDefault="00F14C07">
            <w:pPr>
              <w:ind w:left="110"/>
              <w:rPr>
                <w:sz w:val="20"/>
                <w:szCs w:val="20"/>
              </w:rPr>
            </w:pPr>
            <w:r>
              <w:rPr>
                <w:sz w:val="20"/>
                <w:szCs w:val="20"/>
              </w:rPr>
              <w:t>OSV, OR - rozvoj schopností poznávání</w:t>
            </w:r>
          </w:p>
        </w:tc>
      </w:tr>
      <w:tr w:rsidR="00F14C07">
        <w:trPr>
          <w:cantSplit/>
          <w:trHeight w:val="545"/>
        </w:trPr>
        <w:tc>
          <w:tcPr>
            <w:tcW w:w="14942" w:type="dxa"/>
            <w:gridSpan w:val="3"/>
            <w:vAlign w:val="center"/>
          </w:tcPr>
          <w:p w:rsidR="00F14C07" w:rsidRDefault="00F14C07">
            <w:pPr>
              <w:ind w:left="-70"/>
              <w:jc w:val="center"/>
            </w:pPr>
            <w:r>
              <w:rPr>
                <w:b/>
                <w:bCs/>
                <w:u w:val="single"/>
              </w:rPr>
              <w:t>Orientace v prostoru</w:t>
            </w:r>
          </w:p>
        </w:tc>
      </w:tr>
      <w:tr w:rsidR="00F14C07">
        <w:trPr>
          <w:trHeight w:val="1772"/>
        </w:trPr>
        <w:tc>
          <w:tcPr>
            <w:tcW w:w="6264" w:type="dxa"/>
          </w:tcPr>
          <w:p w:rsidR="00F14C07" w:rsidRDefault="00F14C07" w:rsidP="003718D6">
            <w:pPr>
              <w:pStyle w:val="Odrazkatesna"/>
              <w:numPr>
                <w:ilvl w:val="0"/>
                <w:numId w:val="14"/>
              </w:numPr>
              <w:tabs>
                <w:tab w:val="clear" w:pos="720"/>
                <w:tab w:val="num" w:pos="360"/>
              </w:tabs>
              <w:ind w:left="540" w:hanging="540"/>
              <w:rPr>
                <w:sz w:val="20"/>
              </w:rPr>
            </w:pPr>
            <w:r>
              <w:rPr>
                <w:sz w:val="20"/>
              </w:rPr>
              <w:t>orientuje se v prostoru (vpravo, vlevo, vpřed, za)</w:t>
            </w:r>
          </w:p>
          <w:p w:rsidR="00F14C07" w:rsidRDefault="00F14C07" w:rsidP="003718D6">
            <w:pPr>
              <w:pStyle w:val="Zhlav"/>
              <w:numPr>
                <w:ilvl w:val="0"/>
                <w:numId w:val="14"/>
              </w:numPr>
              <w:tabs>
                <w:tab w:val="clear" w:pos="720"/>
                <w:tab w:val="clear" w:pos="4536"/>
                <w:tab w:val="clear" w:pos="9072"/>
                <w:tab w:val="num" w:pos="360"/>
              </w:tabs>
              <w:ind w:left="540" w:hanging="540"/>
              <w:jc w:val="both"/>
              <w:rPr>
                <w:sz w:val="20"/>
                <w:szCs w:val="20"/>
              </w:rPr>
            </w:pPr>
            <w:r>
              <w:rPr>
                <w:sz w:val="20"/>
                <w:szCs w:val="20"/>
              </w:rPr>
              <w:t>rozeznává geometrické útvary: trojúhelník, čtverec, obdélník, kruh, krychle, kvádr, válec, koule</w:t>
            </w:r>
          </w:p>
          <w:p w:rsidR="00F14C07" w:rsidRDefault="00F14C07">
            <w:pPr>
              <w:pStyle w:val="Zhlav"/>
              <w:tabs>
                <w:tab w:val="clear" w:pos="4536"/>
                <w:tab w:val="clear" w:pos="9072"/>
              </w:tabs>
              <w:ind w:left="360"/>
              <w:rPr>
                <w:b/>
                <w:bCs/>
                <w:sz w:val="20"/>
                <w:szCs w:val="20"/>
                <w:u w:val="single"/>
              </w:rPr>
            </w:pPr>
          </w:p>
        </w:tc>
        <w:tc>
          <w:tcPr>
            <w:tcW w:w="5626" w:type="dxa"/>
          </w:tcPr>
          <w:p w:rsidR="00F14C07" w:rsidRDefault="00F14C07">
            <w:pPr>
              <w:pStyle w:val="Odrazkatesna"/>
              <w:rPr>
                <w:sz w:val="20"/>
              </w:rPr>
            </w:pPr>
          </w:p>
          <w:p w:rsidR="00F14C07" w:rsidRDefault="00F14C07">
            <w:pPr>
              <w:pStyle w:val="Odrazkatesna"/>
              <w:rPr>
                <w:sz w:val="20"/>
              </w:rPr>
            </w:pPr>
            <w:r>
              <w:rPr>
                <w:sz w:val="20"/>
              </w:rPr>
              <w:t>Geometrické pojmy: vpravo, vlevo; pod; nad; před; za; hned před; hned za, konkrétní orientace v prostoru</w:t>
            </w:r>
          </w:p>
          <w:p w:rsidR="00F14C07" w:rsidRDefault="00F14C07">
            <w:pPr>
              <w:pStyle w:val="Odrazkatesna"/>
              <w:rPr>
                <w:sz w:val="20"/>
              </w:rPr>
            </w:pPr>
            <w:r>
              <w:rPr>
                <w:sz w:val="20"/>
              </w:rPr>
              <w:t>Rovinné obrazce: trojúhelník, čtverec, obdélník, kruh</w:t>
            </w:r>
          </w:p>
          <w:p w:rsidR="00F14C07" w:rsidRDefault="00F14C07">
            <w:pPr>
              <w:pStyle w:val="Odrazkatesna"/>
              <w:rPr>
                <w:sz w:val="20"/>
              </w:rPr>
            </w:pPr>
            <w:r>
              <w:rPr>
                <w:sz w:val="20"/>
              </w:rPr>
              <w:t>Tělesa: krychle, kvádr, válec, koule</w:t>
            </w:r>
          </w:p>
          <w:p w:rsidR="00F14C07" w:rsidRDefault="00F14C07">
            <w:pPr>
              <w:pStyle w:val="Zhlav"/>
              <w:tabs>
                <w:tab w:val="clear" w:pos="4536"/>
                <w:tab w:val="clear" w:pos="9072"/>
              </w:tabs>
              <w:rPr>
                <w:sz w:val="20"/>
                <w:szCs w:val="20"/>
              </w:rPr>
            </w:pPr>
            <w:r>
              <w:rPr>
                <w:sz w:val="20"/>
                <w:szCs w:val="20"/>
              </w:rPr>
              <w:t>Užití dětských skládanek a stavebnic</w:t>
            </w:r>
          </w:p>
        </w:tc>
        <w:tc>
          <w:tcPr>
            <w:tcW w:w="3052" w:type="dxa"/>
          </w:tcPr>
          <w:p w:rsidR="00F14C07" w:rsidRDefault="00F14C07">
            <w:pPr>
              <w:ind w:left="-70"/>
              <w:rPr>
                <w:sz w:val="20"/>
                <w:szCs w:val="20"/>
              </w:rPr>
            </w:pPr>
          </w:p>
          <w:p w:rsidR="00F14C07" w:rsidRDefault="00F14C07">
            <w:pPr>
              <w:ind w:left="110"/>
              <w:rPr>
                <w:sz w:val="20"/>
                <w:szCs w:val="20"/>
              </w:rPr>
            </w:pPr>
            <w:r>
              <w:rPr>
                <w:sz w:val="20"/>
                <w:szCs w:val="20"/>
              </w:rPr>
              <w:t>OSV, OR - rozvoj schopností poznávání</w:t>
            </w:r>
          </w:p>
        </w:tc>
      </w:tr>
    </w:tbl>
    <w:p w:rsidR="00F14C07" w:rsidRDefault="00F14C07">
      <w:pPr>
        <w:pStyle w:val="Textvp"/>
        <w:rPr>
          <w:b/>
          <w:bCs/>
        </w:rPr>
      </w:pPr>
    </w:p>
    <w:p w:rsidR="00F14C07" w:rsidRDefault="00F14C07">
      <w:pPr>
        <w:pStyle w:val="Textvp"/>
        <w:rPr>
          <w:b/>
          <w:bCs/>
        </w:rPr>
      </w:pPr>
    </w:p>
    <w:p w:rsidR="00F14C07" w:rsidRDefault="00F14C07">
      <w:pPr>
        <w:pStyle w:val="Textvp"/>
        <w:rPr>
          <w:b/>
          <w:bCs/>
        </w:rPr>
      </w:pPr>
      <w:r>
        <w:rPr>
          <w:b/>
          <w:bCs/>
        </w:rPr>
        <w:br w:type="page"/>
      </w:r>
      <w:r>
        <w:rPr>
          <w:b/>
          <w:bCs/>
        </w:rPr>
        <w:lastRenderedPageBreak/>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0"/>
        <w:gridCol w:w="5234"/>
        <w:gridCol w:w="2888"/>
      </w:tblGrid>
      <w:tr w:rsidR="00F14C07">
        <w:trPr>
          <w:trHeight w:val="523"/>
        </w:trPr>
        <w:tc>
          <w:tcPr>
            <w:tcW w:w="5937" w:type="dxa"/>
            <w:vAlign w:val="center"/>
          </w:tcPr>
          <w:p w:rsidR="00F14C07" w:rsidRDefault="00F14C07">
            <w:pPr>
              <w:jc w:val="center"/>
              <w:rPr>
                <w:b/>
                <w:bCs/>
                <w:sz w:val="32"/>
              </w:rPr>
            </w:pPr>
            <w:r>
              <w:rPr>
                <w:b/>
                <w:bCs/>
                <w:sz w:val="32"/>
              </w:rPr>
              <w:t>Školní výstup</w:t>
            </w:r>
          </w:p>
        </w:tc>
        <w:tc>
          <w:tcPr>
            <w:tcW w:w="5293" w:type="dxa"/>
            <w:vAlign w:val="center"/>
          </w:tcPr>
          <w:p w:rsidR="00F14C07" w:rsidRDefault="00F14C07">
            <w:pPr>
              <w:jc w:val="center"/>
              <w:rPr>
                <w:b/>
                <w:bCs/>
                <w:sz w:val="32"/>
              </w:rPr>
            </w:pPr>
            <w:r>
              <w:rPr>
                <w:b/>
                <w:bCs/>
                <w:sz w:val="32"/>
              </w:rPr>
              <w:t>Učivo</w:t>
            </w:r>
          </w:p>
        </w:tc>
        <w:tc>
          <w:tcPr>
            <w:tcW w:w="2912"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pPr>
            <w:r>
              <w:rPr>
                <w:b/>
                <w:bCs/>
                <w:u w:val="single"/>
              </w:rPr>
              <w:t>Číselný obor 0 až 100</w:t>
            </w:r>
          </w:p>
        </w:tc>
      </w:tr>
      <w:tr w:rsidR="00F14C07">
        <w:trPr>
          <w:trHeight w:val="2147"/>
        </w:trPr>
        <w:tc>
          <w:tcPr>
            <w:tcW w:w="5937" w:type="dxa"/>
          </w:tcPr>
          <w:p w:rsidR="00F14C07" w:rsidRDefault="00F14C07">
            <w:pPr>
              <w:pStyle w:val="Odrazkatesna"/>
              <w:rPr>
                <w:sz w:val="20"/>
              </w:rPr>
            </w:pPr>
            <w:r>
              <w:rPr>
                <w:sz w:val="20"/>
              </w:rPr>
              <w:t>Žák</w:t>
            </w:r>
          </w:p>
          <w:p w:rsidR="00F14C07" w:rsidRDefault="00F14C07" w:rsidP="003718D6">
            <w:pPr>
              <w:pStyle w:val="Odrazkatesna"/>
              <w:numPr>
                <w:ilvl w:val="0"/>
                <w:numId w:val="15"/>
              </w:numPr>
              <w:tabs>
                <w:tab w:val="clear" w:pos="720"/>
                <w:tab w:val="num" w:pos="360"/>
              </w:tabs>
              <w:ind w:left="360"/>
              <w:rPr>
                <w:sz w:val="20"/>
              </w:rPr>
            </w:pPr>
            <w:r>
              <w:rPr>
                <w:sz w:val="20"/>
              </w:rPr>
              <w:t>sčítá a odčítá v oboru do 20 s přechodem přes desítku</w:t>
            </w:r>
          </w:p>
          <w:p w:rsidR="00F14C07" w:rsidRDefault="00F14C07" w:rsidP="003718D6">
            <w:pPr>
              <w:pStyle w:val="Odrazkatesna"/>
              <w:numPr>
                <w:ilvl w:val="0"/>
                <w:numId w:val="15"/>
              </w:numPr>
              <w:tabs>
                <w:tab w:val="clear" w:pos="720"/>
                <w:tab w:val="num" w:pos="360"/>
              </w:tabs>
              <w:ind w:left="360"/>
              <w:rPr>
                <w:sz w:val="20"/>
              </w:rPr>
            </w:pPr>
            <w:r>
              <w:rPr>
                <w:sz w:val="20"/>
              </w:rPr>
              <w:t>spočítá prvky daného konkrétního souboru do 100 (včetně)</w:t>
            </w:r>
          </w:p>
          <w:p w:rsidR="00F14C07" w:rsidRDefault="00F14C07" w:rsidP="003718D6">
            <w:pPr>
              <w:pStyle w:val="Odrazkatesna"/>
              <w:numPr>
                <w:ilvl w:val="0"/>
                <w:numId w:val="15"/>
              </w:numPr>
              <w:tabs>
                <w:tab w:val="clear" w:pos="720"/>
                <w:tab w:val="num" w:pos="360"/>
              </w:tabs>
              <w:ind w:left="360"/>
              <w:rPr>
                <w:sz w:val="20"/>
              </w:rPr>
            </w:pPr>
            <w:r>
              <w:rPr>
                <w:sz w:val="20"/>
              </w:rPr>
              <w:t>vytvoří konkrétní soubory (na počítadle, penězi, ve čtvercové síti, apod.) s daným počtem prvků do 100</w:t>
            </w:r>
          </w:p>
          <w:p w:rsidR="00F14C07" w:rsidRDefault="00F14C07" w:rsidP="003718D6">
            <w:pPr>
              <w:pStyle w:val="Odrazkatesna"/>
              <w:numPr>
                <w:ilvl w:val="0"/>
                <w:numId w:val="15"/>
              </w:numPr>
              <w:tabs>
                <w:tab w:val="clear" w:pos="720"/>
                <w:tab w:val="num" w:pos="360"/>
              </w:tabs>
              <w:ind w:left="360"/>
              <w:rPr>
                <w:sz w:val="20"/>
              </w:rPr>
            </w:pPr>
            <w:r>
              <w:rPr>
                <w:sz w:val="20"/>
              </w:rPr>
              <w:t>porovnává čísla do 100 a vztahy mezi nimi zapisuje pomocí symbolů</w:t>
            </w:r>
          </w:p>
          <w:p w:rsidR="00F14C07" w:rsidRDefault="00F14C07" w:rsidP="003718D6">
            <w:pPr>
              <w:pStyle w:val="Odrazkatesna"/>
              <w:numPr>
                <w:ilvl w:val="0"/>
                <w:numId w:val="15"/>
              </w:numPr>
              <w:tabs>
                <w:tab w:val="clear" w:pos="720"/>
                <w:tab w:val="num" w:pos="360"/>
              </w:tabs>
              <w:ind w:left="360"/>
              <w:rPr>
                <w:sz w:val="20"/>
              </w:rPr>
            </w:pPr>
            <w:r>
              <w:rPr>
                <w:sz w:val="20"/>
              </w:rPr>
              <w:t>zaokrouhluje dané číslo na desítky</w:t>
            </w:r>
          </w:p>
          <w:p w:rsidR="00F14C07" w:rsidRDefault="00F14C07" w:rsidP="003718D6">
            <w:pPr>
              <w:pStyle w:val="Odrazkatesna"/>
              <w:numPr>
                <w:ilvl w:val="0"/>
                <w:numId w:val="15"/>
              </w:numPr>
              <w:tabs>
                <w:tab w:val="clear" w:pos="720"/>
                <w:tab w:val="num" w:pos="360"/>
              </w:tabs>
              <w:ind w:left="360"/>
              <w:rPr>
                <w:sz w:val="20"/>
              </w:rPr>
            </w:pPr>
            <w:r>
              <w:rPr>
                <w:sz w:val="20"/>
              </w:rPr>
              <w:t>orientuje se na číselné ose</w:t>
            </w:r>
          </w:p>
          <w:p w:rsidR="00F14C07" w:rsidRDefault="00F14C07" w:rsidP="003718D6">
            <w:pPr>
              <w:pStyle w:val="Odrazkatesna"/>
              <w:numPr>
                <w:ilvl w:val="0"/>
                <w:numId w:val="15"/>
              </w:numPr>
              <w:tabs>
                <w:tab w:val="clear" w:pos="720"/>
                <w:tab w:val="num" w:pos="360"/>
              </w:tabs>
              <w:ind w:left="360"/>
              <w:rPr>
                <w:sz w:val="20"/>
              </w:rPr>
            </w:pPr>
            <w:r>
              <w:rPr>
                <w:sz w:val="20"/>
              </w:rPr>
              <w:t>sčítá a odčítá dvojciferná čísla v oboru do 100 s přechodem přes desítku</w:t>
            </w:r>
          </w:p>
          <w:p w:rsidR="00F14C07" w:rsidRDefault="00F14C07" w:rsidP="003718D6">
            <w:pPr>
              <w:pStyle w:val="Odrazkatesna"/>
              <w:numPr>
                <w:ilvl w:val="0"/>
                <w:numId w:val="15"/>
              </w:numPr>
              <w:tabs>
                <w:tab w:val="clear" w:pos="720"/>
                <w:tab w:val="num" w:pos="360"/>
              </w:tabs>
              <w:ind w:left="360"/>
              <w:rPr>
                <w:sz w:val="20"/>
              </w:rPr>
            </w:pPr>
            <w:r>
              <w:rPr>
                <w:sz w:val="20"/>
              </w:rPr>
              <w:t>používá sčítání a odčítání při řešení praktických úloh</w:t>
            </w:r>
          </w:p>
          <w:p w:rsidR="00F14C07" w:rsidRDefault="00F14C07" w:rsidP="003718D6">
            <w:pPr>
              <w:pStyle w:val="Odrazkatesna"/>
              <w:numPr>
                <w:ilvl w:val="0"/>
                <w:numId w:val="15"/>
              </w:numPr>
              <w:tabs>
                <w:tab w:val="clear" w:pos="720"/>
                <w:tab w:val="num" w:pos="360"/>
              </w:tabs>
              <w:ind w:left="360"/>
              <w:rPr>
                <w:sz w:val="20"/>
              </w:rPr>
            </w:pPr>
            <w:r>
              <w:rPr>
                <w:sz w:val="20"/>
              </w:rPr>
              <w:t>řeší slovní úlohy vedoucí k porovnávání čísel, ke sčítání a odčítání čísel v oboru do 100</w:t>
            </w:r>
          </w:p>
          <w:p w:rsidR="00F14C07" w:rsidRDefault="00F14C07" w:rsidP="003718D6">
            <w:pPr>
              <w:pStyle w:val="Zhlav"/>
              <w:numPr>
                <w:ilvl w:val="0"/>
                <w:numId w:val="15"/>
              </w:numPr>
              <w:tabs>
                <w:tab w:val="clear" w:pos="720"/>
                <w:tab w:val="clear" w:pos="4536"/>
                <w:tab w:val="clear" w:pos="9072"/>
                <w:tab w:val="num" w:pos="360"/>
              </w:tabs>
              <w:ind w:left="360"/>
              <w:rPr>
                <w:sz w:val="20"/>
              </w:rPr>
            </w:pPr>
            <w:r>
              <w:rPr>
                <w:sz w:val="20"/>
                <w:szCs w:val="20"/>
              </w:rPr>
              <w:t>řeší slovní úlohy s užitím vztahů o n - více (méně) v oboru do 100</w:t>
            </w:r>
          </w:p>
        </w:tc>
        <w:tc>
          <w:tcPr>
            <w:tcW w:w="5293" w:type="dxa"/>
          </w:tcPr>
          <w:p w:rsidR="00F14C07" w:rsidRDefault="00F14C07">
            <w:pPr>
              <w:pStyle w:val="Odrazkatesna"/>
              <w:tabs>
                <w:tab w:val="num" w:pos="0"/>
              </w:tabs>
              <w:rPr>
                <w:sz w:val="20"/>
              </w:rPr>
            </w:pPr>
          </w:p>
          <w:p w:rsidR="00F14C07" w:rsidRDefault="00F14C07">
            <w:pPr>
              <w:pStyle w:val="Odrazkatesna"/>
              <w:tabs>
                <w:tab w:val="num" w:pos="0"/>
              </w:tabs>
              <w:rPr>
                <w:sz w:val="20"/>
              </w:rPr>
            </w:pPr>
            <w:r>
              <w:rPr>
                <w:sz w:val="20"/>
              </w:rPr>
              <w:t>Sčítání a odčítání s přechodem přes desítku do 20</w:t>
            </w:r>
          </w:p>
          <w:p w:rsidR="00F14C07" w:rsidRDefault="00F14C07">
            <w:pPr>
              <w:pStyle w:val="Odrazkatesna"/>
              <w:tabs>
                <w:tab w:val="num" w:pos="0"/>
              </w:tabs>
              <w:rPr>
                <w:sz w:val="20"/>
              </w:rPr>
            </w:pPr>
            <w:r>
              <w:rPr>
                <w:sz w:val="20"/>
              </w:rPr>
              <w:t>Číselná řada. Čtení a zápis čísel</w:t>
            </w:r>
          </w:p>
          <w:p w:rsidR="00F14C07" w:rsidRDefault="00F14C07">
            <w:pPr>
              <w:pStyle w:val="Odrazkatesna"/>
              <w:tabs>
                <w:tab w:val="num" w:pos="0"/>
              </w:tabs>
              <w:rPr>
                <w:sz w:val="20"/>
              </w:rPr>
            </w:pPr>
            <w:r>
              <w:rPr>
                <w:sz w:val="20"/>
              </w:rPr>
              <w:t>Porovnávání čísel</w:t>
            </w:r>
          </w:p>
          <w:p w:rsidR="00F14C07" w:rsidRDefault="00F14C07">
            <w:pPr>
              <w:pStyle w:val="Odrazkatesna"/>
              <w:tabs>
                <w:tab w:val="num" w:pos="0"/>
              </w:tabs>
              <w:rPr>
                <w:sz w:val="20"/>
              </w:rPr>
            </w:pPr>
            <w:r>
              <w:rPr>
                <w:sz w:val="20"/>
              </w:rPr>
              <w:t>Řešení a vytváření slovních úloh na porovnávání čísel</w:t>
            </w:r>
          </w:p>
          <w:p w:rsidR="00F14C07" w:rsidRDefault="00F14C07">
            <w:pPr>
              <w:pStyle w:val="Odrazkatesna"/>
              <w:tabs>
                <w:tab w:val="num" w:pos="0"/>
              </w:tabs>
              <w:rPr>
                <w:sz w:val="20"/>
              </w:rPr>
            </w:pPr>
            <w:r>
              <w:rPr>
                <w:sz w:val="20"/>
              </w:rPr>
              <w:t>Číselná osa</w:t>
            </w:r>
          </w:p>
          <w:p w:rsidR="00F14C07" w:rsidRDefault="00F14C07">
            <w:pPr>
              <w:pStyle w:val="Odrazkatesna"/>
              <w:tabs>
                <w:tab w:val="num" w:pos="0"/>
              </w:tabs>
              <w:rPr>
                <w:sz w:val="20"/>
              </w:rPr>
            </w:pPr>
            <w:r>
              <w:rPr>
                <w:sz w:val="20"/>
              </w:rPr>
              <w:t>Zaokrouhlování čísel na desítky</w:t>
            </w:r>
          </w:p>
          <w:p w:rsidR="00F14C07" w:rsidRDefault="00F14C07">
            <w:pPr>
              <w:pStyle w:val="Odrazkatesna"/>
              <w:tabs>
                <w:tab w:val="num" w:pos="0"/>
              </w:tabs>
              <w:rPr>
                <w:sz w:val="20"/>
              </w:rPr>
            </w:pPr>
            <w:r>
              <w:rPr>
                <w:sz w:val="20"/>
              </w:rPr>
              <w:t>Závorky</w:t>
            </w:r>
          </w:p>
          <w:p w:rsidR="00F14C07" w:rsidRDefault="00F14C07">
            <w:pPr>
              <w:pStyle w:val="Odrazkatesna"/>
              <w:tabs>
                <w:tab w:val="num" w:pos="0"/>
              </w:tabs>
              <w:rPr>
                <w:sz w:val="20"/>
              </w:rPr>
            </w:pPr>
            <w:r>
              <w:rPr>
                <w:sz w:val="20"/>
              </w:rPr>
              <w:t>Počítání po desítkách, po jedné (v oboru do 100)</w:t>
            </w:r>
          </w:p>
          <w:p w:rsidR="00F14C07" w:rsidRDefault="00F14C07">
            <w:pPr>
              <w:pStyle w:val="Odrazkatesna"/>
              <w:tabs>
                <w:tab w:val="num" w:pos="0"/>
              </w:tabs>
              <w:rPr>
                <w:sz w:val="20"/>
              </w:rPr>
            </w:pPr>
            <w:r>
              <w:rPr>
                <w:sz w:val="20"/>
              </w:rPr>
              <w:t>Sčítání a odčítání násobků deseti</w:t>
            </w:r>
          </w:p>
          <w:p w:rsidR="00F14C07" w:rsidRDefault="00F14C07">
            <w:pPr>
              <w:pStyle w:val="Odrazkatesna"/>
              <w:tabs>
                <w:tab w:val="num" w:pos="0"/>
              </w:tabs>
              <w:rPr>
                <w:sz w:val="20"/>
              </w:rPr>
            </w:pPr>
            <w:r>
              <w:rPr>
                <w:sz w:val="20"/>
              </w:rPr>
              <w:t>Sčítání a odčítání v oboru do 100</w:t>
            </w:r>
          </w:p>
          <w:p w:rsidR="00F14C07" w:rsidRDefault="00F14C07">
            <w:pPr>
              <w:pStyle w:val="Odrazkatesna"/>
              <w:tabs>
                <w:tab w:val="num" w:pos="0"/>
              </w:tabs>
              <w:rPr>
                <w:sz w:val="20"/>
              </w:rPr>
            </w:pPr>
          </w:p>
          <w:p w:rsidR="00F14C07" w:rsidRDefault="00F14C07">
            <w:pPr>
              <w:pStyle w:val="Odrazkatesna"/>
              <w:tabs>
                <w:tab w:val="num" w:pos="0"/>
              </w:tabs>
              <w:rPr>
                <w:sz w:val="20"/>
              </w:rPr>
            </w:pPr>
            <w:r>
              <w:rPr>
                <w:sz w:val="20"/>
              </w:rPr>
              <w:t>Řešení a vytváření slovních úloh na sčítání a odčítání</w:t>
            </w:r>
          </w:p>
          <w:p w:rsidR="00F14C07" w:rsidRDefault="00F14C07">
            <w:pPr>
              <w:pStyle w:val="Zhlav"/>
              <w:tabs>
                <w:tab w:val="clear" w:pos="4536"/>
                <w:tab w:val="clear" w:pos="9072"/>
              </w:tabs>
              <w:rPr>
                <w:sz w:val="20"/>
              </w:rPr>
            </w:pPr>
          </w:p>
        </w:tc>
        <w:tc>
          <w:tcPr>
            <w:tcW w:w="2912" w:type="dxa"/>
          </w:tcPr>
          <w:p w:rsidR="00F14C07" w:rsidRDefault="00F14C07">
            <w:pPr>
              <w:ind w:left="-70"/>
              <w:rPr>
                <w:sz w:val="20"/>
              </w:rPr>
            </w:pPr>
          </w:p>
        </w:tc>
      </w:tr>
      <w:tr w:rsidR="00F14C07">
        <w:trPr>
          <w:cantSplit/>
          <w:trHeight w:val="545"/>
        </w:trPr>
        <w:tc>
          <w:tcPr>
            <w:tcW w:w="14142" w:type="dxa"/>
            <w:gridSpan w:val="3"/>
            <w:vAlign w:val="center"/>
          </w:tcPr>
          <w:p w:rsidR="00F14C07" w:rsidRDefault="00F14C07">
            <w:pPr>
              <w:ind w:left="-70"/>
              <w:jc w:val="center"/>
            </w:pPr>
            <w:r>
              <w:rPr>
                <w:b/>
                <w:bCs/>
                <w:u w:val="single"/>
              </w:rPr>
              <w:t>Násobení a dělení přirozených čísel v oboru násobilek do 50</w:t>
            </w:r>
          </w:p>
        </w:tc>
      </w:tr>
      <w:tr w:rsidR="00F14C07">
        <w:trPr>
          <w:trHeight w:val="2370"/>
        </w:trPr>
        <w:tc>
          <w:tcPr>
            <w:tcW w:w="5937" w:type="dxa"/>
          </w:tcPr>
          <w:p w:rsidR="00F14C07" w:rsidRDefault="00F14C07" w:rsidP="003718D6">
            <w:pPr>
              <w:pStyle w:val="Odrazkatesna"/>
              <w:numPr>
                <w:ilvl w:val="0"/>
                <w:numId w:val="16"/>
              </w:numPr>
              <w:tabs>
                <w:tab w:val="clear" w:pos="700"/>
                <w:tab w:val="num" w:pos="360"/>
              </w:tabs>
              <w:ind w:left="360"/>
              <w:rPr>
                <w:sz w:val="20"/>
              </w:rPr>
            </w:pPr>
            <w:r>
              <w:rPr>
                <w:sz w:val="20"/>
              </w:rPr>
              <w:t>používá spoje násobilek 2, 3, 4, 5</w:t>
            </w:r>
          </w:p>
          <w:p w:rsidR="00F14C07" w:rsidRDefault="00F14C07" w:rsidP="003718D6">
            <w:pPr>
              <w:pStyle w:val="Odrazkatesna"/>
              <w:numPr>
                <w:ilvl w:val="0"/>
                <w:numId w:val="16"/>
              </w:numPr>
              <w:tabs>
                <w:tab w:val="clear" w:pos="700"/>
                <w:tab w:val="num" w:pos="360"/>
              </w:tabs>
              <w:ind w:left="360"/>
              <w:rPr>
                <w:sz w:val="20"/>
              </w:rPr>
            </w:pPr>
            <w:r>
              <w:rPr>
                <w:sz w:val="20"/>
              </w:rPr>
              <w:t>dělí v oboru násobilek 2, 3, 4, 5</w:t>
            </w:r>
          </w:p>
          <w:p w:rsidR="00F14C07" w:rsidRDefault="00F14C07" w:rsidP="003718D6">
            <w:pPr>
              <w:pStyle w:val="Odrazkatesna"/>
              <w:numPr>
                <w:ilvl w:val="0"/>
                <w:numId w:val="16"/>
              </w:numPr>
              <w:tabs>
                <w:tab w:val="clear" w:pos="700"/>
                <w:tab w:val="num" w:pos="360"/>
              </w:tabs>
              <w:ind w:left="360"/>
              <w:rPr>
                <w:sz w:val="20"/>
              </w:rPr>
            </w:pPr>
            <w:r>
              <w:rPr>
                <w:sz w:val="20"/>
              </w:rPr>
              <w:t>užívá násobení a dělení v praktických situacích</w:t>
            </w:r>
          </w:p>
          <w:p w:rsidR="00F14C07" w:rsidRDefault="00F14C07" w:rsidP="003718D6">
            <w:pPr>
              <w:pStyle w:val="Odrazkatesna"/>
              <w:numPr>
                <w:ilvl w:val="0"/>
                <w:numId w:val="16"/>
              </w:numPr>
              <w:tabs>
                <w:tab w:val="clear" w:pos="700"/>
                <w:tab w:val="num" w:pos="360"/>
              </w:tabs>
              <w:ind w:left="360"/>
              <w:rPr>
                <w:sz w:val="20"/>
              </w:rPr>
            </w:pPr>
            <w:r>
              <w:rPr>
                <w:sz w:val="20"/>
              </w:rPr>
              <w:t>řeší slovní úlohy na násobení</w:t>
            </w:r>
          </w:p>
          <w:p w:rsidR="00F14C07" w:rsidRDefault="00F14C07" w:rsidP="003718D6">
            <w:pPr>
              <w:pStyle w:val="Odrazkatesna"/>
              <w:numPr>
                <w:ilvl w:val="0"/>
                <w:numId w:val="16"/>
              </w:numPr>
              <w:tabs>
                <w:tab w:val="clear" w:pos="700"/>
                <w:tab w:val="num" w:pos="360"/>
              </w:tabs>
              <w:ind w:left="360"/>
              <w:rPr>
                <w:sz w:val="20"/>
              </w:rPr>
            </w:pPr>
            <w:r>
              <w:rPr>
                <w:sz w:val="20"/>
              </w:rPr>
              <w:t>řeší slovní úlohy na dělení</w:t>
            </w:r>
          </w:p>
          <w:p w:rsidR="00F14C07" w:rsidRDefault="00F14C07" w:rsidP="003718D6">
            <w:pPr>
              <w:pStyle w:val="Odrazkatesna"/>
              <w:numPr>
                <w:ilvl w:val="0"/>
                <w:numId w:val="16"/>
              </w:numPr>
              <w:tabs>
                <w:tab w:val="clear" w:pos="700"/>
                <w:tab w:val="num" w:pos="360"/>
              </w:tabs>
              <w:ind w:left="360"/>
              <w:rPr>
                <w:sz w:val="20"/>
              </w:rPr>
            </w:pPr>
            <w:r>
              <w:rPr>
                <w:sz w:val="20"/>
              </w:rPr>
              <w:t>řeší slovní úlohy na vztahy n - krát více, n - krát méně</w:t>
            </w:r>
          </w:p>
          <w:p w:rsidR="00F14C07" w:rsidRDefault="00F14C07">
            <w:pPr>
              <w:pStyle w:val="Zhlav"/>
              <w:tabs>
                <w:tab w:val="clear" w:pos="4536"/>
                <w:tab w:val="clear" w:pos="9072"/>
              </w:tabs>
              <w:rPr>
                <w:b/>
                <w:bCs/>
                <w:sz w:val="20"/>
                <w:szCs w:val="20"/>
                <w:u w:val="single"/>
              </w:rPr>
            </w:pPr>
          </w:p>
        </w:tc>
        <w:tc>
          <w:tcPr>
            <w:tcW w:w="5293" w:type="dxa"/>
          </w:tcPr>
          <w:p w:rsidR="00F14C07" w:rsidRDefault="00F14C07">
            <w:pPr>
              <w:pStyle w:val="Odrazkatesna"/>
              <w:tabs>
                <w:tab w:val="num" w:pos="110"/>
              </w:tabs>
              <w:rPr>
                <w:sz w:val="20"/>
              </w:rPr>
            </w:pPr>
            <w:r>
              <w:rPr>
                <w:sz w:val="20"/>
              </w:rPr>
              <w:t>Násobek. Násobení jako opakované sčítání</w:t>
            </w:r>
          </w:p>
          <w:p w:rsidR="00F14C07" w:rsidRDefault="00F14C07">
            <w:pPr>
              <w:pStyle w:val="Odrazkatesna"/>
              <w:tabs>
                <w:tab w:val="num" w:pos="110"/>
              </w:tabs>
              <w:rPr>
                <w:sz w:val="20"/>
              </w:rPr>
            </w:pPr>
            <w:r>
              <w:rPr>
                <w:sz w:val="20"/>
              </w:rPr>
              <w:t>Činitel. Záměna činitelů. Řady násobků daného čísla</w:t>
            </w:r>
          </w:p>
          <w:p w:rsidR="00F14C07" w:rsidRDefault="00F14C07">
            <w:pPr>
              <w:pStyle w:val="Odrazkatesna"/>
              <w:tabs>
                <w:tab w:val="num" w:pos="110"/>
              </w:tabs>
              <w:rPr>
                <w:sz w:val="20"/>
              </w:rPr>
            </w:pPr>
            <w:r>
              <w:rPr>
                <w:sz w:val="20"/>
              </w:rPr>
              <w:t>Násobilky 2, 3, 4, 5. Dělení v oboru těchto násobilek</w:t>
            </w:r>
          </w:p>
          <w:p w:rsidR="00F14C07" w:rsidRDefault="00F14C07">
            <w:pPr>
              <w:pStyle w:val="Odrazkatesna"/>
              <w:tabs>
                <w:tab w:val="num" w:pos="110"/>
              </w:tabs>
              <w:rPr>
                <w:sz w:val="20"/>
              </w:rPr>
            </w:pPr>
            <w:r>
              <w:rPr>
                <w:sz w:val="20"/>
              </w:rPr>
              <w:t>Vztahy mezi násobením a dělením v oboru těchto násobilek</w:t>
            </w:r>
          </w:p>
          <w:p w:rsidR="00F14C07" w:rsidRDefault="00F14C07">
            <w:pPr>
              <w:pStyle w:val="Odrazkatesna"/>
              <w:tabs>
                <w:tab w:val="num" w:pos="110"/>
              </w:tabs>
              <w:rPr>
                <w:sz w:val="20"/>
              </w:rPr>
            </w:pPr>
            <w:r>
              <w:rPr>
                <w:sz w:val="20"/>
              </w:rPr>
              <w:t>Názorné zavedení násobení a dělení na souborech různých předmětů</w:t>
            </w:r>
          </w:p>
          <w:p w:rsidR="00F14C07" w:rsidRDefault="00F14C07">
            <w:pPr>
              <w:pStyle w:val="Odrazkatesna"/>
              <w:tabs>
                <w:tab w:val="num" w:pos="110"/>
              </w:tabs>
              <w:rPr>
                <w:sz w:val="20"/>
              </w:rPr>
            </w:pPr>
            <w:r>
              <w:rPr>
                <w:sz w:val="20"/>
              </w:rPr>
              <w:t>Řešení a vytváření slovních úloh na násobení a dělení v oboru násobilek</w:t>
            </w:r>
          </w:p>
          <w:p w:rsidR="00F14C07" w:rsidRDefault="00F14C07">
            <w:pPr>
              <w:pStyle w:val="Odrazkatesna"/>
              <w:tabs>
                <w:tab w:val="num" w:pos="110"/>
              </w:tabs>
              <w:rPr>
                <w:sz w:val="20"/>
              </w:rPr>
            </w:pPr>
            <w:r>
              <w:rPr>
                <w:sz w:val="20"/>
              </w:rPr>
              <w:t>Řešení a vytváření slovních úloh s využitím vztahů n - krát více, n - krát méně</w:t>
            </w:r>
          </w:p>
        </w:tc>
        <w:tc>
          <w:tcPr>
            <w:tcW w:w="2912" w:type="dxa"/>
          </w:tcPr>
          <w:p w:rsidR="00F14C07" w:rsidRDefault="00F14C07">
            <w:pPr>
              <w:ind w:left="110" w:hanging="180"/>
              <w:rPr>
                <w:sz w:val="20"/>
              </w:rPr>
            </w:pPr>
          </w:p>
          <w:p w:rsidR="00F14C07" w:rsidRDefault="00F14C07">
            <w:pPr>
              <w:rPr>
                <w:sz w:val="20"/>
              </w:rPr>
            </w:pPr>
            <w:r>
              <w:rPr>
                <w:sz w:val="20"/>
              </w:rPr>
              <w:t>OSV, OR - rozvoj schopností poznávání</w:t>
            </w:r>
          </w:p>
        </w:tc>
      </w:tr>
    </w:tbl>
    <w:p w:rsidR="00F14C07" w:rsidRDefault="00F14C07">
      <w:pPr>
        <w:pStyle w:val="Textvp"/>
        <w:rPr>
          <w:b/>
          <w:bCs/>
        </w:rPr>
      </w:pPr>
    </w:p>
    <w:p w:rsidR="00F14C07" w:rsidRDefault="00F14C07">
      <w:pPr>
        <w:pStyle w:val="Textvp"/>
        <w:rPr>
          <w:b/>
          <w:bCs/>
        </w:rPr>
      </w:pPr>
      <w:r>
        <w:rPr>
          <w:b/>
          <w:bCs/>
        </w:rPr>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5220"/>
        <w:gridCol w:w="2520"/>
      </w:tblGrid>
      <w:tr w:rsidR="00F14C07">
        <w:trPr>
          <w:cantSplit/>
          <w:trHeight w:val="545"/>
        </w:trPr>
        <w:tc>
          <w:tcPr>
            <w:tcW w:w="14110" w:type="dxa"/>
            <w:gridSpan w:val="3"/>
            <w:vAlign w:val="center"/>
          </w:tcPr>
          <w:p w:rsidR="00F14C07" w:rsidRDefault="00F14C07">
            <w:pPr>
              <w:ind w:left="-70"/>
              <w:jc w:val="center"/>
            </w:pPr>
            <w:r>
              <w:rPr>
                <w:b/>
                <w:bCs/>
                <w:u w:val="single"/>
              </w:rPr>
              <w:lastRenderedPageBreak/>
              <w:t>Rýsování úseček a měření jejich délek</w:t>
            </w:r>
          </w:p>
        </w:tc>
      </w:tr>
      <w:tr w:rsidR="00F14C07">
        <w:trPr>
          <w:trHeight w:val="1661"/>
        </w:trPr>
        <w:tc>
          <w:tcPr>
            <w:tcW w:w="6370" w:type="dxa"/>
          </w:tcPr>
          <w:p w:rsidR="00F14C07" w:rsidRDefault="00F14C07" w:rsidP="003718D6">
            <w:pPr>
              <w:pStyle w:val="Odrazkatesna"/>
              <w:numPr>
                <w:ilvl w:val="0"/>
                <w:numId w:val="15"/>
              </w:numPr>
              <w:tabs>
                <w:tab w:val="clear" w:pos="720"/>
                <w:tab w:val="num" w:pos="360"/>
              </w:tabs>
              <w:ind w:hanging="720"/>
              <w:rPr>
                <w:sz w:val="20"/>
              </w:rPr>
            </w:pPr>
            <w:r>
              <w:rPr>
                <w:sz w:val="20"/>
              </w:rPr>
              <w:t>kreslí křivé a rovné čáry</w:t>
            </w:r>
          </w:p>
          <w:p w:rsidR="00F14C07" w:rsidRDefault="00F14C07" w:rsidP="003718D6">
            <w:pPr>
              <w:pStyle w:val="Odrazkatesna"/>
              <w:numPr>
                <w:ilvl w:val="0"/>
                <w:numId w:val="15"/>
              </w:numPr>
              <w:tabs>
                <w:tab w:val="clear" w:pos="720"/>
                <w:tab w:val="num" w:pos="360"/>
              </w:tabs>
              <w:ind w:hanging="720"/>
              <w:rPr>
                <w:sz w:val="20"/>
              </w:rPr>
            </w:pPr>
            <w:r>
              <w:rPr>
                <w:sz w:val="20"/>
              </w:rPr>
              <w:t>odhaduje délky úsečky na centimetry</w:t>
            </w:r>
          </w:p>
          <w:p w:rsidR="00F14C07" w:rsidRDefault="00F14C07" w:rsidP="003718D6">
            <w:pPr>
              <w:pStyle w:val="Odrazkatesna"/>
              <w:numPr>
                <w:ilvl w:val="0"/>
                <w:numId w:val="15"/>
              </w:numPr>
              <w:tabs>
                <w:tab w:val="clear" w:pos="720"/>
                <w:tab w:val="num" w:pos="360"/>
              </w:tabs>
              <w:ind w:hanging="720"/>
              <w:rPr>
                <w:sz w:val="20"/>
              </w:rPr>
            </w:pPr>
            <w:r>
              <w:rPr>
                <w:sz w:val="20"/>
              </w:rPr>
              <w:t>měří délku úsečky na centimetry</w:t>
            </w:r>
          </w:p>
          <w:p w:rsidR="00F14C07" w:rsidRDefault="00F14C07" w:rsidP="003718D6">
            <w:pPr>
              <w:pStyle w:val="Odrazkatesna"/>
              <w:numPr>
                <w:ilvl w:val="0"/>
                <w:numId w:val="15"/>
              </w:numPr>
              <w:tabs>
                <w:tab w:val="clear" w:pos="720"/>
                <w:tab w:val="num" w:pos="360"/>
              </w:tabs>
              <w:ind w:hanging="720"/>
              <w:jc w:val="left"/>
              <w:rPr>
                <w:sz w:val="20"/>
              </w:rPr>
            </w:pPr>
            <w:r>
              <w:rPr>
                <w:sz w:val="20"/>
              </w:rPr>
              <w:t>rýsuje úsečky, porovnává úsečky pomocí proužku papíru</w:t>
            </w:r>
          </w:p>
          <w:p w:rsidR="00F14C07" w:rsidRDefault="00F14C07" w:rsidP="003718D6">
            <w:pPr>
              <w:pStyle w:val="Odrazkatesna"/>
              <w:numPr>
                <w:ilvl w:val="0"/>
                <w:numId w:val="15"/>
              </w:numPr>
              <w:tabs>
                <w:tab w:val="clear" w:pos="720"/>
                <w:tab w:val="num" w:pos="360"/>
              </w:tabs>
              <w:ind w:hanging="720"/>
              <w:rPr>
                <w:sz w:val="20"/>
              </w:rPr>
            </w:pPr>
            <w:r>
              <w:rPr>
                <w:sz w:val="20"/>
              </w:rPr>
              <w:t>poznává geometrická tělesa v praxi</w:t>
            </w:r>
          </w:p>
          <w:p w:rsidR="00F14C07" w:rsidRDefault="00F14C07" w:rsidP="003718D6">
            <w:pPr>
              <w:pStyle w:val="Odrazkatesna"/>
              <w:numPr>
                <w:ilvl w:val="0"/>
                <w:numId w:val="15"/>
              </w:numPr>
              <w:tabs>
                <w:tab w:val="clear" w:pos="720"/>
                <w:tab w:val="num" w:pos="360"/>
              </w:tabs>
              <w:ind w:hanging="720"/>
              <w:rPr>
                <w:sz w:val="20"/>
              </w:rPr>
            </w:pPr>
            <w:r>
              <w:rPr>
                <w:sz w:val="20"/>
              </w:rPr>
              <w:t>vymodeluje tělesa (např. krychli, kvádr)</w:t>
            </w:r>
          </w:p>
        </w:tc>
        <w:tc>
          <w:tcPr>
            <w:tcW w:w="5220" w:type="dxa"/>
          </w:tcPr>
          <w:p w:rsidR="00F14C07" w:rsidRDefault="00F14C07">
            <w:pPr>
              <w:rPr>
                <w:sz w:val="20"/>
                <w:szCs w:val="20"/>
              </w:rPr>
            </w:pPr>
            <w:r>
              <w:rPr>
                <w:sz w:val="20"/>
                <w:szCs w:val="20"/>
              </w:rPr>
              <w:t>Kreslení křivých a rovných čar, lomená čára</w:t>
            </w:r>
          </w:p>
          <w:p w:rsidR="00F14C07" w:rsidRDefault="00F14C07">
            <w:pPr>
              <w:rPr>
                <w:sz w:val="20"/>
                <w:szCs w:val="20"/>
              </w:rPr>
            </w:pPr>
            <w:r>
              <w:rPr>
                <w:sz w:val="20"/>
                <w:szCs w:val="20"/>
              </w:rPr>
              <w:t>Úsečka</w:t>
            </w:r>
          </w:p>
          <w:p w:rsidR="00F14C07" w:rsidRDefault="00F14C07">
            <w:pPr>
              <w:rPr>
                <w:sz w:val="20"/>
                <w:szCs w:val="20"/>
              </w:rPr>
            </w:pPr>
            <w:r>
              <w:rPr>
                <w:sz w:val="20"/>
                <w:szCs w:val="20"/>
              </w:rPr>
              <w:t>Jednotky centimetr, metr</w:t>
            </w:r>
          </w:p>
          <w:p w:rsidR="00F14C07" w:rsidRDefault="00F14C07">
            <w:pPr>
              <w:rPr>
                <w:sz w:val="20"/>
                <w:szCs w:val="20"/>
              </w:rPr>
            </w:pPr>
            <w:r>
              <w:rPr>
                <w:sz w:val="20"/>
                <w:szCs w:val="20"/>
              </w:rPr>
              <w:t>Označení bodů a úseček</w:t>
            </w:r>
          </w:p>
          <w:p w:rsidR="00F14C07" w:rsidRDefault="00F14C07">
            <w:pPr>
              <w:rPr>
                <w:sz w:val="20"/>
                <w:szCs w:val="20"/>
              </w:rPr>
            </w:pPr>
            <w:r>
              <w:rPr>
                <w:sz w:val="20"/>
                <w:szCs w:val="20"/>
              </w:rPr>
              <w:t>Užití různých stavebnic ke stavbám podle obrázků</w:t>
            </w:r>
          </w:p>
          <w:p w:rsidR="00F14C07" w:rsidRDefault="00F14C07">
            <w:pPr>
              <w:pStyle w:val="Odrazkatesna"/>
              <w:tabs>
                <w:tab w:val="num" w:pos="0"/>
              </w:tabs>
              <w:rPr>
                <w:sz w:val="20"/>
              </w:rPr>
            </w:pPr>
            <w:r>
              <w:rPr>
                <w:sz w:val="20"/>
              </w:rPr>
              <w:t>Modelování těles</w:t>
            </w:r>
          </w:p>
        </w:tc>
        <w:tc>
          <w:tcPr>
            <w:tcW w:w="2520" w:type="dxa"/>
          </w:tcPr>
          <w:p w:rsidR="00F14C07" w:rsidRDefault="00F14C07">
            <w:pPr>
              <w:ind w:left="-70"/>
              <w:rPr>
                <w:sz w:val="20"/>
              </w:rPr>
            </w:pPr>
          </w:p>
        </w:tc>
      </w:tr>
      <w:tr w:rsidR="00F14C07">
        <w:trPr>
          <w:cantSplit/>
          <w:trHeight w:val="545"/>
        </w:trPr>
        <w:tc>
          <w:tcPr>
            <w:tcW w:w="14110" w:type="dxa"/>
            <w:gridSpan w:val="3"/>
            <w:vAlign w:val="center"/>
          </w:tcPr>
          <w:p w:rsidR="00F14C07" w:rsidRDefault="00F14C07">
            <w:pPr>
              <w:ind w:left="-70"/>
              <w:jc w:val="center"/>
            </w:pPr>
            <w:r>
              <w:rPr>
                <w:b/>
                <w:bCs/>
                <w:u w:val="single"/>
              </w:rPr>
              <w:t>Orientace v čase</w:t>
            </w:r>
          </w:p>
        </w:tc>
      </w:tr>
      <w:tr w:rsidR="00F14C07">
        <w:trPr>
          <w:trHeight w:val="1059"/>
        </w:trPr>
        <w:tc>
          <w:tcPr>
            <w:tcW w:w="6370" w:type="dxa"/>
          </w:tcPr>
          <w:p w:rsidR="00F14C07" w:rsidRDefault="00F14C07" w:rsidP="003718D6">
            <w:pPr>
              <w:pStyle w:val="Odrazkatesna"/>
              <w:numPr>
                <w:ilvl w:val="0"/>
                <w:numId w:val="15"/>
              </w:numPr>
              <w:tabs>
                <w:tab w:val="clear" w:pos="720"/>
                <w:tab w:val="num" w:pos="360"/>
              </w:tabs>
              <w:ind w:hanging="720"/>
              <w:rPr>
                <w:sz w:val="20"/>
              </w:rPr>
            </w:pPr>
            <w:r>
              <w:rPr>
                <w:sz w:val="20"/>
              </w:rPr>
              <w:t>používá časové jednotky hodina, minuta, sekunda</w:t>
            </w:r>
          </w:p>
          <w:p w:rsidR="00F14C07" w:rsidRDefault="00F14C07" w:rsidP="003718D6">
            <w:pPr>
              <w:pStyle w:val="Odrazkatesna"/>
              <w:numPr>
                <w:ilvl w:val="0"/>
                <w:numId w:val="15"/>
              </w:numPr>
              <w:tabs>
                <w:tab w:val="clear" w:pos="720"/>
                <w:tab w:val="num" w:pos="360"/>
              </w:tabs>
              <w:ind w:hanging="720"/>
              <w:rPr>
                <w:sz w:val="20"/>
              </w:rPr>
            </w:pPr>
            <w:r>
              <w:rPr>
                <w:sz w:val="20"/>
              </w:rPr>
              <w:t>čte časové údaje na různých typech hodin</w:t>
            </w:r>
          </w:p>
        </w:tc>
        <w:tc>
          <w:tcPr>
            <w:tcW w:w="5220" w:type="dxa"/>
          </w:tcPr>
          <w:p w:rsidR="00F14C07" w:rsidRDefault="00F14C07">
            <w:pPr>
              <w:pStyle w:val="Odrazkatesna"/>
              <w:tabs>
                <w:tab w:val="num" w:pos="0"/>
              </w:tabs>
              <w:rPr>
                <w:sz w:val="20"/>
              </w:rPr>
            </w:pPr>
            <w:r>
              <w:rPr>
                <w:sz w:val="20"/>
              </w:rPr>
              <w:t>Den – 24 hodin</w:t>
            </w:r>
          </w:p>
          <w:p w:rsidR="00F14C07" w:rsidRDefault="00F14C07">
            <w:pPr>
              <w:pStyle w:val="Odrazkatesna"/>
              <w:tabs>
                <w:tab w:val="num" w:pos="0"/>
              </w:tabs>
              <w:rPr>
                <w:sz w:val="20"/>
              </w:rPr>
            </w:pPr>
            <w:r>
              <w:rPr>
                <w:sz w:val="20"/>
              </w:rPr>
              <w:t>Hodina - 60 minut</w:t>
            </w:r>
          </w:p>
          <w:p w:rsidR="00F14C07" w:rsidRDefault="00F14C07">
            <w:pPr>
              <w:pStyle w:val="Odrazkatesna"/>
              <w:tabs>
                <w:tab w:val="num" w:pos="0"/>
              </w:tabs>
              <w:rPr>
                <w:sz w:val="20"/>
              </w:rPr>
            </w:pPr>
            <w:r>
              <w:rPr>
                <w:sz w:val="20"/>
              </w:rPr>
              <w:t>Minuta - 60 sekund</w:t>
            </w:r>
          </w:p>
          <w:p w:rsidR="00F14C07" w:rsidRDefault="00F14C07">
            <w:pPr>
              <w:pStyle w:val="Odrazkatesna"/>
              <w:tabs>
                <w:tab w:val="num" w:pos="0"/>
              </w:tabs>
              <w:rPr>
                <w:sz w:val="20"/>
              </w:rPr>
            </w:pPr>
            <w:r>
              <w:rPr>
                <w:sz w:val="20"/>
              </w:rPr>
              <w:t>Čtení údajů na hodinách včetně digitálních</w:t>
            </w:r>
          </w:p>
        </w:tc>
        <w:tc>
          <w:tcPr>
            <w:tcW w:w="2520" w:type="dxa"/>
          </w:tcPr>
          <w:p w:rsidR="00F14C07" w:rsidRDefault="00F14C07">
            <w:pPr>
              <w:ind w:left="-70"/>
              <w:rPr>
                <w:sz w:val="20"/>
              </w:rPr>
            </w:pPr>
          </w:p>
        </w:tc>
      </w:tr>
    </w:tbl>
    <w:p w:rsidR="00F14C07" w:rsidRDefault="00F14C07">
      <w:pPr>
        <w:pStyle w:val="Textvp"/>
        <w:rPr>
          <w:b/>
          <w:bCs/>
        </w:rPr>
      </w:pPr>
    </w:p>
    <w:p w:rsidR="00F14C07" w:rsidRDefault="00F14C07">
      <w:pPr>
        <w:pStyle w:val="Textvp"/>
        <w:rPr>
          <w:b/>
          <w:bCs/>
        </w:rPr>
      </w:pPr>
      <w:r>
        <w:rPr>
          <w:b/>
          <w:bCs/>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8"/>
        <w:gridCol w:w="5161"/>
        <w:gridCol w:w="2533"/>
      </w:tblGrid>
      <w:tr w:rsidR="00F14C07">
        <w:trPr>
          <w:trHeight w:val="523"/>
        </w:trPr>
        <w:tc>
          <w:tcPr>
            <w:tcW w:w="6370" w:type="dxa"/>
            <w:vAlign w:val="center"/>
          </w:tcPr>
          <w:p w:rsidR="00F14C07" w:rsidRDefault="00F14C07">
            <w:pPr>
              <w:jc w:val="center"/>
              <w:rPr>
                <w:b/>
                <w:bCs/>
                <w:sz w:val="32"/>
              </w:rPr>
            </w:pPr>
            <w:r>
              <w:rPr>
                <w:b/>
                <w:bCs/>
                <w:sz w:val="32"/>
              </w:rPr>
              <w:t>Školní výstup</w:t>
            </w:r>
          </w:p>
        </w:tc>
        <w:tc>
          <w:tcPr>
            <w:tcW w:w="5220" w:type="dxa"/>
            <w:vAlign w:val="center"/>
          </w:tcPr>
          <w:p w:rsidR="00F14C07" w:rsidRDefault="00F14C07">
            <w:pPr>
              <w:jc w:val="center"/>
              <w:rPr>
                <w:b/>
                <w:bCs/>
                <w:sz w:val="32"/>
              </w:rPr>
            </w:pPr>
            <w:r>
              <w:rPr>
                <w:b/>
                <w:bCs/>
                <w:sz w:val="32"/>
              </w:rPr>
              <w:t>Učivo</w:t>
            </w:r>
          </w:p>
        </w:tc>
        <w:tc>
          <w:tcPr>
            <w:tcW w:w="2552"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pPr>
            <w:r>
              <w:rPr>
                <w:b/>
                <w:bCs/>
                <w:u w:val="single"/>
              </w:rPr>
              <w:t>Číselný obor 0 až 100</w:t>
            </w:r>
          </w:p>
        </w:tc>
      </w:tr>
      <w:tr w:rsidR="00F14C07">
        <w:trPr>
          <w:trHeight w:val="2147"/>
        </w:trPr>
        <w:tc>
          <w:tcPr>
            <w:tcW w:w="6370" w:type="dxa"/>
          </w:tcPr>
          <w:p w:rsidR="00F14C07" w:rsidRDefault="00F14C07">
            <w:pPr>
              <w:rPr>
                <w:sz w:val="20"/>
                <w:szCs w:val="20"/>
              </w:rPr>
            </w:pPr>
            <w:r>
              <w:rPr>
                <w:sz w:val="20"/>
                <w:szCs w:val="20"/>
              </w:rPr>
              <w:t>Žák</w:t>
            </w:r>
          </w:p>
          <w:p w:rsidR="00F14C07" w:rsidRDefault="00F14C07" w:rsidP="003718D6">
            <w:pPr>
              <w:pStyle w:val="Odrazkatesna"/>
              <w:numPr>
                <w:ilvl w:val="0"/>
                <w:numId w:val="15"/>
              </w:numPr>
              <w:tabs>
                <w:tab w:val="clear" w:pos="720"/>
                <w:tab w:val="num" w:pos="360"/>
              </w:tabs>
              <w:ind w:left="360"/>
              <w:rPr>
                <w:sz w:val="20"/>
              </w:rPr>
            </w:pPr>
            <w:r>
              <w:rPr>
                <w:sz w:val="20"/>
              </w:rPr>
              <w:t>sčítá a odčítá v oboru do 100</w:t>
            </w:r>
          </w:p>
          <w:p w:rsidR="00F14C07" w:rsidRDefault="00F14C07" w:rsidP="003718D6">
            <w:pPr>
              <w:pStyle w:val="Odrazkatesna"/>
              <w:numPr>
                <w:ilvl w:val="0"/>
                <w:numId w:val="15"/>
              </w:numPr>
              <w:tabs>
                <w:tab w:val="clear" w:pos="720"/>
                <w:tab w:val="num" w:pos="360"/>
              </w:tabs>
              <w:ind w:left="360"/>
              <w:rPr>
                <w:sz w:val="20"/>
              </w:rPr>
            </w:pPr>
            <w:r>
              <w:rPr>
                <w:sz w:val="20"/>
              </w:rPr>
              <w:t>sčítá a odčítá v oboru do 100 s přechodem přes desítku</w:t>
            </w:r>
          </w:p>
          <w:p w:rsidR="00F14C07" w:rsidRDefault="00F14C07" w:rsidP="003718D6">
            <w:pPr>
              <w:pStyle w:val="Odrazkatesna"/>
              <w:numPr>
                <w:ilvl w:val="0"/>
                <w:numId w:val="15"/>
              </w:numPr>
              <w:tabs>
                <w:tab w:val="clear" w:pos="720"/>
                <w:tab w:val="num" w:pos="360"/>
              </w:tabs>
              <w:ind w:left="360"/>
              <w:rPr>
                <w:sz w:val="20"/>
              </w:rPr>
            </w:pPr>
            <w:r>
              <w:rPr>
                <w:sz w:val="20"/>
              </w:rPr>
              <w:t>písemně sčítá a odčítá dvojciferná čísla bez přechodu přes desítku i s přechodem přes desítku</w:t>
            </w:r>
          </w:p>
          <w:p w:rsidR="00F14C07" w:rsidRDefault="00F14C07" w:rsidP="003718D6">
            <w:pPr>
              <w:pStyle w:val="Odrazkatesna"/>
              <w:numPr>
                <w:ilvl w:val="0"/>
                <w:numId w:val="15"/>
              </w:numPr>
              <w:tabs>
                <w:tab w:val="clear" w:pos="720"/>
                <w:tab w:val="num" w:pos="360"/>
              </w:tabs>
              <w:ind w:left="360"/>
              <w:rPr>
                <w:sz w:val="20"/>
              </w:rPr>
            </w:pPr>
            <w:r>
              <w:rPr>
                <w:sz w:val="20"/>
              </w:rPr>
              <w:t>používá sčítání a odčítání při řešení praktických úloh</w:t>
            </w:r>
          </w:p>
          <w:p w:rsidR="00F14C07" w:rsidRDefault="00F14C07" w:rsidP="003718D6">
            <w:pPr>
              <w:pStyle w:val="Odrazkatesna"/>
              <w:numPr>
                <w:ilvl w:val="0"/>
                <w:numId w:val="15"/>
              </w:numPr>
              <w:tabs>
                <w:tab w:val="clear" w:pos="720"/>
                <w:tab w:val="num" w:pos="360"/>
              </w:tabs>
              <w:ind w:left="360"/>
              <w:rPr>
                <w:sz w:val="20"/>
              </w:rPr>
            </w:pPr>
            <w:r>
              <w:rPr>
                <w:sz w:val="20"/>
              </w:rPr>
              <w:t>řeší slovní úlohy vedoucí k porovnávání čísel, ke sčítání a odčítání čísel v oboru do 100</w:t>
            </w:r>
          </w:p>
          <w:p w:rsidR="00F14C07" w:rsidRDefault="00F14C07" w:rsidP="003718D6">
            <w:pPr>
              <w:numPr>
                <w:ilvl w:val="0"/>
                <w:numId w:val="17"/>
              </w:numPr>
              <w:tabs>
                <w:tab w:val="clear" w:pos="720"/>
                <w:tab w:val="num" w:pos="360"/>
              </w:tabs>
              <w:ind w:left="360"/>
              <w:rPr>
                <w:sz w:val="20"/>
                <w:szCs w:val="20"/>
              </w:rPr>
            </w:pPr>
            <w:r>
              <w:rPr>
                <w:sz w:val="20"/>
                <w:szCs w:val="20"/>
              </w:rPr>
              <w:t>řeší slovní úlohy s užitím vztahů o n - více (méně) v oboru do 100</w:t>
            </w:r>
          </w:p>
          <w:p w:rsidR="00F14C07" w:rsidRDefault="00F14C07" w:rsidP="003718D6">
            <w:pPr>
              <w:numPr>
                <w:ilvl w:val="0"/>
                <w:numId w:val="17"/>
              </w:numPr>
              <w:tabs>
                <w:tab w:val="clear" w:pos="720"/>
                <w:tab w:val="num" w:pos="360"/>
              </w:tabs>
              <w:ind w:left="360"/>
              <w:rPr>
                <w:sz w:val="20"/>
                <w:szCs w:val="20"/>
              </w:rPr>
            </w:pPr>
            <w:r>
              <w:rPr>
                <w:sz w:val="20"/>
                <w:szCs w:val="20"/>
              </w:rPr>
              <w:t>řeší slovní úlohy na porovnávání dvou dvojciferných čísel, sčítání a odčítání dvou dvojciferných čísel, na vztahy o n - více (méně)</w:t>
            </w:r>
          </w:p>
        </w:tc>
        <w:tc>
          <w:tcPr>
            <w:tcW w:w="5220" w:type="dxa"/>
          </w:tcPr>
          <w:p w:rsidR="00F14C07" w:rsidRDefault="00F14C07">
            <w:pPr>
              <w:rPr>
                <w:sz w:val="20"/>
                <w:szCs w:val="20"/>
              </w:rPr>
            </w:pPr>
          </w:p>
          <w:p w:rsidR="00F14C07" w:rsidRDefault="00F14C07">
            <w:pPr>
              <w:rPr>
                <w:sz w:val="20"/>
                <w:szCs w:val="20"/>
              </w:rPr>
            </w:pPr>
            <w:r>
              <w:rPr>
                <w:sz w:val="20"/>
                <w:szCs w:val="20"/>
              </w:rPr>
              <w:t>Číselná řada, čtení a zápisy dvojciferných čísel</w:t>
            </w:r>
          </w:p>
          <w:p w:rsidR="00F14C07" w:rsidRDefault="00F14C07">
            <w:pPr>
              <w:rPr>
                <w:sz w:val="20"/>
                <w:szCs w:val="20"/>
              </w:rPr>
            </w:pPr>
            <w:r>
              <w:rPr>
                <w:sz w:val="20"/>
                <w:szCs w:val="20"/>
              </w:rPr>
              <w:t>Porovnávání čísel</w:t>
            </w:r>
          </w:p>
          <w:p w:rsidR="00F14C07" w:rsidRDefault="00F14C07">
            <w:pPr>
              <w:rPr>
                <w:sz w:val="20"/>
                <w:szCs w:val="20"/>
              </w:rPr>
            </w:pPr>
            <w:r>
              <w:rPr>
                <w:sz w:val="20"/>
                <w:szCs w:val="20"/>
              </w:rPr>
              <w:t>Porovnávání čísel pomocí číselné osy</w:t>
            </w:r>
          </w:p>
          <w:p w:rsidR="00F14C07" w:rsidRDefault="00F14C07">
            <w:pPr>
              <w:rPr>
                <w:sz w:val="20"/>
                <w:szCs w:val="20"/>
              </w:rPr>
            </w:pPr>
          </w:p>
          <w:p w:rsidR="00F14C07" w:rsidRDefault="00F14C07">
            <w:pPr>
              <w:rPr>
                <w:sz w:val="20"/>
                <w:szCs w:val="20"/>
              </w:rPr>
            </w:pPr>
            <w:r>
              <w:rPr>
                <w:sz w:val="20"/>
                <w:szCs w:val="20"/>
              </w:rPr>
              <w:t>Písemné algoritmy sčítání a odčítání</w:t>
            </w:r>
          </w:p>
          <w:p w:rsidR="00F14C07" w:rsidRDefault="00F14C07">
            <w:pPr>
              <w:rPr>
                <w:sz w:val="20"/>
                <w:szCs w:val="20"/>
              </w:rPr>
            </w:pPr>
            <w:r>
              <w:rPr>
                <w:sz w:val="20"/>
                <w:szCs w:val="20"/>
              </w:rPr>
              <w:t>Písemné sčítání dvou sčítanců, kontrola výsledku záměnou sčítanců</w:t>
            </w:r>
          </w:p>
          <w:p w:rsidR="00F14C07" w:rsidRDefault="00F14C07">
            <w:pPr>
              <w:rPr>
                <w:sz w:val="20"/>
                <w:szCs w:val="20"/>
              </w:rPr>
            </w:pPr>
            <w:r>
              <w:rPr>
                <w:sz w:val="20"/>
                <w:szCs w:val="20"/>
              </w:rPr>
              <w:t>Písemné odčítání, kontrola výsledku sčítáním</w:t>
            </w:r>
          </w:p>
          <w:p w:rsidR="00F14C07" w:rsidRDefault="00F14C07">
            <w:pPr>
              <w:rPr>
                <w:sz w:val="20"/>
                <w:szCs w:val="20"/>
              </w:rPr>
            </w:pPr>
            <w:r>
              <w:rPr>
                <w:sz w:val="20"/>
                <w:szCs w:val="20"/>
              </w:rPr>
              <w:t>Odhad a kontrola výsledku</w:t>
            </w:r>
          </w:p>
          <w:p w:rsidR="00F14C07" w:rsidRDefault="00F14C07">
            <w:pPr>
              <w:rPr>
                <w:sz w:val="20"/>
                <w:szCs w:val="20"/>
              </w:rPr>
            </w:pPr>
          </w:p>
          <w:p w:rsidR="00F14C07" w:rsidRDefault="00F14C07">
            <w:pPr>
              <w:rPr>
                <w:sz w:val="20"/>
                <w:szCs w:val="20"/>
              </w:rPr>
            </w:pPr>
            <w:r>
              <w:rPr>
                <w:sz w:val="20"/>
                <w:szCs w:val="20"/>
              </w:rPr>
              <w:t>Řešení a vytváření slovních úloh na sčítání a odčítání</w:t>
            </w:r>
          </w:p>
          <w:p w:rsidR="00F14C07" w:rsidRDefault="00F14C07">
            <w:pPr>
              <w:rPr>
                <w:sz w:val="20"/>
                <w:szCs w:val="20"/>
              </w:rPr>
            </w:pPr>
            <w:r>
              <w:rPr>
                <w:sz w:val="20"/>
                <w:szCs w:val="20"/>
              </w:rPr>
              <w:t>Řešení úloh na porovnávání dvojciferných čísel</w:t>
            </w:r>
          </w:p>
          <w:p w:rsidR="00F14C07" w:rsidRDefault="00F14C07">
            <w:pPr>
              <w:rPr>
                <w:sz w:val="20"/>
                <w:szCs w:val="20"/>
              </w:rPr>
            </w:pPr>
          </w:p>
        </w:tc>
        <w:tc>
          <w:tcPr>
            <w:tcW w:w="2552" w:type="dxa"/>
          </w:tcPr>
          <w:p w:rsidR="00F14C07" w:rsidRDefault="00F14C07">
            <w:pPr>
              <w:ind w:left="-70"/>
              <w:rPr>
                <w:sz w:val="20"/>
              </w:rPr>
            </w:pPr>
          </w:p>
        </w:tc>
      </w:tr>
      <w:tr w:rsidR="00F14C07">
        <w:trPr>
          <w:cantSplit/>
          <w:trHeight w:val="545"/>
        </w:trPr>
        <w:tc>
          <w:tcPr>
            <w:tcW w:w="14142" w:type="dxa"/>
            <w:gridSpan w:val="3"/>
            <w:vAlign w:val="center"/>
          </w:tcPr>
          <w:p w:rsidR="00F14C07" w:rsidRDefault="00F14C07">
            <w:pPr>
              <w:ind w:left="-70"/>
              <w:jc w:val="center"/>
            </w:pPr>
            <w:r>
              <w:rPr>
                <w:b/>
                <w:bCs/>
                <w:u w:val="single"/>
              </w:rPr>
              <w:lastRenderedPageBreak/>
              <w:t>Číselný obor 0 až 1000</w:t>
            </w:r>
          </w:p>
        </w:tc>
      </w:tr>
      <w:tr w:rsidR="00F14C07">
        <w:trPr>
          <w:trHeight w:val="3393"/>
        </w:trPr>
        <w:tc>
          <w:tcPr>
            <w:tcW w:w="6370" w:type="dxa"/>
          </w:tcPr>
          <w:p w:rsidR="00F14C07" w:rsidRDefault="00F14C07">
            <w:pPr>
              <w:rPr>
                <w:sz w:val="20"/>
                <w:szCs w:val="20"/>
              </w:rPr>
            </w:pPr>
            <w:r>
              <w:rPr>
                <w:sz w:val="20"/>
                <w:szCs w:val="20"/>
              </w:rPr>
              <w:t>Žák</w:t>
            </w:r>
          </w:p>
          <w:p w:rsidR="00F14C07" w:rsidRDefault="00F14C07" w:rsidP="003718D6">
            <w:pPr>
              <w:numPr>
                <w:ilvl w:val="0"/>
                <w:numId w:val="17"/>
              </w:numPr>
              <w:tabs>
                <w:tab w:val="clear" w:pos="720"/>
                <w:tab w:val="num" w:pos="360"/>
              </w:tabs>
              <w:ind w:left="360"/>
              <w:rPr>
                <w:sz w:val="20"/>
                <w:szCs w:val="20"/>
              </w:rPr>
            </w:pPr>
            <w:r>
              <w:rPr>
                <w:sz w:val="20"/>
                <w:szCs w:val="20"/>
              </w:rPr>
              <w:t>čte a píše trojciferná čísla</w:t>
            </w:r>
          </w:p>
          <w:p w:rsidR="00F14C07" w:rsidRDefault="00F14C07" w:rsidP="003718D6">
            <w:pPr>
              <w:numPr>
                <w:ilvl w:val="0"/>
                <w:numId w:val="17"/>
              </w:numPr>
              <w:tabs>
                <w:tab w:val="clear" w:pos="720"/>
                <w:tab w:val="num" w:pos="360"/>
              </w:tabs>
              <w:ind w:left="360"/>
              <w:rPr>
                <w:sz w:val="20"/>
                <w:szCs w:val="20"/>
              </w:rPr>
            </w:pPr>
            <w:r>
              <w:rPr>
                <w:sz w:val="20"/>
                <w:szCs w:val="20"/>
              </w:rPr>
              <w:t>vytvoří konkrétní soubor (penězi, milimetrovým papírem apod.) s daným počtem prvků do 1 000</w:t>
            </w:r>
          </w:p>
          <w:p w:rsidR="00F14C07" w:rsidRDefault="00F14C07" w:rsidP="003718D6">
            <w:pPr>
              <w:numPr>
                <w:ilvl w:val="0"/>
                <w:numId w:val="17"/>
              </w:numPr>
              <w:tabs>
                <w:tab w:val="clear" w:pos="720"/>
                <w:tab w:val="num" w:pos="360"/>
              </w:tabs>
              <w:ind w:left="360"/>
              <w:rPr>
                <w:sz w:val="20"/>
                <w:szCs w:val="20"/>
              </w:rPr>
            </w:pPr>
            <w:r>
              <w:rPr>
                <w:sz w:val="20"/>
                <w:szCs w:val="20"/>
              </w:rPr>
              <w:t>zakreslí obraz daného čísla na číselné ose</w:t>
            </w:r>
          </w:p>
          <w:p w:rsidR="00F14C07" w:rsidRDefault="00F14C07" w:rsidP="003718D6">
            <w:pPr>
              <w:numPr>
                <w:ilvl w:val="0"/>
                <w:numId w:val="17"/>
              </w:numPr>
              <w:tabs>
                <w:tab w:val="clear" w:pos="720"/>
                <w:tab w:val="num" w:pos="360"/>
              </w:tabs>
              <w:ind w:left="360"/>
              <w:rPr>
                <w:sz w:val="20"/>
                <w:szCs w:val="20"/>
              </w:rPr>
            </w:pPr>
            <w:r>
              <w:rPr>
                <w:sz w:val="20"/>
                <w:szCs w:val="20"/>
              </w:rPr>
              <w:t>porovnává čísla do 1 000</w:t>
            </w:r>
          </w:p>
          <w:p w:rsidR="00F14C07" w:rsidRDefault="00F14C07" w:rsidP="003718D6">
            <w:pPr>
              <w:numPr>
                <w:ilvl w:val="0"/>
                <w:numId w:val="17"/>
              </w:numPr>
              <w:tabs>
                <w:tab w:val="clear" w:pos="720"/>
                <w:tab w:val="num" w:pos="360"/>
              </w:tabs>
              <w:ind w:left="360"/>
              <w:rPr>
                <w:sz w:val="20"/>
                <w:szCs w:val="20"/>
              </w:rPr>
            </w:pPr>
            <w:r>
              <w:rPr>
                <w:sz w:val="20"/>
                <w:szCs w:val="20"/>
              </w:rPr>
              <w:t>zaokrouhluje čísla na desítky a stovky</w:t>
            </w:r>
          </w:p>
          <w:p w:rsidR="00F14C07" w:rsidRDefault="00F14C07" w:rsidP="003718D6">
            <w:pPr>
              <w:numPr>
                <w:ilvl w:val="0"/>
                <w:numId w:val="17"/>
              </w:numPr>
              <w:tabs>
                <w:tab w:val="clear" w:pos="720"/>
                <w:tab w:val="num" w:pos="360"/>
              </w:tabs>
              <w:ind w:left="360"/>
              <w:rPr>
                <w:sz w:val="20"/>
                <w:szCs w:val="20"/>
              </w:rPr>
            </w:pPr>
            <w:r>
              <w:rPr>
                <w:sz w:val="20"/>
                <w:szCs w:val="20"/>
              </w:rPr>
              <w:t>používá sčítání a odčítání v daném oboru při řešení praktických úloh</w:t>
            </w:r>
          </w:p>
          <w:p w:rsidR="00F14C07" w:rsidRDefault="00F14C07" w:rsidP="003718D6">
            <w:pPr>
              <w:numPr>
                <w:ilvl w:val="0"/>
                <w:numId w:val="17"/>
              </w:numPr>
              <w:tabs>
                <w:tab w:val="clear" w:pos="720"/>
                <w:tab w:val="num" w:pos="360"/>
              </w:tabs>
              <w:ind w:left="360"/>
              <w:rPr>
                <w:sz w:val="20"/>
                <w:szCs w:val="20"/>
              </w:rPr>
            </w:pPr>
            <w:r>
              <w:rPr>
                <w:sz w:val="20"/>
                <w:szCs w:val="20"/>
              </w:rPr>
              <w:t>písemně sčítá a odčítá dvě trojciferná čísla</w:t>
            </w:r>
          </w:p>
          <w:p w:rsidR="00F14C07" w:rsidRDefault="00F14C07" w:rsidP="003718D6">
            <w:pPr>
              <w:numPr>
                <w:ilvl w:val="0"/>
                <w:numId w:val="17"/>
              </w:numPr>
              <w:tabs>
                <w:tab w:val="clear" w:pos="720"/>
                <w:tab w:val="num" w:pos="360"/>
              </w:tabs>
              <w:ind w:left="360"/>
              <w:rPr>
                <w:sz w:val="20"/>
                <w:szCs w:val="20"/>
              </w:rPr>
            </w:pPr>
            <w:r>
              <w:rPr>
                <w:sz w:val="20"/>
                <w:szCs w:val="20"/>
              </w:rPr>
              <w:t>provádí kontrolu svého výpočtu</w:t>
            </w:r>
          </w:p>
          <w:p w:rsidR="00F14C07" w:rsidRDefault="00F14C07" w:rsidP="003718D6">
            <w:pPr>
              <w:numPr>
                <w:ilvl w:val="0"/>
                <w:numId w:val="17"/>
              </w:numPr>
              <w:tabs>
                <w:tab w:val="clear" w:pos="720"/>
                <w:tab w:val="num" w:pos="360"/>
              </w:tabs>
              <w:ind w:left="360"/>
              <w:rPr>
                <w:sz w:val="20"/>
                <w:szCs w:val="20"/>
              </w:rPr>
            </w:pPr>
            <w:r>
              <w:rPr>
                <w:sz w:val="20"/>
                <w:szCs w:val="20"/>
              </w:rPr>
              <w:t>řeší slovní úlohy na porovnávání dvou trojciferných čísel, sčítání a odčítání dvou trojciferných čísel, na vztahy o n - více (méně)</w:t>
            </w:r>
          </w:p>
        </w:tc>
        <w:tc>
          <w:tcPr>
            <w:tcW w:w="5220" w:type="dxa"/>
          </w:tcPr>
          <w:p w:rsidR="00F14C07" w:rsidRDefault="00F14C07">
            <w:pPr>
              <w:rPr>
                <w:sz w:val="20"/>
                <w:szCs w:val="20"/>
              </w:rPr>
            </w:pPr>
          </w:p>
          <w:p w:rsidR="00F14C07" w:rsidRDefault="00F14C07">
            <w:pPr>
              <w:rPr>
                <w:sz w:val="20"/>
                <w:szCs w:val="20"/>
              </w:rPr>
            </w:pPr>
            <w:r>
              <w:rPr>
                <w:sz w:val="20"/>
                <w:szCs w:val="20"/>
              </w:rPr>
              <w:t>Číselná řada, čtení a zápisy trojciferných čísel</w:t>
            </w:r>
          </w:p>
          <w:p w:rsidR="00F14C07" w:rsidRDefault="00F14C07">
            <w:pPr>
              <w:rPr>
                <w:sz w:val="20"/>
                <w:szCs w:val="20"/>
              </w:rPr>
            </w:pPr>
            <w:r>
              <w:rPr>
                <w:sz w:val="20"/>
                <w:szCs w:val="20"/>
              </w:rPr>
              <w:t>Porovnávání čísel, porovnávání čísel pomocí číselné osy Znázornění trojciferných čísel na číselné ose</w:t>
            </w:r>
          </w:p>
          <w:p w:rsidR="00F14C07" w:rsidRDefault="00F14C07">
            <w:pPr>
              <w:rPr>
                <w:sz w:val="20"/>
                <w:szCs w:val="20"/>
              </w:rPr>
            </w:pPr>
            <w:r>
              <w:rPr>
                <w:sz w:val="20"/>
                <w:szCs w:val="20"/>
              </w:rPr>
              <w:t>Zaokrouhlování čísel na stovky, desítky</w:t>
            </w:r>
          </w:p>
          <w:p w:rsidR="00F14C07" w:rsidRDefault="00F14C07">
            <w:pPr>
              <w:rPr>
                <w:sz w:val="20"/>
                <w:szCs w:val="20"/>
              </w:rPr>
            </w:pPr>
            <w:r>
              <w:rPr>
                <w:sz w:val="20"/>
                <w:szCs w:val="20"/>
              </w:rPr>
              <w:t>Sčítání a odčítání čísel bez přechodu násobků sta</w:t>
            </w:r>
          </w:p>
          <w:p w:rsidR="00F14C07" w:rsidRDefault="00F14C07">
            <w:pPr>
              <w:rPr>
                <w:sz w:val="20"/>
                <w:szCs w:val="20"/>
              </w:rPr>
            </w:pPr>
            <w:r>
              <w:rPr>
                <w:sz w:val="20"/>
                <w:szCs w:val="20"/>
              </w:rPr>
              <w:t>Sčítání a odčítání čísel s přechodem násobků sta</w:t>
            </w:r>
          </w:p>
          <w:p w:rsidR="00F14C07" w:rsidRDefault="00F14C07">
            <w:pPr>
              <w:rPr>
                <w:sz w:val="20"/>
                <w:szCs w:val="20"/>
              </w:rPr>
            </w:pPr>
            <w:r>
              <w:rPr>
                <w:sz w:val="20"/>
                <w:szCs w:val="20"/>
              </w:rPr>
              <w:t>Písemné algoritmy sčítání a odčítání</w:t>
            </w:r>
          </w:p>
          <w:p w:rsidR="00F14C07" w:rsidRDefault="00F14C07">
            <w:pPr>
              <w:rPr>
                <w:sz w:val="20"/>
                <w:szCs w:val="20"/>
              </w:rPr>
            </w:pPr>
            <w:r>
              <w:rPr>
                <w:sz w:val="20"/>
                <w:szCs w:val="20"/>
              </w:rPr>
              <w:t>Písemné sčítání dvou sčítanců, kontrola výsledku záměnou sčítanců</w:t>
            </w:r>
          </w:p>
          <w:p w:rsidR="00F14C07" w:rsidRDefault="00F14C07">
            <w:pPr>
              <w:rPr>
                <w:sz w:val="20"/>
                <w:szCs w:val="20"/>
              </w:rPr>
            </w:pPr>
            <w:r>
              <w:rPr>
                <w:sz w:val="20"/>
                <w:szCs w:val="20"/>
              </w:rPr>
              <w:t>Písemné odčítání, kontrola výsledku sčítáním</w:t>
            </w:r>
          </w:p>
          <w:p w:rsidR="00F14C07" w:rsidRDefault="00F14C07">
            <w:pPr>
              <w:rPr>
                <w:sz w:val="20"/>
                <w:szCs w:val="20"/>
              </w:rPr>
            </w:pPr>
            <w:r>
              <w:rPr>
                <w:sz w:val="20"/>
                <w:szCs w:val="20"/>
              </w:rPr>
              <w:t>Odhad a kontrola výsledku</w:t>
            </w:r>
          </w:p>
          <w:p w:rsidR="00F14C07" w:rsidRDefault="00F14C07">
            <w:pPr>
              <w:rPr>
                <w:sz w:val="20"/>
                <w:szCs w:val="20"/>
              </w:rPr>
            </w:pPr>
            <w:r>
              <w:rPr>
                <w:sz w:val="20"/>
                <w:szCs w:val="20"/>
              </w:rPr>
              <w:t>Řešení úloh na porovnávání trojciferných čísel</w:t>
            </w:r>
          </w:p>
          <w:p w:rsidR="00F14C07" w:rsidRDefault="00F14C07">
            <w:pPr>
              <w:rPr>
                <w:sz w:val="20"/>
                <w:szCs w:val="20"/>
              </w:rPr>
            </w:pPr>
            <w:r>
              <w:rPr>
                <w:sz w:val="20"/>
                <w:szCs w:val="20"/>
              </w:rPr>
              <w:t>Řešení a vytváření slovních úloh na sčítání a odčítání</w:t>
            </w:r>
          </w:p>
        </w:tc>
        <w:tc>
          <w:tcPr>
            <w:tcW w:w="2552" w:type="dxa"/>
          </w:tcPr>
          <w:p w:rsidR="00F14C07" w:rsidRDefault="00F14C07">
            <w:pPr>
              <w:ind w:left="-70"/>
              <w:rPr>
                <w:sz w:val="20"/>
              </w:rPr>
            </w:pPr>
          </w:p>
        </w:tc>
      </w:tr>
      <w:tr w:rsidR="00F14C07">
        <w:trPr>
          <w:cantSplit/>
          <w:trHeight w:val="545"/>
        </w:trPr>
        <w:tc>
          <w:tcPr>
            <w:tcW w:w="14142" w:type="dxa"/>
            <w:gridSpan w:val="3"/>
            <w:vAlign w:val="center"/>
          </w:tcPr>
          <w:p w:rsidR="00F14C07" w:rsidRDefault="00F14C07">
            <w:pPr>
              <w:ind w:left="-70"/>
              <w:jc w:val="center"/>
            </w:pPr>
            <w:r>
              <w:rPr>
                <w:b/>
                <w:bCs/>
                <w:u w:val="single"/>
              </w:rPr>
              <w:t>Násobení a dělení přirozených čísel v oboru násobilek do 100</w:t>
            </w:r>
          </w:p>
        </w:tc>
      </w:tr>
      <w:tr w:rsidR="00F14C07">
        <w:trPr>
          <w:trHeight w:val="1246"/>
        </w:trPr>
        <w:tc>
          <w:tcPr>
            <w:tcW w:w="6370" w:type="dxa"/>
          </w:tcPr>
          <w:p w:rsidR="00F14C07" w:rsidRDefault="00F14C07" w:rsidP="003718D6">
            <w:pPr>
              <w:numPr>
                <w:ilvl w:val="0"/>
                <w:numId w:val="18"/>
              </w:numPr>
              <w:tabs>
                <w:tab w:val="clear" w:pos="720"/>
                <w:tab w:val="num" w:pos="360"/>
              </w:tabs>
              <w:ind w:left="360"/>
              <w:rPr>
                <w:sz w:val="20"/>
                <w:szCs w:val="20"/>
              </w:rPr>
            </w:pPr>
            <w:r>
              <w:rPr>
                <w:sz w:val="20"/>
                <w:szCs w:val="20"/>
              </w:rPr>
              <w:t>automaticky užívá spoje všech násobilek</w:t>
            </w:r>
          </w:p>
          <w:p w:rsidR="00F14C07" w:rsidRDefault="00F14C07" w:rsidP="003718D6">
            <w:pPr>
              <w:numPr>
                <w:ilvl w:val="0"/>
                <w:numId w:val="18"/>
              </w:numPr>
              <w:tabs>
                <w:tab w:val="clear" w:pos="720"/>
                <w:tab w:val="num" w:pos="360"/>
              </w:tabs>
              <w:ind w:left="360"/>
              <w:rPr>
                <w:sz w:val="20"/>
                <w:szCs w:val="20"/>
              </w:rPr>
            </w:pPr>
            <w:r>
              <w:rPr>
                <w:sz w:val="20"/>
                <w:szCs w:val="20"/>
              </w:rPr>
              <w:t>násobí pamětně dvojciferné číslo jednociferným v jednoduchých případech</w:t>
            </w:r>
          </w:p>
          <w:p w:rsidR="00F14C07" w:rsidRDefault="00F14C07" w:rsidP="003718D6">
            <w:pPr>
              <w:numPr>
                <w:ilvl w:val="0"/>
                <w:numId w:val="18"/>
              </w:numPr>
              <w:tabs>
                <w:tab w:val="clear" w:pos="720"/>
                <w:tab w:val="num" w:pos="360"/>
              </w:tabs>
              <w:ind w:left="360"/>
              <w:rPr>
                <w:sz w:val="20"/>
                <w:szCs w:val="20"/>
              </w:rPr>
            </w:pPr>
            <w:r>
              <w:rPr>
                <w:sz w:val="20"/>
                <w:szCs w:val="20"/>
              </w:rPr>
              <w:t>určí neúplný podíl a zbytek v jednoduchých případech</w:t>
            </w:r>
          </w:p>
          <w:p w:rsidR="00F14C07" w:rsidRDefault="00F14C07" w:rsidP="003718D6">
            <w:pPr>
              <w:numPr>
                <w:ilvl w:val="0"/>
                <w:numId w:val="18"/>
              </w:numPr>
              <w:tabs>
                <w:tab w:val="clear" w:pos="720"/>
                <w:tab w:val="num" w:pos="360"/>
              </w:tabs>
              <w:ind w:left="360"/>
              <w:rPr>
                <w:sz w:val="20"/>
                <w:szCs w:val="20"/>
              </w:rPr>
            </w:pPr>
            <w:r>
              <w:rPr>
                <w:sz w:val="20"/>
                <w:szCs w:val="20"/>
              </w:rPr>
              <w:t>čte a sestavuje tabulky násobků</w:t>
            </w:r>
          </w:p>
          <w:p w:rsidR="00F14C07" w:rsidRDefault="00F14C07" w:rsidP="003718D6">
            <w:pPr>
              <w:numPr>
                <w:ilvl w:val="0"/>
                <w:numId w:val="18"/>
              </w:numPr>
              <w:tabs>
                <w:tab w:val="clear" w:pos="720"/>
                <w:tab w:val="num" w:pos="360"/>
              </w:tabs>
              <w:ind w:left="360"/>
              <w:rPr>
                <w:sz w:val="20"/>
                <w:szCs w:val="20"/>
              </w:rPr>
            </w:pPr>
            <w:r>
              <w:rPr>
                <w:sz w:val="20"/>
                <w:szCs w:val="20"/>
              </w:rPr>
              <w:t>užívá tabulkové zápisy v praxi (např. ceny zboží, vzdálenosti apod.)</w:t>
            </w:r>
          </w:p>
          <w:p w:rsidR="00F14C07" w:rsidRDefault="00F14C07" w:rsidP="003718D6">
            <w:pPr>
              <w:numPr>
                <w:ilvl w:val="0"/>
                <w:numId w:val="18"/>
              </w:numPr>
              <w:tabs>
                <w:tab w:val="clear" w:pos="720"/>
                <w:tab w:val="num" w:pos="360"/>
              </w:tabs>
              <w:ind w:left="360"/>
              <w:rPr>
                <w:sz w:val="20"/>
                <w:szCs w:val="20"/>
              </w:rPr>
            </w:pPr>
            <w:r>
              <w:rPr>
                <w:sz w:val="20"/>
                <w:szCs w:val="20"/>
              </w:rPr>
              <w:t>řeší slovní úlohy vedoucí ke dvěma početním výkonům</w:t>
            </w:r>
          </w:p>
          <w:p w:rsidR="00F14C07" w:rsidRDefault="00F14C07" w:rsidP="003718D6">
            <w:pPr>
              <w:numPr>
                <w:ilvl w:val="0"/>
                <w:numId w:val="18"/>
              </w:numPr>
              <w:tabs>
                <w:tab w:val="clear" w:pos="720"/>
                <w:tab w:val="num" w:pos="360"/>
              </w:tabs>
              <w:ind w:left="360"/>
              <w:rPr>
                <w:sz w:val="20"/>
                <w:szCs w:val="20"/>
              </w:rPr>
            </w:pPr>
            <w:r>
              <w:rPr>
                <w:sz w:val="20"/>
                <w:szCs w:val="20"/>
              </w:rPr>
              <w:t>užívá závorky</w:t>
            </w:r>
          </w:p>
          <w:p w:rsidR="00F14C07" w:rsidRDefault="00F14C07" w:rsidP="003718D6">
            <w:pPr>
              <w:numPr>
                <w:ilvl w:val="0"/>
                <w:numId w:val="18"/>
              </w:numPr>
              <w:tabs>
                <w:tab w:val="clear" w:pos="720"/>
                <w:tab w:val="num" w:pos="360"/>
              </w:tabs>
              <w:ind w:left="360"/>
              <w:rPr>
                <w:sz w:val="20"/>
                <w:szCs w:val="20"/>
              </w:rPr>
            </w:pPr>
            <w:r>
              <w:rPr>
                <w:sz w:val="20"/>
                <w:szCs w:val="20"/>
              </w:rPr>
              <w:t>užívá násobení a dělení při řešení praktických úloh</w:t>
            </w:r>
          </w:p>
          <w:p w:rsidR="00F14C07" w:rsidRDefault="00F14C07" w:rsidP="003718D6">
            <w:pPr>
              <w:numPr>
                <w:ilvl w:val="0"/>
                <w:numId w:val="18"/>
              </w:numPr>
              <w:tabs>
                <w:tab w:val="clear" w:pos="720"/>
                <w:tab w:val="num" w:pos="360"/>
              </w:tabs>
              <w:ind w:left="360"/>
              <w:rPr>
                <w:sz w:val="20"/>
                <w:szCs w:val="20"/>
              </w:rPr>
            </w:pPr>
            <w:r>
              <w:rPr>
                <w:sz w:val="20"/>
                <w:szCs w:val="20"/>
              </w:rPr>
              <w:t>řeší a vytváří slovní úlohy vedoucí k násobení dvojciferného čísla jednociferným a dělení dvojciferného čísla jednociferným</w:t>
            </w:r>
          </w:p>
          <w:p w:rsidR="00F14C07" w:rsidRDefault="00F14C07" w:rsidP="003718D6">
            <w:pPr>
              <w:numPr>
                <w:ilvl w:val="0"/>
                <w:numId w:val="18"/>
              </w:numPr>
              <w:tabs>
                <w:tab w:val="clear" w:pos="720"/>
                <w:tab w:val="num" w:pos="360"/>
              </w:tabs>
              <w:ind w:left="360"/>
              <w:rPr>
                <w:sz w:val="20"/>
                <w:szCs w:val="20"/>
              </w:rPr>
            </w:pPr>
            <w:r>
              <w:rPr>
                <w:sz w:val="20"/>
                <w:szCs w:val="20"/>
              </w:rPr>
              <w:t>provádí odhad výsledku</w:t>
            </w:r>
          </w:p>
          <w:p w:rsidR="00F14C07" w:rsidRDefault="00F14C07" w:rsidP="003718D6">
            <w:pPr>
              <w:numPr>
                <w:ilvl w:val="0"/>
                <w:numId w:val="18"/>
              </w:numPr>
              <w:tabs>
                <w:tab w:val="clear" w:pos="720"/>
                <w:tab w:val="num" w:pos="360"/>
              </w:tabs>
              <w:ind w:left="360"/>
              <w:rPr>
                <w:sz w:val="20"/>
                <w:szCs w:val="20"/>
              </w:rPr>
            </w:pPr>
            <w:r>
              <w:rPr>
                <w:sz w:val="20"/>
                <w:szCs w:val="20"/>
              </w:rPr>
              <w:t>řeší slovní úlohy vedoucí k užití vztahů n - krát více, n - krát méně</w:t>
            </w:r>
          </w:p>
        </w:tc>
        <w:tc>
          <w:tcPr>
            <w:tcW w:w="5220" w:type="dxa"/>
          </w:tcPr>
          <w:p w:rsidR="00F14C07" w:rsidRDefault="00F14C07">
            <w:pPr>
              <w:pStyle w:val="Odrazkatesna"/>
              <w:tabs>
                <w:tab w:val="num" w:pos="0"/>
              </w:tabs>
              <w:rPr>
                <w:sz w:val="20"/>
              </w:rPr>
            </w:pPr>
            <w:r>
              <w:rPr>
                <w:sz w:val="20"/>
              </w:rPr>
              <w:t>Násobilky 6, 7, 8, 9, automatizace všech spojů násobilek Automatizace dělení v oboru násobilek</w:t>
            </w:r>
          </w:p>
          <w:p w:rsidR="00F14C07" w:rsidRDefault="00F14C07">
            <w:pPr>
              <w:pStyle w:val="Odrazkatesna"/>
              <w:tabs>
                <w:tab w:val="num" w:pos="0"/>
              </w:tabs>
              <w:rPr>
                <w:sz w:val="20"/>
              </w:rPr>
            </w:pPr>
            <w:r>
              <w:rPr>
                <w:sz w:val="20"/>
              </w:rPr>
              <w:t>Násobení  a dělení deseti a násobky deseti</w:t>
            </w:r>
          </w:p>
          <w:p w:rsidR="00F14C07" w:rsidRDefault="00F14C07">
            <w:pPr>
              <w:pStyle w:val="Odrazkatesna"/>
              <w:tabs>
                <w:tab w:val="num" w:pos="0"/>
              </w:tabs>
              <w:rPr>
                <w:sz w:val="20"/>
              </w:rPr>
            </w:pPr>
            <w:r>
              <w:rPr>
                <w:sz w:val="20"/>
              </w:rPr>
              <w:t>Dělení se zbytkem</w:t>
            </w:r>
          </w:p>
          <w:p w:rsidR="00F14C07" w:rsidRDefault="00F14C07">
            <w:pPr>
              <w:pStyle w:val="Odrazkatesna"/>
              <w:tabs>
                <w:tab w:val="num" w:pos="0"/>
              </w:tabs>
              <w:rPr>
                <w:sz w:val="20"/>
              </w:rPr>
            </w:pPr>
            <w:r>
              <w:rPr>
                <w:sz w:val="20"/>
              </w:rPr>
              <w:t>Násobení a dělení součtu nebo rozdílu dvou čísel</w:t>
            </w:r>
          </w:p>
          <w:p w:rsidR="00F14C07" w:rsidRDefault="00F14C07">
            <w:pPr>
              <w:pStyle w:val="Odrazkatesna"/>
              <w:tabs>
                <w:tab w:val="num" w:pos="0"/>
              </w:tabs>
              <w:rPr>
                <w:sz w:val="20"/>
              </w:rPr>
            </w:pPr>
            <w:r>
              <w:rPr>
                <w:sz w:val="20"/>
              </w:rPr>
              <w:t>Užití závorek</w:t>
            </w:r>
          </w:p>
          <w:p w:rsidR="00F14C07" w:rsidRDefault="00F14C07">
            <w:pPr>
              <w:pStyle w:val="Odrazkatesna"/>
              <w:tabs>
                <w:tab w:val="num" w:pos="0"/>
              </w:tabs>
              <w:rPr>
                <w:sz w:val="20"/>
              </w:rPr>
            </w:pPr>
            <w:r>
              <w:rPr>
                <w:sz w:val="20"/>
              </w:rPr>
              <w:t>Řešení a vytváření slovních úloh se dvěma různými početními výkony</w:t>
            </w:r>
          </w:p>
          <w:p w:rsidR="00F14C07" w:rsidRDefault="00F14C07">
            <w:pPr>
              <w:pStyle w:val="Odrazkatesna"/>
              <w:tabs>
                <w:tab w:val="num" w:pos="0"/>
              </w:tabs>
              <w:rPr>
                <w:sz w:val="20"/>
              </w:rPr>
            </w:pPr>
          </w:p>
        </w:tc>
        <w:tc>
          <w:tcPr>
            <w:tcW w:w="2552" w:type="dxa"/>
          </w:tcPr>
          <w:p w:rsidR="00F14C07" w:rsidRDefault="00F14C07">
            <w:pPr>
              <w:ind w:left="110"/>
              <w:rPr>
                <w:sz w:val="20"/>
              </w:rPr>
            </w:pPr>
            <w:r>
              <w:rPr>
                <w:sz w:val="20"/>
              </w:rPr>
              <w:t>OSV, OR - rozvoj schopností poznávání</w:t>
            </w:r>
          </w:p>
        </w:tc>
      </w:tr>
    </w:tbl>
    <w:p w:rsidR="00F14C07" w:rsidRDefault="00F14C07">
      <w:pPr>
        <w:pStyle w:val="Textvp"/>
        <w:rPr>
          <w:b/>
          <w:bCs/>
        </w:rPr>
      </w:pPr>
    </w:p>
    <w:p w:rsidR="00F14C07" w:rsidRDefault="00F14C07">
      <w:pPr>
        <w:pStyle w:val="Textvp"/>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4988"/>
        <w:gridCol w:w="2697"/>
      </w:tblGrid>
      <w:tr w:rsidR="00F14C07">
        <w:trPr>
          <w:cantSplit/>
          <w:trHeight w:val="545"/>
        </w:trPr>
        <w:tc>
          <w:tcPr>
            <w:tcW w:w="14142" w:type="dxa"/>
            <w:gridSpan w:val="3"/>
            <w:vAlign w:val="center"/>
          </w:tcPr>
          <w:p w:rsidR="00F14C07" w:rsidRDefault="00F14C07">
            <w:pPr>
              <w:ind w:left="-70"/>
              <w:jc w:val="center"/>
            </w:pPr>
            <w:r>
              <w:rPr>
                <w:b/>
                <w:bCs/>
                <w:u w:val="single"/>
              </w:rPr>
              <w:lastRenderedPageBreak/>
              <w:t>Rovinné obrazce. Obvod</w:t>
            </w:r>
          </w:p>
        </w:tc>
      </w:tr>
      <w:tr w:rsidR="00F14C07">
        <w:trPr>
          <w:trHeight w:val="3278"/>
        </w:trPr>
        <w:tc>
          <w:tcPr>
            <w:tcW w:w="6370" w:type="dxa"/>
          </w:tcPr>
          <w:p w:rsidR="00F14C07" w:rsidRDefault="00F14C07" w:rsidP="003718D6">
            <w:pPr>
              <w:numPr>
                <w:ilvl w:val="0"/>
                <w:numId w:val="19"/>
              </w:numPr>
              <w:tabs>
                <w:tab w:val="clear" w:pos="720"/>
                <w:tab w:val="num" w:pos="360"/>
              </w:tabs>
              <w:ind w:left="360"/>
              <w:rPr>
                <w:sz w:val="20"/>
                <w:szCs w:val="20"/>
              </w:rPr>
            </w:pPr>
            <w:r>
              <w:rPr>
                <w:sz w:val="20"/>
                <w:szCs w:val="20"/>
              </w:rPr>
              <w:t>označí bod, krajní body úsečky, průsečík dvou přímek</w:t>
            </w:r>
          </w:p>
          <w:p w:rsidR="00F14C07" w:rsidRDefault="00F14C07" w:rsidP="003718D6">
            <w:pPr>
              <w:numPr>
                <w:ilvl w:val="0"/>
                <w:numId w:val="19"/>
              </w:numPr>
              <w:tabs>
                <w:tab w:val="clear" w:pos="720"/>
                <w:tab w:val="num" w:pos="360"/>
              </w:tabs>
              <w:ind w:left="360"/>
              <w:rPr>
                <w:sz w:val="20"/>
                <w:szCs w:val="20"/>
              </w:rPr>
            </w:pPr>
            <w:r>
              <w:rPr>
                <w:sz w:val="20"/>
                <w:szCs w:val="20"/>
              </w:rPr>
              <w:t>převádí jednotky délky s užitím měnitele 1 000, 100, 10</w:t>
            </w:r>
          </w:p>
          <w:p w:rsidR="00F14C07" w:rsidRDefault="00F14C07" w:rsidP="003718D6">
            <w:pPr>
              <w:numPr>
                <w:ilvl w:val="0"/>
                <w:numId w:val="19"/>
              </w:numPr>
              <w:tabs>
                <w:tab w:val="clear" w:pos="720"/>
                <w:tab w:val="num" w:pos="360"/>
              </w:tabs>
              <w:ind w:left="360"/>
              <w:rPr>
                <w:sz w:val="20"/>
                <w:szCs w:val="20"/>
              </w:rPr>
            </w:pPr>
            <w:r>
              <w:rPr>
                <w:sz w:val="20"/>
                <w:szCs w:val="20"/>
              </w:rPr>
              <w:t>provádí odhad délky, vzdálenosti</w:t>
            </w:r>
          </w:p>
          <w:p w:rsidR="00F14C07" w:rsidRDefault="00F14C07" w:rsidP="003718D6">
            <w:pPr>
              <w:numPr>
                <w:ilvl w:val="0"/>
                <w:numId w:val="19"/>
              </w:numPr>
              <w:tabs>
                <w:tab w:val="clear" w:pos="720"/>
                <w:tab w:val="num" w:pos="360"/>
              </w:tabs>
              <w:ind w:left="360"/>
              <w:rPr>
                <w:sz w:val="20"/>
                <w:szCs w:val="20"/>
              </w:rPr>
            </w:pPr>
            <w:r>
              <w:rPr>
                <w:sz w:val="20"/>
                <w:szCs w:val="20"/>
              </w:rPr>
              <w:t>určí obvod jednoduchého obrazce (trojúhelník, čtverec, obdélník) sečtením délek jeho stran</w:t>
            </w:r>
          </w:p>
          <w:p w:rsidR="00F14C07" w:rsidRDefault="00F14C07" w:rsidP="003718D6">
            <w:pPr>
              <w:numPr>
                <w:ilvl w:val="0"/>
                <w:numId w:val="19"/>
              </w:numPr>
              <w:tabs>
                <w:tab w:val="clear" w:pos="720"/>
                <w:tab w:val="num" w:pos="360"/>
              </w:tabs>
              <w:ind w:left="360"/>
              <w:rPr>
                <w:sz w:val="20"/>
                <w:szCs w:val="20"/>
              </w:rPr>
            </w:pPr>
            <w:r>
              <w:rPr>
                <w:sz w:val="20"/>
              </w:rPr>
              <w:t>k</w:t>
            </w:r>
            <w:r>
              <w:rPr>
                <w:sz w:val="20"/>
                <w:szCs w:val="20"/>
              </w:rPr>
              <w:t>reslí a rýs</w:t>
            </w:r>
            <w:r>
              <w:rPr>
                <w:sz w:val="20"/>
              </w:rPr>
              <w:t>uje</w:t>
            </w:r>
            <w:r>
              <w:rPr>
                <w:sz w:val="20"/>
                <w:szCs w:val="20"/>
              </w:rPr>
              <w:t xml:space="preserve"> rovinn</w:t>
            </w:r>
            <w:r>
              <w:rPr>
                <w:sz w:val="20"/>
              </w:rPr>
              <w:t>é</w:t>
            </w:r>
            <w:r>
              <w:rPr>
                <w:sz w:val="20"/>
                <w:szCs w:val="20"/>
              </w:rPr>
              <w:t xml:space="preserve"> obrazc</w:t>
            </w:r>
            <w:r>
              <w:rPr>
                <w:sz w:val="20"/>
              </w:rPr>
              <w:t>e</w:t>
            </w:r>
            <w:r>
              <w:rPr>
                <w:sz w:val="20"/>
                <w:szCs w:val="20"/>
              </w:rPr>
              <w:t xml:space="preserve"> ve čtvercové síti</w:t>
            </w:r>
          </w:p>
          <w:p w:rsidR="00F14C07" w:rsidRDefault="00F14C07" w:rsidP="003718D6">
            <w:pPr>
              <w:numPr>
                <w:ilvl w:val="0"/>
                <w:numId w:val="19"/>
              </w:numPr>
              <w:tabs>
                <w:tab w:val="clear" w:pos="720"/>
                <w:tab w:val="num" w:pos="360"/>
              </w:tabs>
              <w:ind w:left="360"/>
              <w:rPr>
                <w:sz w:val="20"/>
                <w:szCs w:val="20"/>
              </w:rPr>
            </w:pPr>
            <w:r>
              <w:rPr>
                <w:sz w:val="20"/>
                <w:szCs w:val="20"/>
              </w:rPr>
              <w:t>vypočítá obvod rovinných obrazců sečtením délek jejich stran</w:t>
            </w:r>
          </w:p>
          <w:p w:rsidR="00F14C07" w:rsidRDefault="00F14C07" w:rsidP="003718D6">
            <w:pPr>
              <w:numPr>
                <w:ilvl w:val="0"/>
                <w:numId w:val="19"/>
              </w:numPr>
              <w:tabs>
                <w:tab w:val="clear" w:pos="720"/>
                <w:tab w:val="num" w:pos="360"/>
              </w:tabs>
              <w:ind w:left="360"/>
              <w:rPr>
                <w:sz w:val="20"/>
                <w:szCs w:val="20"/>
              </w:rPr>
            </w:pPr>
            <w:r>
              <w:rPr>
                <w:sz w:val="20"/>
                <w:szCs w:val="20"/>
              </w:rPr>
              <w:t>měří délku úsečky s přesností na milimetry</w:t>
            </w:r>
          </w:p>
          <w:p w:rsidR="00F14C07" w:rsidRDefault="00F14C07" w:rsidP="003718D6">
            <w:pPr>
              <w:numPr>
                <w:ilvl w:val="0"/>
                <w:numId w:val="19"/>
              </w:numPr>
              <w:tabs>
                <w:tab w:val="clear" w:pos="720"/>
                <w:tab w:val="num" w:pos="360"/>
              </w:tabs>
              <w:ind w:left="360"/>
              <w:rPr>
                <w:sz w:val="20"/>
                <w:szCs w:val="20"/>
              </w:rPr>
            </w:pPr>
            <w:r>
              <w:rPr>
                <w:sz w:val="20"/>
                <w:szCs w:val="20"/>
              </w:rPr>
              <w:t>odhaduje délku úsečky</w:t>
            </w:r>
          </w:p>
          <w:p w:rsidR="00F14C07" w:rsidRDefault="00F14C07" w:rsidP="003718D6">
            <w:pPr>
              <w:numPr>
                <w:ilvl w:val="0"/>
                <w:numId w:val="19"/>
              </w:numPr>
              <w:tabs>
                <w:tab w:val="clear" w:pos="720"/>
                <w:tab w:val="num" w:pos="360"/>
              </w:tabs>
              <w:ind w:left="360"/>
              <w:rPr>
                <w:sz w:val="20"/>
                <w:szCs w:val="20"/>
              </w:rPr>
            </w:pPr>
            <w:r>
              <w:rPr>
                <w:sz w:val="20"/>
                <w:szCs w:val="20"/>
              </w:rPr>
              <w:t>sestrojí úsečku dané délky s užitím jednotky milimetr</w:t>
            </w:r>
          </w:p>
          <w:p w:rsidR="00F14C07" w:rsidRDefault="00F14C07" w:rsidP="003718D6">
            <w:pPr>
              <w:numPr>
                <w:ilvl w:val="0"/>
                <w:numId w:val="19"/>
              </w:numPr>
              <w:tabs>
                <w:tab w:val="clear" w:pos="720"/>
                <w:tab w:val="num" w:pos="360"/>
              </w:tabs>
              <w:ind w:left="360"/>
              <w:rPr>
                <w:sz w:val="20"/>
                <w:szCs w:val="20"/>
              </w:rPr>
            </w:pPr>
            <w:r>
              <w:rPr>
                <w:sz w:val="20"/>
                <w:szCs w:val="20"/>
              </w:rPr>
              <w:t>modeluje stavby tvaru kvádru, krychle, apod. podle daného plánu (užívání stavebnic, krabiček od sýrů apod.)</w:t>
            </w:r>
          </w:p>
        </w:tc>
        <w:tc>
          <w:tcPr>
            <w:tcW w:w="5040" w:type="dxa"/>
          </w:tcPr>
          <w:p w:rsidR="00F14C07" w:rsidRDefault="00F14C07">
            <w:pPr>
              <w:rPr>
                <w:sz w:val="20"/>
                <w:szCs w:val="20"/>
              </w:rPr>
            </w:pPr>
            <w:r>
              <w:rPr>
                <w:sz w:val="20"/>
                <w:szCs w:val="20"/>
              </w:rPr>
              <w:t>Přímka, polopřímka, vzájemná poloha dvou přímek</w:t>
            </w:r>
          </w:p>
          <w:p w:rsidR="00F14C07" w:rsidRDefault="00F14C07">
            <w:pPr>
              <w:rPr>
                <w:sz w:val="20"/>
                <w:szCs w:val="20"/>
              </w:rPr>
            </w:pPr>
            <w:r>
              <w:rPr>
                <w:sz w:val="20"/>
                <w:szCs w:val="20"/>
              </w:rPr>
              <w:t>Rovnoběžky, různoběžky, průsečík dvou různoběžek</w:t>
            </w:r>
          </w:p>
          <w:p w:rsidR="00F14C07" w:rsidRDefault="00F14C07">
            <w:pPr>
              <w:rPr>
                <w:sz w:val="20"/>
                <w:szCs w:val="20"/>
              </w:rPr>
            </w:pPr>
            <w:r>
              <w:rPr>
                <w:sz w:val="20"/>
                <w:szCs w:val="20"/>
              </w:rPr>
              <w:t>Rovinné obrazce - trojúhelník, čtverec, obdélník, čtyřúhelník</w:t>
            </w:r>
          </w:p>
          <w:p w:rsidR="00F14C07" w:rsidRDefault="00F14C07">
            <w:pPr>
              <w:rPr>
                <w:sz w:val="20"/>
                <w:szCs w:val="20"/>
              </w:rPr>
            </w:pPr>
            <w:r>
              <w:rPr>
                <w:sz w:val="20"/>
                <w:szCs w:val="20"/>
              </w:rPr>
              <w:t>Jednotky délky milimetr, decimetr, kilometr</w:t>
            </w:r>
          </w:p>
          <w:p w:rsidR="00F14C07" w:rsidRDefault="00F14C07">
            <w:pPr>
              <w:rPr>
                <w:sz w:val="20"/>
                <w:szCs w:val="20"/>
              </w:rPr>
            </w:pPr>
            <w:r>
              <w:rPr>
                <w:sz w:val="20"/>
                <w:szCs w:val="20"/>
              </w:rPr>
              <w:t>Rýsování přímek</w:t>
            </w:r>
          </w:p>
          <w:p w:rsidR="00F14C07" w:rsidRDefault="00F14C07">
            <w:pPr>
              <w:rPr>
                <w:sz w:val="20"/>
                <w:szCs w:val="20"/>
              </w:rPr>
            </w:pPr>
            <w:r>
              <w:rPr>
                <w:sz w:val="20"/>
                <w:szCs w:val="20"/>
              </w:rPr>
              <w:t>Měření úseček s přesností na milimetry</w:t>
            </w:r>
          </w:p>
          <w:p w:rsidR="00F14C07" w:rsidRDefault="00F14C07">
            <w:pPr>
              <w:rPr>
                <w:sz w:val="20"/>
                <w:szCs w:val="20"/>
              </w:rPr>
            </w:pPr>
            <w:r>
              <w:rPr>
                <w:sz w:val="20"/>
                <w:szCs w:val="20"/>
              </w:rPr>
              <w:t>Čtvercová síť</w:t>
            </w:r>
          </w:p>
          <w:p w:rsidR="00F14C07" w:rsidRDefault="00F14C07">
            <w:pPr>
              <w:rPr>
                <w:sz w:val="20"/>
                <w:szCs w:val="20"/>
              </w:rPr>
            </w:pPr>
            <w:r>
              <w:rPr>
                <w:sz w:val="20"/>
                <w:szCs w:val="20"/>
              </w:rPr>
              <w:t>Strana rovinného obrazce, obvod</w:t>
            </w:r>
          </w:p>
          <w:p w:rsidR="00F14C07" w:rsidRDefault="00F14C07">
            <w:pPr>
              <w:rPr>
                <w:sz w:val="20"/>
                <w:szCs w:val="20"/>
              </w:rPr>
            </w:pPr>
            <w:r>
              <w:rPr>
                <w:sz w:val="20"/>
                <w:szCs w:val="20"/>
              </w:rPr>
              <w:t>Rýsování úsečky dané délky (např. v centimetrech a milimetrech)</w:t>
            </w:r>
          </w:p>
          <w:p w:rsidR="00F14C07" w:rsidRDefault="00F14C07">
            <w:pPr>
              <w:rPr>
                <w:sz w:val="20"/>
                <w:szCs w:val="20"/>
              </w:rPr>
            </w:pPr>
            <w:r>
              <w:rPr>
                <w:sz w:val="20"/>
                <w:szCs w:val="20"/>
              </w:rPr>
              <w:t>Odhad délky úsečky</w:t>
            </w:r>
          </w:p>
          <w:p w:rsidR="00F14C07" w:rsidRDefault="00F14C07">
            <w:pPr>
              <w:rPr>
                <w:sz w:val="20"/>
                <w:szCs w:val="20"/>
              </w:rPr>
            </w:pPr>
            <w:r>
              <w:rPr>
                <w:sz w:val="20"/>
                <w:szCs w:val="20"/>
              </w:rPr>
              <w:t>Měření délek stran rovinných obrazců</w:t>
            </w:r>
          </w:p>
          <w:p w:rsidR="00F14C07" w:rsidRDefault="00F14C07">
            <w:pPr>
              <w:rPr>
                <w:sz w:val="20"/>
                <w:szCs w:val="20"/>
              </w:rPr>
            </w:pPr>
            <w:r>
              <w:rPr>
                <w:sz w:val="20"/>
                <w:szCs w:val="20"/>
              </w:rPr>
              <w:t>Měření délek hran tělesa</w:t>
            </w:r>
          </w:p>
        </w:tc>
        <w:tc>
          <w:tcPr>
            <w:tcW w:w="2732" w:type="dxa"/>
          </w:tcPr>
          <w:p w:rsidR="00F14C07" w:rsidRDefault="00F14C07">
            <w:pPr>
              <w:ind w:left="-70"/>
              <w:rPr>
                <w:sz w:val="20"/>
              </w:rPr>
            </w:pPr>
          </w:p>
        </w:tc>
      </w:tr>
      <w:tr w:rsidR="00F14C07">
        <w:trPr>
          <w:cantSplit/>
          <w:trHeight w:val="545"/>
        </w:trPr>
        <w:tc>
          <w:tcPr>
            <w:tcW w:w="14142" w:type="dxa"/>
            <w:gridSpan w:val="3"/>
            <w:vAlign w:val="center"/>
          </w:tcPr>
          <w:p w:rsidR="00F14C07" w:rsidRDefault="00F14C07">
            <w:pPr>
              <w:ind w:left="-70"/>
              <w:jc w:val="center"/>
            </w:pPr>
            <w:r>
              <w:rPr>
                <w:b/>
                <w:bCs/>
                <w:u w:val="single"/>
              </w:rPr>
              <w:t>Orientace v čase</w:t>
            </w:r>
          </w:p>
        </w:tc>
      </w:tr>
      <w:tr w:rsidR="00F14C07">
        <w:trPr>
          <w:trHeight w:val="528"/>
        </w:trPr>
        <w:tc>
          <w:tcPr>
            <w:tcW w:w="6370" w:type="dxa"/>
          </w:tcPr>
          <w:p w:rsidR="00F14C07" w:rsidRDefault="00F14C07" w:rsidP="003718D6">
            <w:pPr>
              <w:pStyle w:val="Odrazkatesna"/>
              <w:numPr>
                <w:ilvl w:val="0"/>
                <w:numId w:val="15"/>
              </w:numPr>
              <w:rPr>
                <w:sz w:val="20"/>
              </w:rPr>
            </w:pPr>
            <w:r>
              <w:rPr>
                <w:sz w:val="20"/>
              </w:rPr>
              <w:t>převádí časové jednotky</w:t>
            </w:r>
          </w:p>
        </w:tc>
        <w:tc>
          <w:tcPr>
            <w:tcW w:w="5040" w:type="dxa"/>
          </w:tcPr>
          <w:p w:rsidR="00F14C07" w:rsidRDefault="00F14C07">
            <w:pPr>
              <w:pStyle w:val="Odrazkatesna"/>
              <w:tabs>
                <w:tab w:val="num" w:pos="0"/>
              </w:tabs>
              <w:rPr>
                <w:sz w:val="20"/>
              </w:rPr>
            </w:pPr>
          </w:p>
          <w:p w:rsidR="00F14C07" w:rsidRDefault="00F14C07">
            <w:pPr>
              <w:pStyle w:val="Odrazkatesna"/>
              <w:tabs>
                <w:tab w:val="num" w:pos="0"/>
              </w:tabs>
              <w:rPr>
                <w:sz w:val="20"/>
              </w:rPr>
            </w:pPr>
            <w:r>
              <w:rPr>
                <w:sz w:val="20"/>
              </w:rPr>
              <w:t>Den - 24 hodin. Hodina - 60 minut. Minuta - 60 sekund</w:t>
            </w:r>
          </w:p>
        </w:tc>
        <w:tc>
          <w:tcPr>
            <w:tcW w:w="2732" w:type="dxa"/>
          </w:tcPr>
          <w:p w:rsidR="00F14C07" w:rsidRDefault="00F14C07">
            <w:pPr>
              <w:ind w:left="-70"/>
              <w:rPr>
                <w:sz w:val="20"/>
              </w:rPr>
            </w:pPr>
          </w:p>
        </w:tc>
      </w:tr>
    </w:tbl>
    <w:p w:rsidR="00C64E41" w:rsidRDefault="00C64E41">
      <w:pPr>
        <w:pStyle w:val="Textvp"/>
        <w:rPr>
          <w:b/>
          <w:bCs/>
        </w:rPr>
      </w:pPr>
    </w:p>
    <w:p w:rsidR="00C64E41" w:rsidRDefault="00C64E41">
      <w:pPr>
        <w:pStyle w:val="Textvp"/>
        <w:rPr>
          <w:b/>
          <w:bCs/>
        </w:rPr>
      </w:pPr>
      <w:r>
        <w:rPr>
          <w:b/>
          <w:bCs/>
        </w:rPr>
        <w:br w:type="page"/>
      </w:r>
    </w:p>
    <w:p w:rsidR="00C64E41" w:rsidRDefault="00C64E41" w:rsidP="00C64E41">
      <w:pPr>
        <w:pStyle w:val="Textvp"/>
        <w:rPr>
          <w:b/>
          <w:bCs/>
        </w:rPr>
      </w:pPr>
      <w:r>
        <w:rPr>
          <w:b/>
          <w:bCs/>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4"/>
        <w:gridCol w:w="60"/>
        <w:gridCol w:w="5988"/>
        <w:gridCol w:w="60"/>
        <w:gridCol w:w="2650"/>
      </w:tblGrid>
      <w:tr w:rsidR="00C64E41" w:rsidTr="00B275C7">
        <w:trPr>
          <w:trHeight w:val="523"/>
        </w:trPr>
        <w:tc>
          <w:tcPr>
            <w:tcW w:w="5290" w:type="dxa"/>
            <w:vAlign w:val="center"/>
          </w:tcPr>
          <w:p w:rsidR="00C64E41" w:rsidRDefault="00C64E41" w:rsidP="00B275C7">
            <w:pPr>
              <w:jc w:val="center"/>
              <w:rPr>
                <w:b/>
                <w:bCs/>
                <w:sz w:val="32"/>
              </w:rPr>
            </w:pPr>
            <w:r>
              <w:rPr>
                <w:b/>
                <w:bCs/>
                <w:sz w:val="32"/>
              </w:rPr>
              <w:t>Školní výstup</w:t>
            </w:r>
          </w:p>
        </w:tc>
        <w:tc>
          <w:tcPr>
            <w:tcW w:w="6120" w:type="dxa"/>
            <w:gridSpan w:val="2"/>
            <w:vAlign w:val="center"/>
          </w:tcPr>
          <w:p w:rsidR="00C64E41" w:rsidRDefault="00C64E41" w:rsidP="00B275C7">
            <w:pPr>
              <w:jc w:val="center"/>
              <w:rPr>
                <w:b/>
                <w:bCs/>
                <w:sz w:val="32"/>
              </w:rPr>
            </w:pPr>
            <w:r>
              <w:rPr>
                <w:b/>
                <w:bCs/>
                <w:sz w:val="32"/>
              </w:rPr>
              <w:t>Učivo</w:t>
            </w:r>
          </w:p>
        </w:tc>
        <w:tc>
          <w:tcPr>
            <w:tcW w:w="2732" w:type="dxa"/>
            <w:gridSpan w:val="2"/>
            <w:vAlign w:val="center"/>
          </w:tcPr>
          <w:p w:rsidR="00C64E41" w:rsidRDefault="00C64E41" w:rsidP="00B275C7">
            <w:pPr>
              <w:jc w:val="center"/>
              <w:rPr>
                <w:b/>
                <w:bCs/>
                <w:sz w:val="32"/>
              </w:rPr>
            </w:pPr>
            <w:r>
              <w:rPr>
                <w:b/>
                <w:bCs/>
                <w:sz w:val="32"/>
              </w:rPr>
              <w:t>Přesahy, PT</w:t>
            </w:r>
          </w:p>
        </w:tc>
      </w:tr>
      <w:tr w:rsidR="00C64E41" w:rsidTr="00B275C7">
        <w:trPr>
          <w:cantSplit/>
          <w:trHeight w:val="545"/>
        </w:trPr>
        <w:tc>
          <w:tcPr>
            <w:tcW w:w="14142" w:type="dxa"/>
            <w:gridSpan w:val="5"/>
            <w:vAlign w:val="center"/>
          </w:tcPr>
          <w:p w:rsidR="00C64E41" w:rsidRDefault="00C64E41" w:rsidP="00B275C7">
            <w:pPr>
              <w:ind w:left="-70"/>
              <w:jc w:val="center"/>
            </w:pPr>
            <w:r>
              <w:rPr>
                <w:b/>
                <w:bCs/>
                <w:u w:val="single"/>
              </w:rPr>
              <w:t>Číselný obor do 1000000</w:t>
            </w:r>
          </w:p>
        </w:tc>
      </w:tr>
      <w:tr w:rsidR="00C64E41" w:rsidRPr="00651EBA" w:rsidTr="00B275C7">
        <w:trPr>
          <w:trHeight w:val="2147"/>
        </w:trPr>
        <w:tc>
          <w:tcPr>
            <w:tcW w:w="5290" w:type="dxa"/>
          </w:tcPr>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Žák</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počítá do 1000000 po statisících, desetitisících, tisících</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čte, píše a zobrazí čísla na číselné ose</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porovnává čísla do 1000000 a řeší příslušné nerovnice</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zaokrouhluje čísla na statisíce, desetitisíce, tisíce, sta, desítky</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rozkládá čísla v desítkové soustavě</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pamětně sčítá a odčítá čísla, která mají nejvýše dvě číslice různé od nuly</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písemně sčítá a odčítá (sčítá alespoň tři čísla, odčítá od jednoho čísla dvě čísla, od součtu dvou čísel jedno číslo)</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pamětně násobí a dělí čísla do 1000000 (nejvýše se dvěma různými číslicemi) jednociferným číslem</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písemně násobí jedno a dvojciferným činitelem</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písemně dělí jednociferným dělitelem</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provádí odhad a kontrolu svého výpočtu</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řeší slovní úlohy vedoucí k porovnávání čísel, k provádění početních výkonů s čísly v daném oboru a na vztahy o n - více (méně), n - krát více (méně)</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řeší slovní úlohy na dva až tři početní výkony</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dělí dvojciferné číslo jednociferným mimo obor násobilek</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využívá úsudek pro řešení jednoduchých slovních úloh a problémů</w:t>
            </w:r>
          </w:p>
        </w:tc>
        <w:tc>
          <w:tcPr>
            <w:tcW w:w="6120" w:type="dxa"/>
            <w:gridSpan w:val="2"/>
          </w:tcPr>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Posloupnost přirozených čísel do 1000000</w:t>
            </w:r>
          </w:p>
          <w:p w:rsidR="00C64E41" w:rsidRPr="00651EBA" w:rsidRDefault="00C64E41" w:rsidP="00B275C7">
            <w:pPr>
              <w:rPr>
                <w:sz w:val="20"/>
                <w:szCs w:val="20"/>
              </w:rPr>
            </w:pPr>
            <w:r w:rsidRPr="00651EBA">
              <w:rPr>
                <w:sz w:val="20"/>
                <w:szCs w:val="20"/>
              </w:rPr>
              <w:t>Čtení a zápis čísel v desítkové soustavě</w:t>
            </w:r>
          </w:p>
          <w:p w:rsidR="00C64E41" w:rsidRPr="00651EBA" w:rsidRDefault="00C64E41" w:rsidP="00B275C7">
            <w:pPr>
              <w:rPr>
                <w:sz w:val="20"/>
                <w:szCs w:val="20"/>
              </w:rPr>
            </w:pPr>
            <w:r w:rsidRPr="00651EBA">
              <w:rPr>
                <w:sz w:val="20"/>
                <w:szCs w:val="20"/>
              </w:rPr>
              <w:t>Porovnávání čísel do 1000000, číselná osa</w:t>
            </w:r>
          </w:p>
          <w:p w:rsidR="00C64E41" w:rsidRPr="00651EBA" w:rsidRDefault="00C64E41" w:rsidP="00B275C7">
            <w:pPr>
              <w:rPr>
                <w:sz w:val="20"/>
                <w:szCs w:val="20"/>
              </w:rPr>
            </w:pPr>
            <w:r w:rsidRPr="00651EBA">
              <w:rPr>
                <w:sz w:val="20"/>
                <w:szCs w:val="20"/>
              </w:rPr>
              <w:t>Zaokrouhlování čísel na statisíce, desetitisíce, tisíce, sta, desítky</w:t>
            </w:r>
          </w:p>
          <w:p w:rsidR="00C64E41" w:rsidRPr="00651EBA" w:rsidRDefault="00C64E41" w:rsidP="00B275C7">
            <w:pPr>
              <w:rPr>
                <w:sz w:val="20"/>
                <w:szCs w:val="20"/>
              </w:rPr>
            </w:pPr>
            <w:r w:rsidRPr="00651EBA">
              <w:rPr>
                <w:sz w:val="20"/>
                <w:szCs w:val="20"/>
              </w:rPr>
              <w:t>Sčítání a odčítání čísel v daném oboru</w:t>
            </w:r>
          </w:p>
          <w:p w:rsidR="00C64E41" w:rsidRPr="00651EBA" w:rsidRDefault="00C64E41" w:rsidP="00B275C7">
            <w:pPr>
              <w:rPr>
                <w:sz w:val="20"/>
                <w:szCs w:val="20"/>
              </w:rPr>
            </w:pPr>
            <w:r w:rsidRPr="00651EBA">
              <w:rPr>
                <w:sz w:val="20"/>
                <w:szCs w:val="20"/>
              </w:rPr>
              <w:t>Vlastnosti sčítání a odčítání, vztahy mezi sčítáním a odčítáním, násobení a dělení čísel v daném oboru</w:t>
            </w:r>
          </w:p>
          <w:p w:rsidR="00C64E41" w:rsidRPr="00651EBA" w:rsidRDefault="00C64E41" w:rsidP="00B275C7">
            <w:pPr>
              <w:rPr>
                <w:sz w:val="20"/>
                <w:szCs w:val="20"/>
              </w:rPr>
            </w:pPr>
            <w:r w:rsidRPr="00651EBA">
              <w:rPr>
                <w:sz w:val="20"/>
                <w:szCs w:val="20"/>
              </w:rPr>
              <w:t>Vztahy mezi násobením a dělením</w:t>
            </w:r>
          </w:p>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Odhad výsledku, kontrola výpočtu</w:t>
            </w:r>
          </w:p>
          <w:p w:rsidR="00C64E41" w:rsidRPr="00651EBA" w:rsidRDefault="00C64E41" w:rsidP="00B275C7">
            <w:pPr>
              <w:rPr>
                <w:sz w:val="20"/>
                <w:szCs w:val="20"/>
              </w:rPr>
            </w:pPr>
            <w:r w:rsidRPr="00651EBA">
              <w:rPr>
                <w:sz w:val="20"/>
                <w:szCs w:val="20"/>
              </w:rPr>
              <w:t>Vlastnosti násobení. Pořadí početních výkonů</w:t>
            </w:r>
          </w:p>
          <w:p w:rsidR="00C64E41" w:rsidRPr="00651EBA" w:rsidRDefault="00C64E41" w:rsidP="00B275C7">
            <w:pPr>
              <w:rPr>
                <w:sz w:val="20"/>
                <w:szCs w:val="20"/>
              </w:rPr>
            </w:pPr>
            <w:r w:rsidRPr="00651EBA">
              <w:rPr>
                <w:sz w:val="20"/>
                <w:szCs w:val="20"/>
              </w:rPr>
              <w:t>Počítání po statisících, desetitisících, tisících</w:t>
            </w:r>
          </w:p>
          <w:p w:rsidR="00C64E41" w:rsidRPr="00651EBA" w:rsidRDefault="00C64E41" w:rsidP="00B275C7">
            <w:pPr>
              <w:rPr>
                <w:sz w:val="20"/>
                <w:szCs w:val="20"/>
              </w:rPr>
            </w:pPr>
            <w:r w:rsidRPr="00651EBA">
              <w:rPr>
                <w:sz w:val="20"/>
                <w:szCs w:val="20"/>
              </w:rPr>
              <w:t>Písemný algoritmus násobení a dělení</w:t>
            </w:r>
          </w:p>
          <w:p w:rsidR="00C64E41" w:rsidRPr="00651EBA" w:rsidRDefault="00C64E41" w:rsidP="00B275C7">
            <w:pPr>
              <w:rPr>
                <w:sz w:val="20"/>
                <w:szCs w:val="20"/>
              </w:rPr>
            </w:pPr>
            <w:r w:rsidRPr="00651EBA">
              <w:rPr>
                <w:sz w:val="20"/>
                <w:szCs w:val="20"/>
              </w:rPr>
              <w:t>Modelování daného čísla v zjednodušené formě</w:t>
            </w:r>
          </w:p>
          <w:p w:rsidR="00C64E41" w:rsidRPr="00651EBA" w:rsidRDefault="00C64E41" w:rsidP="00B275C7">
            <w:pPr>
              <w:rPr>
                <w:sz w:val="20"/>
                <w:szCs w:val="20"/>
              </w:rPr>
            </w:pPr>
            <w:r w:rsidRPr="00651EBA">
              <w:rPr>
                <w:sz w:val="20"/>
                <w:szCs w:val="20"/>
              </w:rPr>
              <w:t>Rozklad čísla v desítkové soustavě</w:t>
            </w:r>
          </w:p>
          <w:p w:rsidR="00C64E41" w:rsidRPr="00651EBA" w:rsidRDefault="00C64E41" w:rsidP="00B275C7">
            <w:pPr>
              <w:rPr>
                <w:sz w:val="20"/>
                <w:szCs w:val="20"/>
              </w:rPr>
            </w:pPr>
            <w:r w:rsidRPr="00651EBA">
              <w:rPr>
                <w:sz w:val="20"/>
                <w:szCs w:val="20"/>
              </w:rPr>
              <w:t>Zaokrouhlování s danou přesností</w:t>
            </w:r>
          </w:p>
          <w:p w:rsidR="00C64E41" w:rsidRPr="00651EBA" w:rsidRDefault="00C64E41" w:rsidP="00B275C7">
            <w:pPr>
              <w:rPr>
                <w:sz w:val="20"/>
                <w:szCs w:val="20"/>
              </w:rPr>
            </w:pPr>
            <w:r w:rsidRPr="00651EBA">
              <w:rPr>
                <w:sz w:val="20"/>
                <w:szCs w:val="20"/>
              </w:rPr>
              <w:t>Vyznačování intervalů na číselné ose patřících k danému zaokrouhlenému číslu</w:t>
            </w:r>
          </w:p>
          <w:p w:rsidR="00C64E41" w:rsidRPr="00651EBA" w:rsidRDefault="00C64E41" w:rsidP="00B275C7">
            <w:pPr>
              <w:rPr>
                <w:sz w:val="20"/>
                <w:szCs w:val="20"/>
              </w:rPr>
            </w:pPr>
            <w:r w:rsidRPr="00651EBA">
              <w:rPr>
                <w:sz w:val="20"/>
                <w:szCs w:val="20"/>
              </w:rPr>
              <w:t>Početní operace a jejich procvičování v oboru do miliónu</w:t>
            </w:r>
          </w:p>
          <w:p w:rsidR="00C64E41" w:rsidRPr="00651EBA" w:rsidRDefault="00C64E41" w:rsidP="00B275C7">
            <w:pPr>
              <w:rPr>
                <w:sz w:val="20"/>
                <w:szCs w:val="20"/>
              </w:rPr>
            </w:pPr>
            <w:r w:rsidRPr="00651EBA">
              <w:rPr>
                <w:sz w:val="20"/>
                <w:szCs w:val="20"/>
              </w:rPr>
              <w:t>Pamětné sčítání a odčítání přirozených čísel (sčítání nebo odčítání čísel majících nejvýše tři číslice různé od nuly např. 500 200 - 300 198 apod.)</w:t>
            </w:r>
          </w:p>
          <w:p w:rsidR="00C64E41" w:rsidRPr="00651EBA" w:rsidRDefault="00C64E41" w:rsidP="00B275C7">
            <w:pPr>
              <w:rPr>
                <w:sz w:val="20"/>
                <w:szCs w:val="20"/>
              </w:rPr>
            </w:pPr>
            <w:r w:rsidRPr="00651EBA">
              <w:rPr>
                <w:sz w:val="20"/>
                <w:szCs w:val="20"/>
              </w:rPr>
              <w:t>Pamětné násobení a dělení jednociferným číslem</w:t>
            </w:r>
          </w:p>
          <w:p w:rsidR="00C64E41" w:rsidRPr="00651EBA" w:rsidRDefault="00C64E41" w:rsidP="00B275C7">
            <w:pPr>
              <w:rPr>
                <w:sz w:val="20"/>
                <w:szCs w:val="20"/>
              </w:rPr>
            </w:pPr>
            <w:r w:rsidRPr="00651EBA">
              <w:rPr>
                <w:sz w:val="20"/>
                <w:szCs w:val="20"/>
              </w:rPr>
              <w:t>Písemné násobení jedno- a dvouciferným činitelem</w:t>
            </w:r>
          </w:p>
          <w:p w:rsidR="00C64E41" w:rsidRPr="00651EBA" w:rsidRDefault="00C64E41" w:rsidP="00B275C7">
            <w:pPr>
              <w:rPr>
                <w:sz w:val="20"/>
                <w:szCs w:val="20"/>
              </w:rPr>
            </w:pPr>
            <w:r w:rsidRPr="00651EBA">
              <w:rPr>
                <w:sz w:val="20"/>
                <w:szCs w:val="20"/>
              </w:rPr>
              <w:t>Písemné dělení jednociferným dělitelem</w:t>
            </w:r>
          </w:p>
          <w:p w:rsidR="00C64E41" w:rsidRPr="00651EBA" w:rsidRDefault="00C64E41" w:rsidP="00B275C7">
            <w:pPr>
              <w:rPr>
                <w:sz w:val="20"/>
                <w:szCs w:val="20"/>
              </w:rPr>
            </w:pPr>
            <w:r w:rsidRPr="00651EBA">
              <w:rPr>
                <w:sz w:val="20"/>
                <w:szCs w:val="20"/>
              </w:rPr>
              <w:t>Řešení slovních úloh na porovnávání čísel, na početní výkony, na vztahy o n - více (méně), n - krát více (méně), vymezení základních vlastností početních výkonů, užívání závorek</w:t>
            </w:r>
          </w:p>
          <w:p w:rsidR="00C64E41" w:rsidRPr="00651EBA" w:rsidRDefault="00C64E41" w:rsidP="00B275C7">
            <w:pPr>
              <w:rPr>
                <w:sz w:val="20"/>
                <w:szCs w:val="20"/>
              </w:rPr>
            </w:pPr>
            <w:r w:rsidRPr="00651EBA">
              <w:rPr>
                <w:sz w:val="20"/>
                <w:szCs w:val="20"/>
              </w:rPr>
              <w:t>Nestandardní aplikační úlohy a problémy ( číselné a obrázkové řady, magické čtverce, prostorová představivost )</w:t>
            </w:r>
          </w:p>
          <w:p w:rsidR="00C64E41" w:rsidRPr="00651EBA" w:rsidRDefault="00C64E41" w:rsidP="00B275C7">
            <w:pPr>
              <w:rPr>
                <w:sz w:val="20"/>
                <w:szCs w:val="20"/>
              </w:rPr>
            </w:pPr>
          </w:p>
        </w:tc>
        <w:tc>
          <w:tcPr>
            <w:tcW w:w="2732" w:type="dxa"/>
            <w:gridSpan w:val="2"/>
          </w:tcPr>
          <w:p w:rsidR="00C64E41" w:rsidRPr="00651EBA" w:rsidRDefault="00C64E41" w:rsidP="00B275C7">
            <w:pPr>
              <w:ind w:left="110"/>
              <w:rPr>
                <w:sz w:val="20"/>
              </w:rPr>
            </w:pPr>
          </w:p>
          <w:p w:rsidR="00C64E41" w:rsidRPr="00651EBA" w:rsidRDefault="00C64E41" w:rsidP="00B275C7">
            <w:pPr>
              <w:ind w:left="110"/>
              <w:rPr>
                <w:sz w:val="20"/>
              </w:rPr>
            </w:pPr>
          </w:p>
          <w:p w:rsidR="00C64E41" w:rsidRPr="00651EBA" w:rsidRDefault="00C64E41" w:rsidP="00B275C7">
            <w:pPr>
              <w:ind w:left="110"/>
              <w:rPr>
                <w:sz w:val="20"/>
              </w:rPr>
            </w:pPr>
            <w:r w:rsidRPr="00651EBA">
              <w:rPr>
                <w:sz w:val="20"/>
              </w:rPr>
              <w:t>OSV, OR – rozvoj schopností poznávání</w:t>
            </w:r>
          </w:p>
        </w:tc>
      </w:tr>
      <w:tr w:rsidR="00C64E41" w:rsidRPr="00651EBA" w:rsidTr="00B275C7">
        <w:trPr>
          <w:cantSplit/>
          <w:trHeight w:val="545"/>
        </w:trPr>
        <w:tc>
          <w:tcPr>
            <w:tcW w:w="14142" w:type="dxa"/>
            <w:gridSpan w:val="5"/>
            <w:vAlign w:val="center"/>
          </w:tcPr>
          <w:p w:rsidR="00C64E41" w:rsidRPr="00651EBA" w:rsidRDefault="00C64E41" w:rsidP="00B275C7">
            <w:pPr>
              <w:ind w:left="-70"/>
              <w:jc w:val="center"/>
            </w:pPr>
            <w:r w:rsidRPr="00651EBA">
              <w:rPr>
                <w:b/>
                <w:bCs/>
                <w:u w:val="single"/>
              </w:rPr>
              <w:lastRenderedPageBreak/>
              <w:t>Zlomky</w:t>
            </w:r>
          </w:p>
        </w:tc>
      </w:tr>
      <w:tr w:rsidR="00C64E41" w:rsidRPr="00651EBA" w:rsidTr="00B275C7">
        <w:trPr>
          <w:trHeight w:val="994"/>
        </w:trPr>
        <w:tc>
          <w:tcPr>
            <w:tcW w:w="5290" w:type="dxa"/>
          </w:tcPr>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názorně vyznačí polovinu, čtvrtinu celku, ke znázornění využívá obrázků</w:t>
            </w:r>
          </w:p>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porovná zlomky se stejným jmenovatelem ( poloviny, čtvrtiny, pětiny, třetiny, desetiny )</w:t>
            </w:r>
          </w:p>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řeší jednoduché slovní úlohy na určení poloviny, třetiny, čtvrtiny, pětiny, desetiny daného počtu</w:t>
            </w:r>
          </w:p>
        </w:tc>
        <w:tc>
          <w:tcPr>
            <w:tcW w:w="6120" w:type="dxa"/>
            <w:gridSpan w:val="2"/>
          </w:tcPr>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Celek, část, zlomek</w:t>
            </w:r>
          </w:p>
          <w:p w:rsidR="00C64E41" w:rsidRPr="00651EBA" w:rsidRDefault="00C64E41" w:rsidP="00B275C7">
            <w:pPr>
              <w:rPr>
                <w:sz w:val="20"/>
                <w:szCs w:val="20"/>
              </w:rPr>
            </w:pPr>
            <w:r w:rsidRPr="00651EBA">
              <w:rPr>
                <w:sz w:val="20"/>
                <w:szCs w:val="20"/>
              </w:rPr>
              <w:t>Čitatel, jmenovatel, zlomková čára</w:t>
            </w:r>
          </w:p>
          <w:p w:rsidR="00C64E41" w:rsidRPr="00651EBA" w:rsidRDefault="00C64E41" w:rsidP="00B275C7">
            <w:pPr>
              <w:rPr>
                <w:sz w:val="20"/>
                <w:szCs w:val="20"/>
              </w:rPr>
            </w:pPr>
            <w:r w:rsidRPr="00651EBA">
              <w:rPr>
                <w:sz w:val="20"/>
                <w:szCs w:val="20"/>
              </w:rPr>
              <w:t>Polovina, čtvrtina, třetina, pětina, desetina</w:t>
            </w:r>
          </w:p>
          <w:p w:rsidR="00C64E41" w:rsidRPr="00651EBA" w:rsidRDefault="00C64E41" w:rsidP="00B275C7">
            <w:pPr>
              <w:rPr>
                <w:sz w:val="20"/>
                <w:szCs w:val="20"/>
              </w:rPr>
            </w:pPr>
            <w:r w:rsidRPr="00651EBA">
              <w:rPr>
                <w:sz w:val="20"/>
                <w:szCs w:val="20"/>
              </w:rPr>
              <w:t>Využití názorných obrázků k určování 1/2, 1/4, 1/3, 1/5, 1/10 celku</w:t>
            </w:r>
          </w:p>
          <w:p w:rsidR="00C64E41" w:rsidRPr="00651EBA" w:rsidRDefault="00C64E41" w:rsidP="00B275C7">
            <w:pPr>
              <w:rPr>
                <w:sz w:val="20"/>
                <w:szCs w:val="20"/>
              </w:rPr>
            </w:pPr>
            <w:r w:rsidRPr="00651EBA">
              <w:rPr>
                <w:sz w:val="20"/>
                <w:szCs w:val="20"/>
              </w:rPr>
              <w:t xml:space="preserve">Řešení a tvorba slovních úloh k určování </w:t>
            </w:r>
          </w:p>
        </w:tc>
        <w:tc>
          <w:tcPr>
            <w:tcW w:w="2732" w:type="dxa"/>
            <w:gridSpan w:val="2"/>
          </w:tcPr>
          <w:p w:rsidR="00C64E41" w:rsidRPr="00651EBA" w:rsidRDefault="00C64E41" w:rsidP="00B275C7">
            <w:pPr>
              <w:ind w:left="-70"/>
              <w:rPr>
                <w:sz w:val="20"/>
              </w:rPr>
            </w:pPr>
          </w:p>
        </w:tc>
      </w:tr>
      <w:tr w:rsidR="00C64E41" w:rsidRPr="00651EBA" w:rsidTr="00B275C7">
        <w:trPr>
          <w:cantSplit/>
          <w:trHeight w:val="545"/>
        </w:trPr>
        <w:tc>
          <w:tcPr>
            <w:tcW w:w="14142" w:type="dxa"/>
            <w:gridSpan w:val="5"/>
            <w:vAlign w:val="center"/>
          </w:tcPr>
          <w:p w:rsidR="00C64E41" w:rsidRPr="00651EBA" w:rsidRDefault="00C64E41" w:rsidP="00B275C7">
            <w:pPr>
              <w:ind w:left="-70"/>
              <w:jc w:val="center"/>
              <w:rPr>
                <w:b/>
                <w:bCs/>
                <w:u w:val="single"/>
              </w:rPr>
            </w:pPr>
            <w:r w:rsidRPr="00651EBA">
              <w:rPr>
                <w:b/>
                <w:bCs/>
                <w:u w:val="single"/>
              </w:rPr>
              <w:t>Závislosti, vztahy a práce s daty</w:t>
            </w:r>
          </w:p>
        </w:tc>
      </w:tr>
      <w:tr w:rsidR="00C64E41" w:rsidRPr="00651EBA" w:rsidTr="00B275C7">
        <w:trPr>
          <w:cantSplit/>
          <w:trHeight w:val="545"/>
        </w:trPr>
        <w:tc>
          <w:tcPr>
            <w:tcW w:w="5350" w:type="dxa"/>
            <w:gridSpan w:val="2"/>
            <w:vAlign w:val="center"/>
          </w:tcPr>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provádí a zapisuje jednoduchá pozorování ( např. měření teploty )</w:t>
            </w:r>
          </w:p>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používá tabulky k evidenci, modelování a řešení různých situací</w:t>
            </w:r>
          </w:p>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doplňuje údaje, které chybí ve strukturované tabulce</w:t>
            </w:r>
          </w:p>
          <w:p w:rsidR="00C64E41" w:rsidRPr="00651EBA" w:rsidRDefault="00C64E41" w:rsidP="00C64E41">
            <w:pPr>
              <w:numPr>
                <w:ilvl w:val="0"/>
                <w:numId w:val="20"/>
              </w:numPr>
              <w:tabs>
                <w:tab w:val="clear" w:pos="720"/>
                <w:tab w:val="num" w:pos="360"/>
              </w:tabs>
              <w:ind w:left="360"/>
              <w:rPr>
                <w:sz w:val="20"/>
                <w:szCs w:val="20"/>
              </w:rPr>
            </w:pPr>
            <w:r w:rsidRPr="00651EBA">
              <w:rPr>
                <w:sz w:val="20"/>
                <w:szCs w:val="20"/>
              </w:rPr>
              <w:t>vytvoří na základě jednoduchého textu tabulku a sloupkový diagram</w:t>
            </w:r>
          </w:p>
        </w:tc>
        <w:tc>
          <w:tcPr>
            <w:tcW w:w="6120" w:type="dxa"/>
            <w:gridSpan w:val="2"/>
            <w:vAlign w:val="center"/>
          </w:tcPr>
          <w:p w:rsidR="00C64E41" w:rsidRPr="00651EBA" w:rsidRDefault="00C64E41" w:rsidP="00B275C7">
            <w:pPr>
              <w:ind w:left="-70"/>
              <w:rPr>
                <w:bCs/>
              </w:rPr>
            </w:pPr>
            <w:r w:rsidRPr="00651EBA">
              <w:rPr>
                <w:b/>
                <w:bCs/>
                <w:u w:val="single"/>
              </w:rPr>
              <w:t xml:space="preserve"> </w:t>
            </w:r>
            <w:r w:rsidRPr="00651EBA">
              <w:rPr>
                <w:bCs/>
              </w:rPr>
              <w:t>Zásady sběru a třídění dat</w:t>
            </w:r>
          </w:p>
          <w:p w:rsidR="00C64E41" w:rsidRPr="00651EBA" w:rsidRDefault="00C64E41" w:rsidP="00B275C7">
            <w:pPr>
              <w:ind w:left="-70"/>
              <w:rPr>
                <w:bCs/>
              </w:rPr>
            </w:pPr>
            <w:r w:rsidRPr="00651EBA">
              <w:rPr>
                <w:bCs/>
              </w:rPr>
              <w:t xml:space="preserve"> Strukturovaná tabulka </w:t>
            </w:r>
          </w:p>
          <w:p w:rsidR="00C64E41" w:rsidRPr="00651EBA" w:rsidRDefault="00C64E41" w:rsidP="00B275C7">
            <w:pPr>
              <w:ind w:left="-70"/>
              <w:rPr>
                <w:b/>
                <w:bCs/>
                <w:u w:val="single"/>
              </w:rPr>
            </w:pPr>
            <w:r w:rsidRPr="00651EBA">
              <w:rPr>
                <w:bCs/>
              </w:rPr>
              <w:t xml:space="preserve"> Sloupkové diagramy</w:t>
            </w:r>
          </w:p>
        </w:tc>
        <w:tc>
          <w:tcPr>
            <w:tcW w:w="2672" w:type="dxa"/>
            <w:vAlign w:val="center"/>
          </w:tcPr>
          <w:p w:rsidR="00C64E41" w:rsidRPr="00651EBA" w:rsidRDefault="00C64E41" w:rsidP="00B275C7">
            <w:pPr>
              <w:ind w:left="-70"/>
              <w:jc w:val="center"/>
              <w:rPr>
                <w:b/>
                <w:bCs/>
                <w:u w:val="single"/>
              </w:rPr>
            </w:pPr>
          </w:p>
        </w:tc>
      </w:tr>
      <w:tr w:rsidR="00C64E41" w:rsidRPr="00651EBA" w:rsidTr="00B275C7">
        <w:trPr>
          <w:cantSplit/>
          <w:trHeight w:val="545"/>
        </w:trPr>
        <w:tc>
          <w:tcPr>
            <w:tcW w:w="14142" w:type="dxa"/>
            <w:gridSpan w:val="5"/>
            <w:vAlign w:val="center"/>
          </w:tcPr>
          <w:p w:rsidR="00C64E41" w:rsidRPr="00651EBA" w:rsidRDefault="00C64E41" w:rsidP="00B275C7">
            <w:pPr>
              <w:ind w:left="-70"/>
              <w:jc w:val="center"/>
            </w:pPr>
            <w:r w:rsidRPr="00651EBA">
              <w:rPr>
                <w:b/>
                <w:bCs/>
                <w:u w:val="single"/>
              </w:rPr>
              <w:t>Rovnoběžky, různoběžky, kolmice, kružnice</w:t>
            </w:r>
          </w:p>
        </w:tc>
      </w:tr>
      <w:tr w:rsidR="00C64E41" w:rsidRPr="00651EBA" w:rsidTr="00B275C7">
        <w:trPr>
          <w:trHeight w:val="1944"/>
        </w:trPr>
        <w:tc>
          <w:tcPr>
            <w:tcW w:w="5290" w:type="dxa"/>
          </w:tcPr>
          <w:p w:rsidR="00C64E41" w:rsidRPr="00651EBA" w:rsidRDefault="00C64E41" w:rsidP="00C64E41">
            <w:pPr>
              <w:numPr>
                <w:ilvl w:val="0"/>
                <w:numId w:val="23"/>
              </w:numPr>
              <w:tabs>
                <w:tab w:val="clear" w:pos="1080"/>
                <w:tab w:val="num" w:pos="360"/>
              </w:tabs>
              <w:ind w:left="360"/>
              <w:rPr>
                <w:sz w:val="20"/>
                <w:szCs w:val="20"/>
              </w:rPr>
            </w:pPr>
            <w:r w:rsidRPr="00651EBA">
              <w:rPr>
                <w:sz w:val="20"/>
                <w:szCs w:val="20"/>
              </w:rPr>
              <w:t>určuje vzájemnou polohu dvou přímek</w:t>
            </w:r>
          </w:p>
          <w:p w:rsidR="00C64E41" w:rsidRPr="00651EBA" w:rsidRDefault="00C64E41" w:rsidP="00C64E41">
            <w:pPr>
              <w:numPr>
                <w:ilvl w:val="0"/>
                <w:numId w:val="23"/>
              </w:numPr>
              <w:tabs>
                <w:tab w:val="clear" w:pos="1080"/>
                <w:tab w:val="num" w:pos="360"/>
              </w:tabs>
              <w:ind w:left="360"/>
              <w:rPr>
                <w:sz w:val="20"/>
                <w:szCs w:val="20"/>
              </w:rPr>
            </w:pPr>
            <w:r w:rsidRPr="00651EBA">
              <w:rPr>
                <w:sz w:val="20"/>
                <w:szCs w:val="20"/>
              </w:rPr>
              <w:t>sestrojí rovnoběžku s danou přímkou</w:t>
            </w:r>
          </w:p>
          <w:p w:rsidR="00C64E41" w:rsidRPr="00651EBA" w:rsidRDefault="00C64E41" w:rsidP="00C64E41">
            <w:pPr>
              <w:numPr>
                <w:ilvl w:val="0"/>
                <w:numId w:val="23"/>
              </w:numPr>
              <w:tabs>
                <w:tab w:val="clear" w:pos="1080"/>
                <w:tab w:val="num" w:pos="360"/>
              </w:tabs>
              <w:ind w:left="360"/>
              <w:rPr>
                <w:sz w:val="20"/>
                <w:szCs w:val="20"/>
              </w:rPr>
            </w:pPr>
            <w:r w:rsidRPr="00651EBA">
              <w:rPr>
                <w:sz w:val="20"/>
                <w:szCs w:val="20"/>
              </w:rPr>
              <w:t>sestrojí kolmici (pomocí trojúhelníku s ryskou) k dané přímce</w:t>
            </w:r>
          </w:p>
          <w:p w:rsidR="00C64E41" w:rsidRPr="00651EBA" w:rsidRDefault="00C64E41" w:rsidP="00C64E41">
            <w:pPr>
              <w:numPr>
                <w:ilvl w:val="0"/>
                <w:numId w:val="23"/>
              </w:numPr>
              <w:tabs>
                <w:tab w:val="clear" w:pos="1080"/>
                <w:tab w:val="num" w:pos="360"/>
              </w:tabs>
              <w:ind w:left="360"/>
              <w:rPr>
                <w:sz w:val="20"/>
                <w:szCs w:val="20"/>
              </w:rPr>
            </w:pPr>
            <w:r w:rsidRPr="00651EBA">
              <w:rPr>
                <w:sz w:val="20"/>
                <w:szCs w:val="20"/>
              </w:rPr>
              <w:t>narýsuje kružnici s daným středem a daným poloměrem</w:t>
            </w:r>
          </w:p>
          <w:p w:rsidR="00C64E41" w:rsidRPr="00651EBA" w:rsidRDefault="00C64E41" w:rsidP="00C64E41">
            <w:pPr>
              <w:numPr>
                <w:ilvl w:val="0"/>
                <w:numId w:val="23"/>
              </w:numPr>
              <w:tabs>
                <w:tab w:val="clear" w:pos="1080"/>
                <w:tab w:val="num" w:pos="360"/>
              </w:tabs>
              <w:ind w:left="360"/>
              <w:rPr>
                <w:sz w:val="20"/>
                <w:szCs w:val="20"/>
              </w:rPr>
            </w:pPr>
            <w:r w:rsidRPr="00651EBA">
              <w:rPr>
                <w:sz w:val="20"/>
                <w:szCs w:val="20"/>
              </w:rPr>
              <w:t>rýsuje libovolný obdélník, rovnoběžník pomocí kolmic</w:t>
            </w:r>
          </w:p>
        </w:tc>
        <w:tc>
          <w:tcPr>
            <w:tcW w:w="6120" w:type="dxa"/>
            <w:gridSpan w:val="2"/>
          </w:tcPr>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Vzájemná poloha dvou přímek v rovině, rovnoběžky, různoběžky – průsečík</w:t>
            </w:r>
          </w:p>
          <w:p w:rsidR="00C64E41" w:rsidRPr="00651EBA" w:rsidRDefault="00C64E41" w:rsidP="00B275C7">
            <w:pPr>
              <w:rPr>
                <w:sz w:val="20"/>
                <w:szCs w:val="20"/>
              </w:rPr>
            </w:pPr>
            <w:r w:rsidRPr="00651EBA">
              <w:rPr>
                <w:sz w:val="20"/>
                <w:szCs w:val="20"/>
              </w:rPr>
              <w:t>Kreslení a rýsování rovnoběžek a různoběžek</w:t>
            </w:r>
          </w:p>
          <w:p w:rsidR="00C64E41" w:rsidRPr="00651EBA" w:rsidRDefault="00C64E41" w:rsidP="00B275C7">
            <w:pPr>
              <w:rPr>
                <w:sz w:val="20"/>
                <w:szCs w:val="20"/>
              </w:rPr>
            </w:pPr>
            <w:r w:rsidRPr="00651EBA">
              <w:rPr>
                <w:sz w:val="20"/>
                <w:szCs w:val="20"/>
              </w:rPr>
              <w:t>Vyznačování průsečíku.</w:t>
            </w:r>
          </w:p>
          <w:p w:rsidR="00C64E41" w:rsidRPr="00651EBA" w:rsidRDefault="00C64E41" w:rsidP="00B275C7">
            <w:pPr>
              <w:rPr>
                <w:sz w:val="20"/>
                <w:szCs w:val="20"/>
              </w:rPr>
            </w:pPr>
            <w:r w:rsidRPr="00651EBA">
              <w:rPr>
                <w:sz w:val="20"/>
                <w:szCs w:val="20"/>
              </w:rPr>
              <w:t>Kolmice, kolmost</w:t>
            </w:r>
          </w:p>
          <w:p w:rsidR="00C64E41" w:rsidRPr="00651EBA" w:rsidRDefault="00C64E41" w:rsidP="00B275C7">
            <w:pPr>
              <w:rPr>
                <w:sz w:val="20"/>
                <w:szCs w:val="20"/>
              </w:rPr>
            </w:pPr>
            <w:r w:rsidRPr="00651EBA">
              <w:rPr>
                <w:sz w:val="20"/>
                <w:szCs w:val="20"/>
              </w:rPr>
              <w:t>Kružnice, kruh</w:t>
            </w:r>
          </w:p>
          <w:p w:rsidR="00C64E41" w:rsidRPr="00651EBA" w:rsidRDefault="00C64E41" w:rsidP="00B275C7">
            <w:pPr>
              <w:rPr>
                <w:sz w:val="20"/>
                <w:szCs w:val="20"/>
              </w:rPr>
            </w:pPr>
            <w:r w:rsidRPr="00651EBA">
              <w:rPr>
                <w:sz w:val="20"/>
                <w:szCs w:val="20"/>
              </w:rPr>
              <w:t>Střed a poloměr kružnice</w:t>
            </w:r>
          </w:p>
        </w:tc>
        <w:tc>
          <w:tcPr>
            <w:tcW w:w="2732" w:type="dxa"/>
            <w:gridSpan w:val="2"/>
          </w:tcPr>
          <w:p w:rsidR="00C64E41" w:rsidRPr="00651EBA" w:rsidRDefault="00C64E41" w:rsidP="00B275C7">
            <w:pPr>
              <w:ind w:left="-70"/>
              <w:rPr>
                <w:sz w:val="20"/>
              </w:rPr>
            </w:pPr>
          </w:p>
        </w:tc>
      </w:tr>
      <w:tr w:rsidR="00C64E41" w:rsidRPr="00651EBA" w:rsidTr="00B275C7">
        <w:trPr>
          <w:cantSplit/>
          <w:trHeight w:val="545"/>
        </w:trPr>
        <w:tc>
          <w:tcPr>
            <w:tcW w:w="14142" w:type="dxa"/>
            <w:gridSpan w:val="5"/>
            <w:vAlign w:val="center"/>
          </w:tcPr>
          <w:p w:rsidR="00C64E41" w:rsidRPr="00651EBA" w:rsidRDefault="00C64E41" w:rsidP="00B275C7">
            <w:pPr>
              <w:ind w:left="-70"/>
              <w:jc w:val="center"/>
            </w:pPr>
            <w:r w:rsidRPr="00651EBA">
              <w:rPr>
                <w:b/>
                <w:bCs/>
                <w:u w:val="single"/>
              </w:rPr>
              <w:t>Souměrnost</w:t>
            </w:r>
          </w:p>
        </w:tc>
      </w:tr>
      <w:tr w:rsidR="00C64E41" w:rsidRPr="00651EBA" w:rsidTr="00B275C7">
        <w:trPr>
          <w:trHeight w:val="528"/>
        </w:trPr>
        <w:tc>
          <w:tcPr>
            <w:tcW w:w="5290" w:type="dxa"/>
          </w:tcPr>
          <w:p w:rsidR="00C64E41" w:rsidRPr="00651EBA" w:rsidRDefault="00C64E41" w:rsidP="00C64E41">
            <w:pPr>
              <w:numPr>
                <w:ilvl w:val="0"/>
                <w:numId w:val="22"/>
              </w:numPr>
              <w:tabs>
                <w:tab w:val="clear" w:pos="720"/>
                <w:tab w:val="num" w:pos="360"/>
              </w:tabs>
              <w:ind w:left="360"/>
              <w:rPr>
                <w:sz w:val="20"/>
                <w:szCs w:val="20"/>
              </w:rPr>
            </w:pPr>
            <w:r w:rsidRPr="00651EBA">
              <w:rPr>
                <w:sz w:val="20"/>
                <w:szCs w:val="20"/>
              </w:rPr>
              <w:t>rozpozná souměrný útvar</w:t>
            </w:r>
          </w:p>
          <w:p w:rsidR="00C64E41" w:rsidRPr="00651EBA" w:rsidRDefault="00C64E41" w:rsidP="00C64E41">
            <w:pPr>
              <w:numPr>
                <w:ilvl w:val="0"/>
                <w:numId w:val="22"/>
              </w:numPr>
              <w:tabs>
                <w:tab w:val="clear" w:pos="720"/>
                <w:tab w:val="num" w:pos="360"/>
              </w:tabs>
              <w:ind w:left="360"/>
              <w:rPr>
                <w:sz w:val="20"/>
                <w:szCs w:val="20"/>
              </w:rPr>
            </w:pPr>
            <w:r w:rsidRPr="00651EBA">
              <w:rPr>
                <w:sz w:val="20"/>
                <w:szCs w:val="20"/>
              </w:rPr>
              <w:t>určí osu souměrnosti modelováním, překládáním apod.</w:t>
            </w:r>
          </w:p>
          <w:p w:rsidR="00C64E41" w:rsidRPr="00651EBA" w:rsidRDefault="00C64E41" w:rsidP="00C64E41">
            <w:pPr>
              <w:numPr>
                <w:ilvl w:val="0"/>
                <w:numId w:val="22"/>
              </w:numPr>
              <w:tabs>
                <w:tab w:val="clear" w:pos="720"/>
                <w:tab w:val="num" w:pos="360"/>
              </w:tabs>
              <w:ind w:left="360"/>
              <w:rPr>
                <w:sz w:val="20"/>
                <w:szCs w:val="20"/>
              </w:rPr>
            </w:pPr>
            <w:r w:rsidRPr="00651EBA">
              <w:rPr>
                <w:sz w:val="20"/>
                <w:szCs w:val="20"/>
              </w:rPr>
              <w:t>nakreslí souměrný útvar</w:t>
            </w:r>
          </w:p>
          <w:p w:rsidR="00C64E41" w:rsidRPr="00651EBA" w:rsidRDefault="00C64E41" w:rsidP="00C64E41">
            <w:pPr>
              <w:numPr>
                <w:ilvl w:val="0"/>
                <w:numId w:val="22"/>
              </w:numPr>
              <w:tabs>
                <w:tab w:val="clear" w:pos="720"/>
                <w:tab w:val="num" w:pos="360"/>
              </w:tabs>
              <w:ind w:left="360"/>
              <w:rPr>
                <w:sz w:val="20"/>
                <w:szCs w:val="20"/>
              </w:rPr>
            </w:pPr>
            <w:r w:rsidRPr="00651EBA">
              <w:rPr>
                <w:sz w:val="20"/>
                <w:szCs w:val="20"/>
              </w:rPr>
              <w:t>rýsuje rovnoramenný a rovnostranný trojúhelník</w:t>
            </w:r>
          </w:p>
          <w:p w:rsidR="00C64E41" w:rsidRPr="00651EBA" w:rsidRDefault="00C64E41" w:rsidP="00C64E41">
            <w:pPr>
              <w:numPr>
                <w:ilvl w:val="0"/>
                <w:numId w:val="22"/>
              </w:numPr>
              <w:tabs>
                <w:tab w:val="clear" w:pos="720"/>
                <w:tab w:val="num" w:pos="360"/>
              </w:tabs>
              <w:ind w:left="360"/>
              <w:rPr>
                <w:sz w:val="20"/>
                <w:szCs w:val="20"/>
              </w:rPr>
            </w:pPr>
            <w:r w:rsidRPr="00651EBA">
              <w:rPr>
                <w:sz w:val="20"/>
                <w:szCs w:val="20"/>
              </w:rPr>
              <w:t>určuje osy souměrnosti překládáním papíru na názorných obrázcích</w:t>
            </w:r>
          </w:p>
        </w:tc>
        <w:tc>
          <w:tcPr>
            <w:tcW w:w="6120" w:type="dxa"/>
            <w:gridSpan w:val="2"/>
          </w:tcPr>
          <w:p w:rsidR="00C64E41" w:rsidRPr="00651EBA" w:rsidRDefault="00C64E41" w:rsidP="00B275C7">
            <w:pPr>
              <w:rPr>
                <w:sz w:val="20"/>
                <w:szCs w:val="20"/>
              </w:rPr>
            </w:pPr>
            <w:r w:rsidRPr="00651EBA">
              <w:rPr>
                <w:sz w:val="20"/>
                <w:szCs w:val="20"/>
              </w:rPr>
              <w:t>Osa souměrnosti, souměrné útvary</w:t>
            </w:r>
          </w:p>
          <w:p w:rsidR="00C64E41" w:rsidRPr="00651EBA" w:rsidRDefault="00C64E41" w:rsidP="00B275C7">
            <w:pPr>
              <w:rPr>
                <w:sz w:val="20"/>
                <w:szCs w:val="20"/>
              </w:rPr>
            </w:pPr>
            <w:r w:rsidRPr="00651EBA">
              <w:rPr>
                <w:sz w:val="20"/>
                <w:szCs w:val="20"/>
              </w:rPr>
              <w:t>Určování roviny souměrnosti na modelech krabičky apod.</w:t>
            </w:r>
          </w:p>
          <w:p w:rsidR="00C64E41" w:rsidRPr="00651EBA" w:rsidRDefault="00C64E41" w:rsidP="00B275C7">
            <w:pPr>
              <w:rPr>
                <w:sz w:val="20"/>
                <w:szCs w:val="20"/>
              </w:rPr>
            </w:pPr>
            <w:r w:rsidRPr="00651EBA">
              <w:rPr>
                <w:sz w:val="20"/>
                <w:szCs w:val="20"/>
              </w:rPr>
              <w:t>Souměrné útvary ve čtvercové síti</w:t>
            </w:r>
          </w:p>
          <w:p w:rsidR="00C64E41" w:rsidRPr="00651EBA" w:rsidRDefault="00C64E41" w:rsidP="00B275C7">
            <w:pPr>
              <w:rPr>
                <w:sz w:val="20"/>
                <w:szCs w:val="20"/>
              </w:rPr>
            </w:pPr>
            <w:r w:rsidRPr="00651EBA">
              <w:rPr>
                <w:sz w:val="20"/>
                <w:szCs w:val="20"/>
              </w:rPr>
              <w:t>Konstrukce souměrného útvaru ve čtvercové síti</w:t>
            </w:r>
          </w:p>
          <w:p w:rsidR="00C64E41" w:rsidRPr="00651EBA" w:rsidRDefault="00C64E41" w:rsidP="00B275C7">
            <w:pPr>
              <w:pStyle w:val="Odrazkatesna"/>
              <w:tabs>
                <w:tab w:val="num" w:pos="0"/>
              </w:tabs>
              <w:rPr>
                <w:sz w:val="20"/>
              </w:rPr>
            </w:pPr>
            <w:r w:rsidRPr="00651EBA">
              <w:rPr>
                <w:sz w:val="20"/>
              </w:rPr>
              <w:t>Modelování souměrných útvarů</w:t>
            </w:r>
          </w:p>
          <w:p w:rsidR="00C64E41" w:rsidRPr="00651EBA" w:rsidRDefault="00C64E41" w:rsidP="00B275C7">
            <w:pPr>
              <w:pStyle w:val="Odrazkatesna"/>
              <w:tabs>
                <w:tab w:val="num" w:pos="0"/>
              </w:tabs>
              <w:rPr>
                <w:rFonts w:ascii="Arial" w:hAnsi="Arial" w:cs="Arial"/>
                <w:sz w:val="20"/>
              </w:rPr>
            </w:pPr>
          </w:p>
        </w:tc>
        <w:tc>
          <w:tcPr>
            <w:tcW w:w="2732" w:type="dxa"/>
            <w:gridSpan w:val="2"/>
          </w:tcPr>
          <w:p w:rsidR="00C64E41" w:rsidRPr="00651EBA" w:rsidRDefault="00C64E41" w:rsidP="00B275C7">
            <w:pPr>
              <w:ind w:left="-70"/>
              <w:rPr>
                <w:sz w:val="20"/>
              </w:rPr>
            </w:pPr>
          </w:p>
        </w:tc>
      </w:tr>
      <w:tr w:rsidR="00C64E41" w:rsidRPr="00651EBA" w:rsidTr="00B275C7">
        <w:trPr>
          <w:cantSplit/>
          <w:trHeight w:val="545"/>
        </w:trPr>
        <w:tc>
          <w:tcPr>
            <w:tcW w:w="14142" w:type="dxa"/>
            <w:gridSpan w:val="5"/>
            <w:vAlign w:val="center"/>
          </w:tcPr>
          <w:p w:rsidR="00C64E41" w:rsidRPr="00651EBA" w:rsidRDefault="00C64E41" w:rsidP="00B275C7">
            <w:pPr>
              <w:ind w:left="-70"/>
              <w:jc w:val="center"/>
            </w:pPr>
            <w:r w:rsidRPr="00651EBA">
              <w:rPr>
                <w:b/>
                <w:bCs/>
                <w:u w:val="single"/>
              </w:rPr>
              <w:lastRenderedPageBreak/>
              <w:t>Obsah čtverce a obdélníku, kvádr a krychle</w:t>
            </w:r>
          </w:p>
        </w:tc>
      </w:tr>
      <w:tr w:rsidR="00C64E41" w:rsidRPr="00651EBA" w:rsidTr="00B275C7">
        <w:trPr>
          <w:trHeight w:val="528"/>
        </w:trPr>
        <w:tc>
          <w:tcPr>
            <w:tcW w:w="5290" w:type="dxa"/>
          </w:tcPr>
          <w:p w:rsidR="00C64E41" w:rsidRPr="00651EBA" w:rsidRDefault="00C64E41" w:rsidP="00C64E41">
            <w:pPr>
              <w:numPr>
                <w:ilvl w:val="0"/>
                <w:numId w:val="21"/>
              </w:numPr>
              <w:tabs>
                <w:tab w:val="clear" w:pos="720"/>
                <w:tab w:val="num" w:pos="360"/>
              </w:tabs>
              <w:ind w:left="360"/>
              <w:rPr>
                <w:sz w:val="20"/>
                <w:szCs w:val="20"/>
              </w:rPr>
            </w:pPr>
            <w:r w:rsidRPr="00651EBA">
              <w:rPr>
                <w:sz w:val="20"/>
                <w:szCs w:val="20"/>
              </w:rPr>
              <w:t>určí obsah rovinných obrazců pomocí čtvercové sítě</w:t>
            </w:r>
          </w:p>
          <w:p w:rsidR="00C64E41" w:rsidRPr="00651EBA" w:rsidRDefault="00C64E41" w:rsidP="00C64E41">
            <w:pPr>
              <w:numPr>
                <w:ilvl w:val="0"/>
                <w:numId w:val="21"/>
              </w:numPr>
              <w:tabs>
                <w:tab w:val="clear" w:pos="720"/>
                <w:tab w:val="num" w:pos="360"/>
              </w:tabs>
              <w:ind w:left="360"/>
              <w:rPr>
                <w:sz w:val="20"/>
                <w:szCs w:val="20"/>
              </w:rPr>
            </w:pPr>
            <w:r w:rsidRPr="00651EBA">
              <w:rPr>
                <w:sz w:val="20"/>
                <w:szCs w:val="20"/>
              </w:rPr>
              <w:t>řeší jednoduché slovní úlohy na výpočty obsahu obdélníku a čtverce</w:t>
            </w:r>
          </w:p>
          <w:p w:rsidR="00C64E41" w:rsidRPr="00651EBA" w:rsidRDefault="00C64E41" w:rsidP="00C64E41">
            <w:pPr>
              <w:numPr>
                <w:ilvl w:val="0"/>
                <w:numId w:val="21"/>
              </w:numPr>
              <w:tabs>
                <w:tab w:val="clear" w:pos="720"/>
                <w:tab w:val="num" w:pos="360"/>
              </w:tabs>
              <w:ind w:left="360"/>
              <w:rPr>
                <w:sz w:val="20"/>
                <w:szCs w:val="20"/>
              </w:rPr>
            </w:pPr>
            <w:r w:rsidRPr="00651EBA">
              <w:rPr>
                <w:sz w:val="20"/>
                <w:szCs w:val="20"/>
              </w:rPr>
              <w:t>užívá jednotky obsahu cm</w:t>
            </w:r>
            <w:r w:rsidRPr="00651EBA">
              <w:rPr>
                <w:sz w:val="20"/>
                <w:szCs w:val="20"/>
                <w:vertAlign w:val="superscript"/>
              </w:rPr>
              <w:t>2</w:t>
            </w:r>
            <w:r w:rsidRPr="00651EBA">
              <w:rPr>
                <w:sz w:val="20"/>
                <w:szCs w:val="20"/>
              </w:rPr>
              <w:t>, m</w:t>
            </w:r>
            <w:r w:rsidRPr="00651EBA">
              <w:rPr>
                <w:sz w:val="20"/>
                <w:szCs w:val="20"/>
                <w:vertAlign w:val="superscript"/>
              </w:rPr>
              <w:t>2</w:t>
            </w:r>
            <w:r w:rsidRPr="00651EBA">
              <w:rPr>
                <w:sz w:val="20"/>
                <w:szCs w:val="20"/>
              </w:rPr>
              <w:t>, mm</w:t>
            </w:r>
            <w:r w:rsidRPr="00651EBA">
              <w:rPr>
                <w:sz w:val="20"/>
                <w:szCs w:val="20"/>
                <w:vertAlign w:val="superscript"/>
              </w:rPr>
              <w:t>2</w:t>
            </w:r>
            <w:r w:rsidRPr="00651EBA">
              <w:rPr>
                <w:sz w:val="20"/>
                <w:szCs w:val="20"/>
              </w:rPr>
              <w:t xml:space="preserve"> </w:t>
            </w:r>
          </w:p>
          <w:p w:rsidR="00C64E41" w:rsidRPr="00651EBA" w:rsidRDefault="00C64E41" w:rsidP="00C64E41">
            <w:pPr>
              <w:numPr>
                <w:ilvl w:val="0"/>
                <w:numId w:val="21"/>
              </w:numPr>
              <w:tabs>
                <w:tab w:val="clear" w:pos="720"/>
                <w:tab w:val="num" w:pos="360"/>
              </w:tabs>
              <w:ind w:left="360"/>
              <w:rPr>
                <w:sz w:val="20"/>
                <w:szCs w:val="20"/>
              </w:rPr>
            </w:pPr>
            <w:r w:rsidRPr="00651EBA">
              <w:rPr>
                <w:sz w:val="20"/>
                <w:szCs w:val="20"/>
              </w:rPr>
              <w:t>řeší různé pohledy na tělesa (shora, zpředu, z boku)</w:t>
            </w:r>
          </w:p>
          <w:p w:rsidR="00C64E41" w:rsidRPr="00651EBA" w:rsidRDefault="00C64E41" w:rsidP="00B275C7">
            <w:pPr>
              <w:rPr>
                <w:sz w:val="20"/>
              </w:rPr>
            </w:pPr>
          </w:p>
        </w:tc>
        <w:tc>
          <w:tcPr>
            <w:tcW w:w="6120" w:type="dxa"/>
            <w:gridSpan w:val="2"/>
          </w:tcPr>
          <w:p w:rsidR="00C64E41" w:rsidRPr="00651EBA" w:rsidRDefault="00C64E41" w:rsidP="00B275C7">
            <w:pPr>
              <w:rPr>
                <w:sz w:val="20"/>
                <w:szCs w:val="20"/>
              </w:rPr>
            </w:pPr>
            <w:r w:rsidRPr="00651EBA">
              <w:rPr>
                <w:sz w:val="20"/>
                <w:szCs w:val="20"/>
              </w:rPr>
              <w:t>Obsah čtverce a obdélníku ve čtvercové síti</w:t>
            </w:r>
          </w:p>
          <w:p w:rsidR="00C64E41" w:rsidRPr="00651EBA" w:rsidRDefault="00C64E41" w:rsidP="00B275C7">
            <w:pPr>
              <w:rPr>
                <w:sz w:val="20"/>
                <w:szCs w:val="20"/>
              </w:rPr>
            </w:pPr>
            <w:r w:rsidRPr="00651EBA">
              <w:rPr>
                <w:sz w:val="20"/>
                <w:szCs w:val="20"/>
              </w:rPr>
              <w:t>Řešení jednoduchých slovních úloh na výpočty obsahů obdélníků a čtverců</w:t>
            </w:r>
          </w:p>
          <w:p w:rsidR="00C64E41" w:rsidRPr="00651EBA" w:rsidRDefault="00C64E41" w:rsidP="00B275C7">
            <w:pPr>
              <w:rPr>
                <w:sz w:val="20"/>
                <w:szCs w:val="20"/>
              </w:rPr>
            </w:pPr>
            <w:r w:rsidRPr="00651EBA">
              <w:rPr>
                <w:sz w:val="20"/>
                <w:szCs w:val="20"/>
              </w:rPr>
              <w:t>Síť kvádru, krychle</w:t>
            </w:r>
          </w:p>
          <w:p w:rsidR="00C64E41" w:rsidRPr="00651EBA" w:rsidRDefault="00C64E41" w:rsidP="00B275C7">
            <w:pPr>
              <w:rPr>
                <w:sz w:val="20"/>
                <w:szCs w:val="20"/>
              </w:rPr>
            </w:pPr>
            <w:r w:rsidRPr="00651EBA">
              <w:rPr>
                <w:sz w:val="20"/>
                <w:szCs w:val="20"/>
              </w:rPr>
              <w:t>Síť kvádru a krychle rozložením krabičky</w:t>
            </w:r>
          </w:p>
          <w:p w:rsidR="00C64E41" w:rsidRPr="00651EBA" w:rsidRDefault="00C64E41" w:rsidP="00B275C7">
            <w:pPr>
              <w:rPr>
                <w:sz w:val="20"/>
                <w:szCs w:val="20"/>
              </w:rPr>
            </w:pPr>
            <w:r w:rsidRPr="00651EBA">
              <w:rPr>
                <w:sz w:val="20"/>
                <w:szCs w:val="20"/>
              </w:rPr>
              <w:t>Modelování kvádru a krychle ze sítě</w:t>
            </w:r>
          </w:p>
          <w:p w:rsidR="00C64E41" w:rsidRPr="00651EBA" w:rsidRDefault="00C64E41" w:rsidP="00B275C7">
            <w:pPr>
              <w:pStyle w:val="Odrazkatesna"/>
              <w:tabs>
                <w:tab w:val="num" w:pos="0"/>
              </w:tabs>
              <w:rPr>
                <w:rFonts w:ascii="Arial" w:hAnsi="Arial" w:cs="Arial"/>
                <w:sz w:val="20"/>
              </w:rPr>
            </w:pPr>
          </w:p>
        </w:tc>
        <w:tc>
          <w:tcPr>
            <w:tcW w:w="2732" w:type="dxa"/>
            <w:gridSpan w:val="2"/>
          </w:tcPr>
          <w:p w:rsidR="00C64E41" w:rsidRPr="00651EBA" w:rsidRDefault="00C64E41" w:rsidP="00B275C7">
            <w:pPr>
              <w:ind w:left="-70"/>
              <w:rPr>
                <w:sz w:val="20"/>
              </w:rPr>
            </w:pPr>
          </w:p>
        </w:tc>
      </w:tr>
    </w:tbl>
    <w:p w:rsidR="00C64E41" w:rsidRPr="00651EBA" w:rsidRDefault="00C64E41" w:rsidP="00C64E41">
      <w:pPr>
        <w:pStyle w:val="Textvp"/>
        <w:rPr>
          <w:b/>
          <w:bCs/>
        </w:rPr>
      </w:pPr>
    </w:p>
    <w:p w:rsidR="00C64E41" w:rsidRPr="00651EBA" w:rsidRDefault="00C64E41" w:rsidP="00C64E41">
      <w:pPr>
        <w:pStyle w:val="Textvp"/>
        <w:rPr>
          <w:b/>
          <w:bCs/>
        </w:rPr>
      </w:pPr>
      <w:r w:rsidRPr="00651EBA">
        <w:rPr>
          <w:b/>
          <w:bCs/>
        </w:rPr>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4"/>
        <w:gridCol w:w="6048"/>
        <w:gridCol w:w="2710"/>
      </w:tblGrid>
      <w:tr w:rsidR="00C64E41" w:rsidRPr="00651EBA" w:rsidTr="00B275C7">
        <w:trPr>
          <w:trHeight w:val="523"/>
        </w:trPr>
        <w:tc>
          <w:tcPr>
            <w:tcW w:w="5290" w:type="dxa"/>
            <w:vAlign w:val="center"/>
          </w:tcPr>
          <w:p w:rsidR="00C64E41" w:rsidRPr="00651EBA" w:rsidRDefault="00C64E41" w:rsidP="00B275C7">
            <w:pPr>
              <w:jc w:val="center"/>
              <w:rPr>
                <w:b/>
                <w:bCs/>
                <w:sz w:val="32"/>
              </w:rPr>
            </w:pPr>
            <w:r w:rsidRPr="00651EBA">
              <w:rPr>
                <w:b/>
                <w:bCs/>
                <w:sz w:val="32"/>
              </w:rPr>
              <w:t>Školní výstup</w:t>
            </w:r>
          </w:p>
        </w:tc>
        <w:tc>
          <w:tcPr>
            <w:tcW w:w="6120" w:type="dxa"/>
            <w:vAlign w:val="center"/>
          </w:tcPr>
          <w:p w:rsidR="00C64E41" w:rsidRPr="00651EBA" w:rsidRDefault="00C64E41" w:rsidP="00B275C7">
            <w:pPr>
              <w:jc w:val="center"/>
              <w:rPr>
                <w:b/>
                <w:bCs/>
                <w:sz w:val="32"/>
              </w:rPr>
            </w:pPr>
            <w:r w:rsidRPr="00651EBA">
              <w:rPr>
                <w:b/>
                <w:bCs/>
                <w:sz w:val="32"/>
              </w:rPr>
              <w:t>Učivo</w:t>
            </w:r>
          </w:p>
        </w:tc>
        <w:tc>
          <w:tcPr>
            <w:tcW w:w="2732" w:type="dxa"/>
            <w:vAlign w:val="center"/>
          </w:tcPr>
          <w:p w:rsidR="00C64E41" w:rsidRPr="00651EBA" w:rsidRDefault="00C64E41" w:rsidP="00B275C7">
            <w:pPr>
              <w:jc w:val="center"/>
              <w:rPr>
                <w:b/>
                <w:bCs/>
                <w:sz w:val="32"/>
              </w:rPr>
            </w:pPr>
            <w:r w:rsidRPr="00651EBA">
              <w:rPr>
                <w:b/>
                <w:bCs/>
                <w:sz w:val="32"/>
              </w:rPr>
              <w:t>Přesahy, PT</w:t>
            </w:r>
          </w:p>
        </w:tc>
      </w:tr>
      <w:tr w:rsidR="00C64E41" w:rsidRPr="00651EBA" w:rsidTr="00B275C7">
        <w:trPr>
          <w:cantSplit/>
          <w:trHeight w:val="545"/>
        </w:trPr>
        <w:tc>
          <w:tcPr>
            <w:tcW w:w="14142" w:type="dxa"/>
            <w:gridSpan w:val="3"/>
            <w:vAlign w:val="center"/>
          </w:tcPr>
          <w:p w:rsidR="00C64E41" w:rsidRPr="00651EBA" w:rsidRDefault="00C64E41" w:rsidP="00B275C7">
            <w:pPr>
              <w:ind w:left="-70"/>
              <w:jc w:val="center"/>
            </w:pPr>
            <w:r w:rsidRPr="00651EBA">
              <w:rPr>
                <w:b/>
                <w:bCs/>
                <w:u w:val="single"/>
              </w:rPr>
              <w:t>Přirozená čísla, celá čísla</w:t>
            </w:r>
          </w:p>
        </w:tc>
      </w:tr>
      <w:tr w:rsidR="00C64E41" w:rsidRPr="00651EBA" w:rsidTr="00C64E41">
        <w:trPr>
          <w:trHeight w:val="835"/>
        </w:trPr>
        <w:tc>
          <w:tcPr>
            <w:tcW w:w="5290" w:type="dxa"/>
          </w:tcPr>
          <w:p w:rsidR="00C64E41" w:rsidRPr="00651EBA" w:rsidRDefault="00C64E41" w:rsidP="00B275C7">
            <w:pPr>
              <w:rPr>
                <w:sz w:val="20"/>
                <w:szCs w:val="20"/>
              </w:rPr>
            </w:pPr>
            <w:r w:rsidRPr="00651EBA">
              <w:rPr>
                <w:sz w:val="20"/>
                <w:szCs w:val="20"/>
              </w:rPr>
              <w:t>Žák</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porovnává přirozená čísla a zobrazuje je na číselné ose</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zaokrouhluje přirozená čísla s požadovanou přesností</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zapisuje dané přirozené číslo v požadovaném tvaru v desítkové soustavě</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sčítá a odčítá přirozená čísla zpaměti (sčítaná nebo odčítaná čísla mají nejvýše dvě číslice různé od nuly)</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písemně sčítá tři až čtyři přirozená čísla</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písemně odčítá dvě přirozená čísla a provádí kontrolu</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pamětně násobí a dělí přirozená čísla v jednoduchých případech</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písemně násobí až čtyřciferným činitelem</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písemně dělí jednociferným a dvojciferným dělitelem a provádí kontrolu</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řeší jednoduché a složené slovní úlohy vedoucí k jednomu nebo dvěma výpočtům s přirozenými čísly</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ovládá některé řešitelské strategie, v průběhu řešení nestandardních úloh objevuje zákonitosti a využívá je</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t>využívá úsudek pro řešení jednoduchých slovních úloh a problémů</w:t>
            </w:r>
          </w:p>
          <w:p w:rsidR="00C64E41" w:rsidRPr="00651EBA" w:rsidRDefault="00C64E41" w:rsidP="00C64E41">
            <w:pPr>
              <w:numPr>
                <w:ilvl w:val="0"/>
                <w:numId w:val="15"/>
              </w:numPr>
              <w:tabs>
                <w:tab w:val="clear" w:pos="720"/>
                <w:tab w:val="num" w:pos="360"/>
              </w:tabs>
              <w:ind w:left="360"/>
              <w:rPr>
                <w:sz w:val="20"/>
                <w:szCs w:val="20"/>
              </w:rPr>
            </w:pPr>
            <w:r w:rsidRPr="00651EBA">
              <w:rPr>
                <w:sz w:val="20"/>
                <w:szCs w:val="20"/>
              </w:rPr>
              <w:lastRenderedPageBreak/>
              <w:t>znázorní na číselné ose, přečte, zapíše a porovná celá čísla v rozmezí  - 100 až  + 100</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nalezne reprezentaci záporných čísel v běžném životě</w:t>
            </w:r>
          </w:p>
        </w:tc>
        <w:tc>
          <w:tcPr>
            <w:tcW w:w="6120" w:type="dxa"/>
          </w:tcPr>
          <w:p w:rsidR="00C64E41" w:rsidRPr="00651EBA" w:rsidRDefault="00C64E41" w:rsidP="00B275C7">
            <w:pPr>
              <w:rPr>
                <w:sz w:val="20"/>
                <w:szCs w:val="20"/>
              </w:rPr>
            </w:pPr>
          </w:p>
          <w:p w:rsidR="00C64E41" w:rsidRPr="00651EBA" w:rsidRDefault="00C64E41" w:rsidP="00B275C7">
            <w:pPr>
              <w:rPr>
                <w:sz w:val="20"/>
                <w:szCs w:val="20"/>
              </w:rPr>
            </w:pPr>
            <w:r w:rsidRPr="00651EBA">
              <w:rPr>
                <w:sz w:val="20"/>
                <w:szCs w:val="20"/>
              </w:rPr>
              <w:t>Přirozená čísla do 1 000 000 a přes milión</w:t>
            </w:r>
          </w:p>
          <w:p w:rsidR="00C64E41" w:rsidRPr="00651EBA" w:rsidRDefault="00C64E41" w:rsidP="00B275C7">
            <w:pPr>
              <w:rPr>
                <w:sz w:val="20"/>
                <w:szCs w:val="20"/>
              </w:rPr>
            </w:pPr>
            <w:r w:rsidRPr="00651EBA">
              <w:rPr>
                <w:sz w:val="20"/>
                <w:szCs w:val="20"/>
              </w:rPr>
              <w:t>Posloupnost přirozených čísel</w:t>
            </w:r>
          </w:p>
          <w:p w:rsidR="00C64E41" w:rsidRPr="00651EBA" w:rsidRDefault="00C64E41" w:rsidP="00B275C7">
            <w:pPr>
              <w:rPr>
                <w:sz w:val="20"/>
                <w:szCs w:val="20"/>
              </w:rPr>
            </w:pPr>
            <w:r w:rsidRPr="00651EBA">
              <w:rPr>
                <w:sz w:val="20"/>
                <w:szCs w:val="20"/>
              </w:rPr>
              <w:t>Zobrazování přirozených čísel na číselné ose</w:t>
            </w:r>
          </w:p>
          <w:p w:rsidR="00C64E41" w:rsidRPr="00651EBA" w:rsidRDefault="00C64E41" w:rsidP="00B275C7">
            <w:pPr>
              <w:rPr>
                <w:sz w:val="20"/>
                <w:szCs w:val="20"/>
              </w:rPr>
            </w:pPr>
            <w:r w:rsidRPr="00651EBA">
              <w:rPr>
                <w:sz w:val="20"/>
                <w:szCs w:val="20"/>
              </w:rPr>
              <w:t>Zaokrouhlování přirozených čísel na milióny, statisíce, tisíce, sta, desítky</w:t>
            </w:r>
          </w:p>
          <w:p w:rsidR="00C64E41" w:rsidRPr="00651EBA" w:rsidRDefault="00C64E41" w:rsidP="00B275C7">
            <w:pPr>
              <w:rPr>
                <w:sz w:val="20"/>
                <w:szCs w:val="20"/>
              </w:rPr>
            </w:pPr>
            <w:r w:rsidRPr="00651EBA">
              <w:rPr>
                <w:sz w:val="20"/>
                <w:szCs w:val="20"/>
              </w:rPr>
              <w:t>Zápis přirozeného čísla v desítkové soustavě</w:t>
            </w:r>
          </w:p>
          <w:p w:rsidR="00C64E41" w:rsidRPr="00651EBA" w:rsidRDefault="00C64E41" w:rsidP="00B275C7">
            <w:pPr>
              <w:rPr>
                <w:sz w:val="20"/>
                <w:szCs w:val="20"/>
              </w:rPr>
            </w:pPr>
            <w:r w:rsidRPr="00651EBA">
              <w:rPr>
                <w:sz w:val="20"/>
                <w:szCs w:val="20"/>
              </w:rPr>
              <w:t>Početní výkony s přirozenými čísly a jejich vlastnosti</w:t>
            </w:r>
          </w:p>
          <w:p w:rsidR="00C64E41" w:rsidRPr="00651EBA" w:rsidRDefault="00C64E41" w:rsidP="00B275C7">
            <w:pPr>
              <w:rPr>
                <w:sz w:val="20"/>
                <w:szCs w:val="20"/>
              </w:rPr>
            </w:pPr>
            <w:r w:rsidRPr="00651EBA">
              <w:rPr>
                <w:sz w:val="20"/>
                <w:szCs w:val="20"/>
              </w:rPr>
              <w:t>Čtení a zápis čísel větších než milión</w:t>
            </w:r>
          </w:p>
          <w:p w:rsidR="00C64E41" w:rsidRPr="00651EBA" w:rsidRDefault="00C64E41" w:rsidP="00B275C7">
            <w:pPr>
              <w:rPr>
                <w:sz w:val="20"/>
                <w:szCs w:val="20"/>
              </w:rPr>
            </w:pPr>
            <w:r w:rsidRPr="00651EBA">
              <w:rPr>
                <w:sz w:val="20"/>
                <w:szCs w:val="20"/>
              </w:rPr>
              <w:t>Porovnávání přirozených čísel</w:t>
            </w:r>
          </w:p>
          <w:p w:rsidR="00C64E41" w:rsidRPr="00651EBA" w:rsidRDefault="00C64E41" w:rsidP="00B275C7">
            <w:pPr>
              <w:rPr>
                <w:sz w:val="20"/>
                <w:szCs w:val="20"/>
              </w:rPr>
            </w:pPr>
            <w:r w:rsidRPr="00651EBA">
              <w:rPr>
                <w:sz w:val="20"/>
                <w:szCs w:val="20"/>
              </w:rPr>
              <w:t>Řešení jednoduchých rovnic a nerovnic</w:t>
            </w:r>
          </w:p>
          <w:p w:rsidR="00C64E41" w:rsidRPr="00651EBA" w:rsidRDefault="00C64E41" w:rsidP="00B275C7">
            <w:pPr>
              <w:rPr>
                <w:sz w:val="20"/>
                <w:szCs w:val="20"/>
              </w:rPr>
            </w:pPr>
            <w:r w:rsidRPr="00651EBA">
              <w:rPr>
                <w:sz w:val="20"/>
                <w:szCs w:val="20"/>
              </w:rPr>
              <w:t>Pamětné sčítání a odčítání přirozených čísel</w:t>
            </w:r>
          </w:p>
          <w:p w:rsidR="00C64E41" w:rsidRPr="00651EBA" w:rsidRDefault="00C64E41" w:rsidP="00B275C7">
            <w:pPr>
              <w:rPr>
                <w:sz w:val="20"/>
                <w:szCs w:val="20"/>
              </w:rPr>
            </w:pPr>
            <w:r w:rsidRPr="00651EBA">
              <w:rPr>
                <w:sz w:val="20"/>
                <w:szCs w:val="20"/>
              </w:rPr>
              <w:t>Pamětné násobení a dělení přirozených čísel</w:t>
            </w:r>
          </w:p>
          <w:p w:rsidR="00C64E41" w:rsidRPr="00651EBA" w:rsidRDefault="00C64E41" w:rsidP="00B275C7">
            <w:pPr>
              <w:rPr>
                <w:sz w:val="20"/>
                <w:szCs w:val="20"/>
              </w:rPr>
            </w:pPr>
            <w:r w:rsidRPr="00651EBA">
              <w:rPr>
                <w:sz w:val="20"/>
                <w:szCs w:val="20"/>
              </w:rPr>
              <w:t>Užití písemných algoritmů násobení (až čtyřciferní činitelé), dělení jedno a dvojciferným dělitelem</w:t>
            </w:r>
          </w:p>
          <w:p w:rsidR="00C64E41" w:rsidRPr="00651EBA" w:rsidRDefault="00C64E41" w:rsidP="00B275C7">
            <w:pPr>
              <w:rPr>
                <w:sz w:val="20"/>
                <w:szCs w:val="20"/>
              </w:rPr>
            </w:pPr>
            <w:r w:rsidRPr="00651EBA">
              <w:rPr>
                <w:sz w:val="20"/>
                <w:szCs w:val="20"/>
              </w:rPr>
              <w:t>Řešení slovních úloh na jeden až dva početní výkony</w:t>
            </w:r>
          </w:p>
          <w:p w:rsidR="00C64E41" w:rsidRPr="00651EBA" w:rsidRDefault="00C64E41" w:rsidP="00B275C7">
            <w:pPr>
              <w:rPr>
                <w:sz w:val="20"/>
                <w:szCs w:val="20"/>
              </w:rPr>
            </w:pPr>
            <w:r w:rsidRPr="00651EBA">
              <w:rPr>
                <w:sz w:val="20"/>
                <w:szCs w:val="20"/>
              </w:rPr>
              <w:t>Užití vlastností početních výkonů (komutativnost, asociativnost, distributivnost)</w:t>
            </w:r>
          </w:p>
          <w:p w:rsidR="00C64E41" w:rsidRPr="00651EBA" w:rsidRDefault="00C64E41" w:rsidP="00B275C7">
            <w:pPr>
              <w:rPr>
                <w:sz w:val="20"/>
                <w:szCs w:val="20"/>
              </w:rPr>
            </w:pPr>
            <w:r w:rsidRPr="00651EBA">
              <w:rPr>
                <w:sz w:val="20"/>
                <w:szCs w:val="20"/>
              </w:rPr>
              <w:t>Provádění odhadů a kontroly výpočtů</w:t>
            </w:r>
          </w:p>
          <w:p w:rsidR="00C64E41" w:rsidRPr="00651EBA" w:rsidRDefault="00C64E41" w:rsidP="00B275C7">
            <w:pPr>
              <w:rPr>
                <w:sz w:val="20"/>
                <w:szCs w:val="20"/>
              </w:rPr>
            </w:pPr>
            <w:r w:rsidRPr="00651EBA">
              <w:rPr>
                <w:sz w:val="20"/>
                <w:szCs w:val="20"/>
              </w:rPr>
              <w:t xml:space="preserve">Nestandardní aplikační úlohy a problémy ( magické čtverce, pyramidy </w:t>
            </w:r>
          </w:p>
          <w:p w:rsidR="00C64E41" w:rsidRPr="00651EBA" w:rsidRDefault="00C64E41" w:rsidP="00B275C7">
            <w:pPr>
              <w:rPr>
                <w:sz w:val="20"/>
                <w:szCs w:val="20"/>
              </w:rPr>
            </w:pPr>
            <w:r w:rsidRPr="00651EBA">
              <w:rPr>
                <w:sz w:val="20"/>
                <w:szCs w:val="20"/>
              </w:rPr>
              <w:t>atd.  )</w:t>
            </w:r>
          </w:p>
          <w:p w:rsidR="00C64E41" w:rsidRPr="00651EBA" w:rsidRDefault="00C64E41" w:rsidP="00B275C7">
            <w:pPr>
              <w:rPr>
                <w:sz w:val="20"/>
                <w:szCs w:val="20"/>
              </w:rPr>
            </w:pPr>
            <w:r w:rsidRPr="00651EBA">
              <w:rPr>
                <w:sz w:val="20"/>
                <w:szCs w:val="20"/>
              </w:rPr>
              <w:t>Nestandardní aplikační úlohy a problémy ( číselné a obrázkové řady, magické čtverce, prostorová představivost )</w:t>
            </w:r>
          </w:p>
          <w:p w:rsidR="00C64E41" w:rsidRPr="00651EBA" w:rsidRDefault="00C64E41" w:rsidP="00B275C7">
            <w:pPr>
              <w:rPr>
                <w:sz w:val="20"/>
                <w:szCs w:val="20"/>
              </w:rPr>
            </w:pPr>
            <w:r w:rsidRPr="00651EBA">
              <w:rPr>
                <w:sz w:val="20"/>
                <w:szCs w:val="20"/>
              </w:rPr>
              <w:lastRenderedPageBreak/>
              <w:t>Celá čísla – číselná osa ( kladná a záporná část )</w:t>
            </w:r>
          </w:p>
        </w:tc>
        <w:tc>
          <w:tcPr>
            <w:tcW w:w="2732" w:type="dxa"/>
          </w:tcPr>
          <w:p w:rsidR="00C64E41" w:rsidRPr="00651EBA" w:rsidRDefault="00C64E41" w:rsidP="00B275C7">
            <w:pPr>
              <w:ind w:left="-70"/>
              <w:rPr>
                <w:sz w:val="20"/>
              </w:rPr>
            </w:pPr>
          </w:p>
        </w:tc>
      </w:tr>
      <w:tr w:rsidR="00C64E41" w:rsidRPr="00651EBA" w:rsidTr="00B275C7">
        <w:trPr>
          <w:cantSplit/>
          <w:trHeight w:val="545"/>
        </w:trPr>
        <w:tc>
          <w:tcPr>
            <w:tcW w:w="14142" w:type="dxa"/>
            <w:gridSpan w:val="3"/>
            <w:vAlign w:val="center"/>
          </w:tcPr>
          <w:p w:rsidR="00C64E41" w:rsidRPr="00651EBA" w:rsidRDefault="00C64E41" w:rsidP="00B275C7">
            <w:pPr>
              <w:ind w:left="-70"/>
              <w:jc w:val="center"/>
              <w:rPr>
                <w:b/>
              </w:rPr>
            </w:pPr>
            <w:r w:rsidRPr="00651EBA">
              <w:rPr>
                <w:b/>
                <w:bCs/>
                <w:u w:val="single"/>
              </w:rPr>
              <w:lastRenderedPageBreak/>
              <w:t>Zlomky, desetinná čísla</w:t>
            </w:r>
          </w:p>
        </w:tc>
      </w:tr>
      <w:tr w:rsidR="00C64E41" w:rsidRPr="00651EBA" w:rsidTr="00B275C7">
        <w:trPr>
          <w:trHeight w:val="1426"/>
        </w:trPr>
        <w:tc>
          <w:tcPr>
            <w:tcW w:w="5290" w:type="dxa"/>
          </w:tcPr>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řeší slovní úlohy se zlomky</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sčítá a odčítá zlomky se stejným jmenovatelem</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vysvětlí a znázorní vztah mezi celkem a jeho částí vyjádřenou desetinným číslem na příkladech  z běžného života</w:t>
            </w:r>
          </w:p>
          <w:p w:rsidR="00C64E41" w:rsidRPr="00651EBA" w:rsidRDefault="00C64E41" w:rsidP="00C64E41">
            <w:pPr>
              <w:numPr>
                <w:ilvl w:val="0"/>
                <w:numId w:val="24"/>
              </w:numPr>
              <w:tabs>
                <w:tab w:val="clear" w:pos="720"/>
                <w:tab w:val="num" w:pos="360"/>
              </w:tabs>
              <w:ind w:left="360"/>
              <w:rPr>
                <w:sz w:val="20"/>
                <w:szCs w:val="20"/>
              </w:rPr>
            </w:pPr>
            <w:r w:rsidRPr="00651EBA">
              <w:rPr>
                <w:sz w:val="20"/>
                <w:szCs w:val="20"/>
              </w:rPr>
              <w:t>přečte, zapíše, znázorní desetinná čísla v řádu desetin a setin na číselné ose, ve čtvercové síti nebo v kruhovém diagramu</w:t>
            </w:r>
          </w:p>
        </w:tc>
        <w:tc>
          <w:tcPr>
            <w:tcW w:w="6120" w:type="dxa"/>
          </w:tcPr>
          <w:p w:rsidR="00C64E41" w:rsidRPr="00651EBA" w:rsidRDefault="00C64E41" w:rsidP="00B275C7">
            <w:pPr>
              <w:rPr>
                <w:sz w:val="20"/>
                <w:szCs w:val="20"/>
              </w:rPr>
            </w:pPr>
            <w:r w:rsidRPr="00651EBA">
              <w:rPr>
                <w:sz w:val="20"/>
                <w:szCs w:val="20"/>
              </w:rPr>
              <w:t>Řešení a vytváření slovních úloh k určování 1/2, 1/4, 1/3, 1/5, 1/10 daného celku</w:t>
            </w:r>
          </w:p>
          <w:p w:rsidR="00C64E41" w:rsidRPr="00651EBA" w:rsidRDefault="00C64E41" w:rsidP="00B275C7">
            <w:pPr>
              <w:rPr>
                <w:sz w:val="20"/>
                <w:szCs w:val="20"/>
              </w:rPr>
            </w:pPr>
            <w:r w:rsidRPr="00651EBA">
              <w:rPr>
                <w:sz w:val="20"/>
                <w:szCs w:val="20"/>
              </w:rPr>
              <w:t>Vyjádření celku z jeho dané poloviny, čtvrtiny, třetiny, pětiny, desetiny</w:t>
            </w:r>
          </w:p>
          <w:p w:rsidR="00C64E41" w:rsidRPr="00651EBA" w:rsidRDefault="00C64E41" w:rsidP="00B275C7">
            <w:pPr>
              <w:rPr>
                <w:sz w:val="20"/>
                <w:szCs w:val="20"/>
              </w:rPr>
            </w:pPr>
            <w:r w:rsidRPr="00651EBA">
              <w:rPr>
                <w:sz w:val="20"/>
                <w:szCs w:val="20"/>
              </w:rPr>
              <w:t>Zlomky se jmenovatelem 10, 100</w:t>
            </w:r>
          </w:p>
          <w:p w:rsidR="00C64E41" w:rsidRPr="00651EBA" w:rsidRDefault="00C64E41" w:rsidP="00B275C7">
            <w:pPr>
              <w:rPr>
                <w:sz w:val="20"/>
                <w:szCs w:val="20"/>
              </w:rPr>
            </w:pPr>
            <w:r w:rsidRPr="00651EBA">
              <w:rPr>
                <w:sz w:val="20"/>
                <w:szCs w:val="20"/>
              </w:rPr>
              <w:t>Sčítání a odčítání zlomků se stejným jmenovatelem v jednoduchých případech</w:t>
            </w:r>
          </w:p>
          <w:p w:rsidR="00C64E41" w:rsidRPr="00651EBA" w:rsidRDefault="00C64E41" w:rsidP="00B275C7">
            <w:pPr>
              <w:rPr>
                <w:sz w:val="20"/>
                <w:szCs w:val="20"/>
              </w:rPr>
            </w:pPr>
            <w:r w:rsidRPr="00651EBA">
              <w:rPr>
                <w:sz w:val="20"/>
                <w:szCs w:val="20"/>
              </w:rPr>
              <w:t>Desetinné číslo</w:t>
            </w:r>
          </w:p>
          <w:p w:rsidR="00C64E41" w:rsidRPr="00651EBA" w:rsidRDefault="00C64E41" w:rsidP="00B275C7">
            <w:pPr>
              <w:rPr>
                <w:sz w:val="20"/>
                <w:szCs w:val="20"/>
              </w:rPr>
            </w:pPr>
            <w:r w:rsidRPr="00651EBA">
              <w:rPr>
                <w:sz w:val="20"/>
                <w:szCs w:val="20"/>
              </w:rPr>
              <w:t>Porovnávání desetinných čísel</w:t>
            </w:r>
          </w:p>
          <w:p w:rsidR="00C64E41" w:rsidRPr="00651EBA" w:rsidRDefault="00C64E41" w:rsidP="00B275C7">
            <w:pPr>
              <w:rPr>
                <w:sz w:val="20"/>
                <w:szCs w:val="20"/>
              </w:rPr>
            </w:pPr>
            <w:r w:rsidRPr="00651EBA">
              <w:rPr>
                <w:sz w:val="20"/>
                <w:szCs w:val="20"/>
              </w:rPr>
              <w:t>Využití názorných obrázků ( např. čtvercová síť, kruhový diagram, číselná osa )</w:t>
            </w:r>
          </w:p>
          <w:p w:rsidR="00C64E41" w:rsidRPr="00651EBA" w:rsidRDefault="00C64E41" w:rsidP="00B275C7">
            <w:pPr>
              <w:rPr>
                <w:sz w:val="20"/>
                <w:szCs w:val="20"/>
              </w:rPr>
            </w:pPr>
          </w:p>
          <w:p w:rsidR="00C64E41" w:rsidRPr="00651EBA" w:rsidRDefault="00C64E41" w:rsidP="00B275C7">
            <w:pPr>
              <w:rPr>
                <w:sz w:val="20"/>
                <w:szCs w:val="20"/>
              </w:rPr>
            </w:pPr>
          </w:p>
        </w:tc>
        <w:tc>
          <w:tcPr>
            <w:tcW w:w="2732" w:type="dxa"/>
          </w:tcPr>
          <w:p w:rsidR="00C64E41" w:rsidRPr="00651EBA" w:rsidRDefault="00C64E41" w:rsidP="00B275C7">
            <w:pPr>
              <w:ind w:left="-70"/>
              <w:rPr>
                <w:sz w:val="20"/>
              </w:rPr>
            </w:pPr>
          </w:p>
        </w:tc>
      </w:tr>
      <w:tr w:rsidR="00C64E41" w:rsidRPr="00651EBA" w:rsidTr="00B275C7">
        <w:trPr>
          <w:cantSplit/>
          <w:trHeight w:val="545"/>
        </w:trPr>
        <w:tc>
          <w:tcPr>
            <w:tcW w:w="14142" w:type="dxa"/>
            <w:gridSpan w:val="3"/>
            <w:vAlign w:val="center"/>
          </w:tcPr>
          <w:p w:rsidR="00C64E41" w:rsidRPr="00651EBA" w:rsidRDefault="00C64E41" w:rsidP="00B275C7">
            <w:pPr>
              <w:ind w:left="-70"/>
              <w:jc w:val="center"/>
            </w:pPr>
            <w:r w:rsidRPr="00651EBA">
              <w:rPr>
                <w:b/>
                <w:bCs/>
                <w:u w:val="single"/>
              </w:rPr>
              <w:t>Rovinné obrazce, tělesa</w:t>
            </w:r>
          </w:p>
        </w:tc>
      </w:tr>
      <w:tr w:rsidR="00C64E41" w:rsidRPr="00651EBA" w:rsidTr="00B275C7">
        <w:trPr>
          <w:trHeight w:val="1582"/>
        </w:trPr>
        <w:tc>
          <w:tcPr>
            <w:tcW w:w="5290" w:type="dxa"/>
          </w:tcPr>
          <w:p w:rsidR="00C64E41" w:rsidRPr="00651EBA" w:rsidRDefault="00C64E41" w:rsidP="00C64E41">
            <w:pPr>
              <w:numPr>
                <w:ilvl w:val="0"/>
                <w:numId w:val="25"/>
              </w:numPr>
              <w:tabs>
                <w:tab w:val="clear" w:pos="720"/>
                <w:tab w:val="num" w:pos="360"/>
              </w:tabs>
              <w:ind w:left="360"/>
              <w:rPr>
                <w:sz w:val="20"/>
                <w:szCs w:val="20"/>
              </w:rPr>
            </w:pPr>
            <w:r w:rsidRPr="00651EBA">
              <w:rPr>
                <w:sz w:val="20"/>
                <w:szCs w:val="20"/>
              </w:rPr>
              <w:t>narýsuje obdélník, čtverec, pravoúhlý trojúhelník</w:t>
            </w:r>
          </w:p>
          <w:p w:rsidR="00C64E41" w:rsidRPr="00651EBA" w:rsidRDefault="00C64E41" w:rsidP="00C64E41">
            <w:pPr>
              <w:numPr>
                <w:ilvl w:val="0"/>
                <w:numId w:val="25"/>
              </w:numPr>
              <w:tabs>
                <w:tab w:val="clear" w:pos="720"/>
                <w:tab w:val="num" w:pos="360"/>
              </w:tabs>
              <w:ind w:left="360"/>
              <w:rPr>
                <w:sz w:val="20"/>
                <w:szCs w:val="20"/>
              </w:rPr>
            </w:pPr>
            <w:r w:rsidRPr="00651EBA">
              <w:rPr>
                <w:sz w:val="20"/>
                <w:szCs w:val="20"/>
              </w:rPr>
              <w:t>vypočítá obvod a obsah obdélníku a čtverce</w:t>
            </w:r>
          </w:p>
          <w:p w:rsidR="00C64E41" w:rsidRPr="00651EBA" w:rsidRDefault="00C64E41" w:rsidP="00C64E41">
            <w:pPr>
              <w:numPr>
                <w:ilvl w:val="0"/>
                <w:numId w:val="25"/>
              </w:numPr>
              <w:tabs>
                <w:tab w:val="clear" w:pos="720"/>
                <w:tab w:val="num" w:pos="360"/>
              </w:tabs>
              <w:ind w:left="360"/>
              <w:rPr>
                <w:sz w:val="20"/>
                <w:szCs w:val="20"/>
              </w:rPr>
            </w:pPr>
            <w:r w:rsidRPr="00651EBA">
              <w:rPr>
                <w:sz w:val="20"/>
                <w:szCs w:val="20"/>
              </w:rPr>
              <w:t>převádí jednotky obsahu mm</w:t>
            </w:r>
            <w:r w:rsidRPr="00651EBA">
              <w:rPr>
                <w:sz w:val="20"/>
                <w:szCs w:val="20"/>
                <w:vertAlign w:val="superscript"/>
              </w:rPr>
              <w:t>2</w:t>
            </w:r>
            <w:r w:rsidRPr="00651EBA">
              <w:rPr>
                <w:sz w:val="20"/>
                <w:szCs w:val="20"/>
              </w:rPr>
              <w:t>, cm</w:t>
            </w:r>
            <w:r w:rsidRPr="00651EBA">
              <w:rPr>
                <w:sz w:val="20"/>
                <w:szCs w:val="20"/>
                <w:vertAlign w:val="superscript"/>
              </w:rPr>
              <w:t>2</w:t>
            </w:r>
            <w:r w:rsidRPr="00651EBA">
              <w:rPr>
                <w:sz w:val="20"/>
                <w:szCs w:val="20"/>
              </w:rPr>
              <w:t>, m</w:t>
            </w:r>
            <w:r w:rsidRPr="00651EBA">
              <w:rPr>
                <w:sz w:val="20"/>
                <w:szCs w:val="20"/>
                <w:vertAlign w:val="superscript"/>
              </w:rPr>
              <w:t>2</w:t>
            </w:r>
          </w:p>
          <w:p w:rsidR="00C64E41" w:rsidRPr="00651EBA" w:rsidRDefault="00C64E41" w:rsidP="00C64E41">
            <w:pPr>
              <w:numPr>
                <w:ilvl w:val="0"/>
                <w:numId w:val="25"/>
              </w:numPr>
              <w:tabs>
                <w:tab w:val="clear" w:pos="720"/>
                <w:tab w:val="num" w:pos="360"/>
              </w:tabs>
              <w:ind w:left="360"/>
              <w:rPr>
                <w:sz w:val="20"/>
                <w:szCs w:val="20"/>
              </w:rPr>
            </w:pPr>
            <w:r w:rsidRPr="00651EBA">
              <w:rPr>
                <w:sz w:val="20"/>
                <w:szCs w:val="20"/>
              </w:rPr>
              <w:t>řeší slovní úlohy na výpočty obsahů obdélníku a čtverce zakreslených ve čtvercové síti</w:t>
            </w:r>
          </w:p>
          <w:p w:rsidR="00C64E41" w:rsidRPr="00651EBA" w:rsidRDefault="00C64E41" w:rsidP="00C64E41">
            <w:pPr>
              <w:numPr>
                <w:ilvl w:val="0"/>
                <w:numId w:val="25"/>
              </w:numPr>
              <w:tabs>
                <w:tab w:val="clear" w:pos="720"/>
                <w:tab w:val="num" w:pos="360"/>
              </w:tabs>
              <w:ind w:left="360"/>
              <w:rPr>
                <w:sz w:val="20"/>
                <w:szCs w:val="20"/>
              </w:rPr>
            </w:pPr>
          </w:p>
        </w:tc>
        <w:tc>
          <w:tcPr>
            <w:tcW w:w="6120" w:type="dxa"/>
          </w:tcPr>
          <w:p w:rsidR="00C64E41" w:rsidRPr="00651EBA" w:rsidRDefault="00C64E41" w:rsidP="00B275C7">
            <w:pPr>
              <w:rPr>
                <w:sz w:val="20"/>
                <w:szCs w:val="20"/>
              </w:rPr>
            </w:pPr>
            <w:r w:rsidRPr="00651EBA">
              <w:rPr>
                <w:sz w:val="20"/>
                <w:szCs w:val="20"/>
              </w:rPr>
              <w:t>Rýsování rovnoběžek a kolmic daným bodem</w:t>
            </w:r>
          </w:p>
          <w:p w:rsidR="00C64E41" w:rsidRPr="00651EBA" w:rsidRDefault="00C64E41" w:rsidP="00B275C7">
            <w:pPr>
              <w:rPr>
                <w:sz w:val="20"/>
                <w:szCs w:val="20"/>
              </w:rPr>
            </w:pPr>
            <w:r w:rsidRPr="00651EBA">
              <w:rPr>
                <w:sz w:val="20"/>
                <w:szCs w:val="20"/>
              </w:rPr>
              <w:t>Rýsování pravoúhlého, rovnostranného a rovnoramenného trojúhelníku</w:t>
            </w:r>
          </w:p>
          <w:p w:rsidR="00C64E41" w:rsidRPr="00651EBA" w:rsidRDefault="00C64E41" w:rsidP="00B275C7">
            <w:pPr>
              <w:rPr>
                <w:sz w:val="20"/>
                <w:szCs w:val="20"/>
              </w:rPr>
            </w:pPr>
            <w:r w:rsidRPr="00651EBA">
              <w:rPr>
                <w:sz w:val="20"/>
                <w:szCs w:val="20"/>
              </w:rPr>
              <w:t>Jednotky obsahu (mm</w:t>
            </w:r>
            <w:r w:rsidRPr="00651EBA">
              <w:rPr>
                <w:sz w:val="20"/>
                <w:szCs w:val="20"/>
                <w:vertAlign w:val="superscript"/>
              </w:rPr>
              <w:t>2</w:t>
            </w:r>
            <w:r w:rsidRPr="00651EBA">
              <w:rPr>
                <w:sz w:val="20"/>
                <w:szCs w:val="20"/>
              </w:rPr>
              <w:t>, cm</w:t>
            </w:r>
            <w:r w:rsidRPr="00651EBA">
              <w:rPr>
                <w:sz w:val="20"/>
                <w:szCs w:val="20"/>
                <w:vertAlign w:val="superscript"/>
              </w:rPr>
              <w:t>2</w:t>
            </w:r>
            <w:r w:rsidRPr="00651EBA">
              <w:rPr>
                <w:sz w:val="20"/>
                <w:szCs w:val="20"/>
              </w:rPr>
              <w:t>, m</w:t>
            </w:r>
            <w:r w:rsidRPr="00651EBA">
              <w:rPr>
                <w:sz w:val="20"/>
                <w:szCs w:val="20"/>
                <w:vertAlign w:val="superscript"/>
              </w:rPr>
              <w:t>2</w:t>
            </w:r>
            <w:r w:rsidRPr="00651EBA">
              <w:rPr>
                <w:sz w:val="20"/>
                <w:szCs w:val="20"/>
              </w:rPr>
              <w:t>)</w:t>
            </w:r>
          </w:p>
          <w:p w:rsidR="00C64E41" w:rsidRPr="00651EBA" w:rsidRDefault="00C64E41" w:rsidP="00B275C7">
            <w:pPr>
              <w:rPr>
                <w:sz w:val="20"/>
                <w:szCs w:val="20"/>
              </w:rPr>
            </w:pPr>
            <w:r w:rsidRPr="00651EBA">
              <w:rPr>
                <w:sz w:val="20"/>
                <w:szCs w:val="20"/>
              </w:rPr>
              <w:t>Výpočty obvodu a obsahu obdélníka a čtverce ( pomocí čtvercové sítě )</w:t>
            </w:r>
          </w:p>
          <w:p w:rsidR="00C64E41" w:rsidRPr="00651EBA" w:rsidRDefault="00C64E41" w:rsidP="00B275C7">
            <w:pPr>
              <w:rPr>
                <w:sz w:val="20"/>
                <w:szCs w:val="20"/>
              </w:rPr>
            </w:pPr>
            <w:r w:rsidRPr="00651EBA">
              <w:rPr>
                <w:sz w:val="20"/>
                <w:szCs w:val="20"/>
              </w:rPr>
              <w:t>Odhady obvodu, obsahu</w:t>
            </w:r>
          </w:p>
          <w:p w:rsidR="00C64E41" w:rsidRPr="00651EBA" w:rsidRDefault="00C64E41" w:rsidP="00B275C7">
            <w:pPr>
              <w:rPr>
                <w:sz w:val="20"/>
                <w:szCs w:val="20"/>
              </w:rPr>
            </w:pPr>
            <w:r w:rsidRPr="00651EBA">
              <w:rPr>
                <w:sz w:val="20"/>
                <w:szCs w:val="20"/>
              </w:rPr>
              <w:t>Řešení úloh z praxe</w:t>
            </w:r>
          </w:p>
        </w:tc>
        <w:tc>
          <w:tcPr>
            <w:tcW w:w="2732" w:type="dxa"/>
          </w:tcPr>
          <w:p w:rsidR="00C64E41" w:rsidRPr="00651EBA" w:rsidRDefault="00C64E41" w:rsidP="00B275C7">
            <w:pPr>
              <w:ind w:left="-70"/>
              <w:rPr>
                <w:sz w:val="20"/>
              </w:rPr>
            </w:pPr>
          </w:p>
        </w:tc>
      </w:tr>
      <w:tr w:rsidR="00C64E41" w:rsidRPr="00651EBA" w:rsidTr="00B275C7">
        <w:trPr>
          <w:cantSplit/>
          <w:trHeight w:val="545"/>
        </w:trPr>
        <w:tc>
          <w:tcPr>
            <w:tcW w:w="14142" w:type="dxa"/>
            <w:gridSpan w:val="3"/>
            <w:vAlign w:val="center"/>
          </w:tcPr>
          <w:p w:rsidR="00C64E41" w:rsidRPr="00651EBA" w:rsidRDefault="00C64E41" w:rsidP="00B275C7">
            <w:pPr>
              <w:ind w:left="-70"/>
              <w:jc w:val="center"/>
            </w:pPr>
            <w:r w:rsidRPr="00651EBA">
              <w:rPr>
                <w:b/>
                <w:bCs/>
                <w:u w:val="single"/>
              </w:rPr>
              <w:t>Tabulky, grafy, diagramy</w:t>
            </w:r>
          </w:p>
        </w:tc>
      </w:tr>
      <w:tr w:rsidR="00C64E41" w:rsidRPr="00651EBA" w:rsidTr="00B275C7">
        <w:trPr>
          <w:trHeight w:val="528"/>
        </w:trPr>
        <w:tc>
          <w:tcPr>
            <w:tcW w:w="5290" w:type="dxa"/>
          </w:tcPr>
          <w:p w:rsidR="00C64E41" w:rsidRPr="00651EBA" w:rsidRDefault="00C64E41" w:rsidP="00C64E41">
            <w:pPr>
              <w:numPr>
                <w:ilvl w:val="0"/>
                <w:numId w:val="26"/>
              </w:numPr>
              <w:tabs>
                <w:tab w:val="clear" w:pos="720"/>
                <w:tab w:val="num" w:pos="360"/>
              </w:tabs>
              <w:ind w:left="360"/>
              <w:rPr>
                <w:sz w:val="20"/>
                <w:szCs w:val="20"/>
              </w:rPr>
            </w:pPr>
            <w:r w:rsidRPr="00651EBA">
              <w:rPr>
                <w:sz w:val="20"/>
                <w:szCs w:val="20"/>
              </w:rPr>
              <w:t>doplňuje řady čísel, doplňuje tabulky</w:t>
            </w:r>
          </w:p>
          <w:p w:rsidR="00C64E41" w:rsidRPr="00651EBA" w:rsidRDefault="00C64E41" w:rsidP="00C64E41">
            <w:pPr>
              <w:numPr>
                <w:ilvl w:val="0"/>
                <w:numId w:val="26"/>
              </w:numPr>
              <w:tabs>
                <w:tab w:val="clear" w:pos="720"/>
                <w:tab w:val="num" w:pos="360"/>
              </w:tabs>
              <w:ind w:left="360"/>
              <w:rPr>
                <w:sz w:val="20"/>
                <w:szCs w:val="20"/>
              </w:rPr>
            </w:pPr>
            <w:r w:rsidRPr="00651EBA">
              <w:rPr>
                <w:sz w:val="20"/>
                <w:szCs w:val="20"/>
              </w:rPr>
              <w:t>čte a sestrojuje sloupcový a kruhový diagram</w:t>
            </w:r>
          </w:p>
          <w:p w:rsidR="00C64E41" w:rsidRPr="00651EBA" w:rsidRDefault="00C64E41" w:rsidP="00C64E41">
            <w:pPr>
              <w:numPr>
                <w:ilvl w:val="0"/>
                <w:numId w:val="26"/>
              </w:numPr>
              <w:tabs>
                <w:tab w:val="clear" w:pos="720"/>
                <w:tab w:val="num" w:pos="360"/>
              </w:tabs>
              <w:ind w:left="360"/>
              <w:rPr>
                <w:sz w:val="20"/>
                <w:szCs w:val="20"/>
              </w:rPr>
            </w:pPr>
            <w:r w:rsidRPr="00651EBA">
              <w:rPr>
                <w:sz w:val="20"/>
                <w:szCs w:val="20"/>
              </w:rPr>
              <w:t>sestrojuje a čte jednoduché grafy v soustavě souřadnic</w:t>
            </w:r>
          </w:p>
          <w:p w:rsidR="00C64E41" w:rsidRPr="00651EBA" w:rsidRDefault="00C64E41" w:rsidP="00B275C7">
            <w:pPr>
              <w:rPr>
                <w:sz w:val="20"/>
                <w:szCs w:val="20"/>
              </w:rPr>
            </w:pPr>
          </w:p>
        </w:tc>
        <w:tc>
          <w:tcPr>
            <w:tcW w:w="6120" w:type="dxa"/>
          </w:tcPr>
          <w:p w:rsidR="00C64E41" w:rsidRPr="00651EBA" w:rsidRDefault="00C64E41" w:rsidP="00B275C7">
            <w:pPr>
              <w:rPr>
                <w:sz w:val="20"/>
                <w:szCs w:val="20"/>
              </w:rPr>
            </w:pPr>
            <w:r w:rsidRPr="00651EBA">
              <w:rPr>
                <w:sz w:val="20"/>
                <w:szCs w:val="20"/>
              </w:rPr>
              <w:t>Proměnná, nezávisle proměnná, závisle proměnná</w:t>
            </w:r>
          </w:p>
          <w:p w:rsidR="00C64E41" w:rsidRPr="00651EBA" w:rsidRDefault="00C64E41" w:rsidP="00B275C7">
            <w:pPr>
              <w:rPr>
                <w:sz w:val="20"/>
                <w:szCs w:val="20"/>
              </w:rPr>
            </w:pPr>
            <w:r w:rsidRPr="00651EBA">
              <w:rPr>
                <w:sz w:val="20"/>
                <w:szCs w:val="20"/>
              </w:rPr>
              <w:t>Čtení a sestavování tabulek různých závislostí</w:t>
            </w:r>
          </w:p>
          <w:p w:rsidR="00C64E41" w:rsidRPr="00651EBA" w:rsidRDefault="00C64E41" w:rsidP="00B275C7">
            <w:pPr>
              <w:rPr>
                <w:sz w:val="20"/>
                <w:szCs w:val="20"/>
              </w:rPr>
            </w:pPr>
            <w:r w:rsidRPr="00651EBA">
              <w:rPr>
                <w:sz w:val="20"/>
                <w:szCs w:val="20"/>
              </w:rPr>
              <w:t>Čtení a sestavování sloupcových a kruhových diagramů</w:t>
            </w:r>
          </w:p>
          <w:p w:rsidR="00C64E41" w:rsidRPr="00651EBA" w:rsidRDefault="00C64E41" w:rsidP="00B275C7">
            <w:pPr>
              <w:rPr>
                <w:sz w:val="20"/>
                <w:szCs w:val="20"/>
              </w:rPr>
            </w:pPr>
            <w:r w:rsidRPr="00651EBA">
              <w:rPr>
                <w:sz w:val="20"/>
                <w:szCs w:val="20"/>
              </w:rPr>
              <w:t>Soustava souřadnic</w:t>
            </w:r>
          </w:p>
          <w:p w:rsidR="00C64E41" w:rsidRPr="00651EBA" w:rsidRDefault="00C64E41" w:rsidP="00B275C7">
            <w:pPr>
              <w:rPr>
                <w:sz w:val="20"/>
                <w:szCs w:val="20"/>
              </w:rPr>
            </w:pPr>
            <w:r w:rsidRPr="00651EBA">
              <w:rPr>
                <w:sz w:val="20"/>
                <w:szCs w:val="20"/>
              </w:rPr>
              <w:t>Dosazování za proměnou</w:t>
            </w:r>
          </w:p>
          <w:p w:rsidR="00C64E41" w:rsidRPr="00651EBA" w:rsidRDefault="00C64E41" w:rsidP="00B275C7">
            <w:pPr>
              <w:rPr>
                <w:sz w:val="20"/>
              </w:rPr>
            </w:pPr>
            <w:r w:rsidRPr="00651EBA">
              <w:rPr>
                <w:sz w:val="20"/>
              </w:rPr>
              <w:t>Zakreslování jednoduchých grafů závislostí např. průběh jízdy autem, změna teploty během dne apod.</w:t>
            </w:r>
          </w:p>
        </w:tc>
        <w:tc>
          <w:tcPr>
            <w:tcW w:w="2732" w:type="dxa"/>
          </w:tcPr>
          <w:p w:rsidR="00C64E41" w:rsidRPr="00651EBA" w:rsidRDefault="00C64E41" w:rsidP="00B275C7">
            <w:pPr>
              <w:ind w:left="110"/>
              <w:rPr>
                <w:sz w:val="20"/>
              </w:rPr>
            </w:pPr>
            <w:r w:rsidRPr="00651EBA">
              <w:rPr>
                <w:sz w:val="20"/>
              </w:rPr>
              <w:t>OSV, OR - rozvoj schopností poznávání</w:t>
            </w:r>
          </w:p>
        </w:tc>
      </w:tr>
    </w:tbl>
    <w:p w:rsidR="00F14C07" w:rsidRPr="00651EBA" w:rsidRDefault="00F14C07">
      <w:pPr>
        <w:pStyle w:val="Textvp"/>
        <w:rPr>
          <w:b/>
          <w:bCs/>
        </w:rPr>
      </w:pPr>
    </w:p>
    <w:p w:rsidR="00F14C07" w:rsidRPr="00651EBA" w:rsidRDefault="00F14C07">
      <w:pPr>
        <w:pStyle w:val="Textvp"/>
        <w:rPr>
          <w:b/>
          <w:bCs/>
        </w:rPr>
      </w:pPr>
      <w:r w:rsidRPr="00651EBA">
        <w:rPr>
          <w:b/>
          <w:bCs/>
        </w:rPr>
        <w:br w:type="page"/>
      </w:r>
      <w:r w:rsidRPr="00651EBA">
        <w:rPr>
          <w:b/>
          <w:bCs/>
        </w:rPr>
        <w:lastRenderedPageBreak/>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0"/>
        <w:gridCol w:w="4320"/>
        <w:gridCol w:w="2380"/>
      </w:tblGrid>
      <w:tr w:rsidR="00F14C07" w:rsidRPr="00651EBA">
        <w:trPr>
          <w:trHeight w:val="523"/>
        </w:trPr>
        <w:tc>
          <w:tcPr>
            <w:tcW w:w="7410" w:type="dxa"/>
            <w:vAlign w:val="center"/>
          </w:tcPr>
          <w:p w:rsidR="00F14C07" w:rsidRPr="00651EBA" w:rsidRDefault="00F14C07">
            <w:pPr>
              <w:jc w:val="center"/>
              <w:rPr>
                <w:b/>
                <w:bCs/>
                <w:sz w:val="32"/>
              </w:rPr>
            </w:pPr>
            <w:r w:rsidRPr="00651EBA">
              <w:rPr>
                <w:b/>
                <w:bCs/>
                <w:sz w:val="32"/>
              </w:rPr>
              <w:t>Školní výstup</w:t>
            </w:r>
          </w:p>
        </w:tc>
        <w:tc>
          <w:tcPr>
            <w:tcW w:w="4320" w:type="dxa"/>
            <w:vAlign w:val="center"/>
          </w:tcPr>
          <w:p w:rsidR="00F14C07" w:rsidRPr="00651EBA" w:rsidRDefault="00F14C07">
            <w:pPr>
              <w:jc w:val="center"/>
              <w:rPr>
                <w:b/>
                <w:bCs/>
                <w:sz w:val="32"/>
              </w:rPr>
            </w:pPr>
            <w:r w:rsidRPr="00651EBA">
              <w:rPr>
                <w:b/>
                <w:bCs/>
                <w:sz w:val="32"/>
              </w:rPr>
              <w:t>Učivo</w:t>
            </w:r>
          </w:p>
        </w:tc>
        <w:tc>
          <w:tcPr>
            <w:tcW w:w="238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 xml:space="preserve">Čísla a proměnná </w:t>
            </w:r>
          </w:p>
        </w:tc>
      </w:tr>
      <w:tr w:rsidR="00F14C07" w:rsidRPr="00651EBA">
        <w:trPr>
          <w:trHeight w:val="1772"/>
        </w:trPr>
        <w:tc>
          <w:tcPr>
            <w:tcW w:w="741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čte a zapisuje D čísla desetinné zlomky, zaokrouhluje na daný řád</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znázorní číslo na číselné ose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vynásobí a vydělí D čísla 10, 100, 1000,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převádí jednotky délky a hmotnosti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písemně sčítá, odčítá, násobí, dělí D čísla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stanoví pořadí početních výkonů a aplikuje při výpočtech</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řeší praktické úlohy vedoucí k výpočtům s desetinnými čísly, a to včetně úloh na výpočet obvodů a obsahů čtverce a obdélníka a povrchů a objemů kvádru a krychle</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identifikuje prvočísla a čísla složená, soudělná a nesoudělná</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rozloží čísla na součin prvočísel</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nalezne největší společný dělitel a nejmenší společný násobek</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sz w:val="20"/>
              </w:rPr>
              <w:t>nalézá řešení situací s využitím dělitelnosti v oboru N</w:t>
            </w:r>
          </w:p>
        </w:tc>
        <w:tc>
          <w:tcPr>
            <w:tcW w:w="4320" w:type="dxa"/>
          </w:tcPr>
          <w:p w:rsidR="00F14C07" w:rsidRPr="00651EBA" w:rsidRDefault="00F14C07">
            <w:pPr>
              <w:pStyle w:val="Zhlav"/>
              <w:tabs>
                <w:tab w:val="clear" w:pos="4536"/>
                <w:tab w:val="clear" w:pos="9072"/>
              </w:tabs>
              <w:jc w:val="both"/>
              <w:rPr>
                <w:sz w:val="20"/>
              </w:rPr>
            </w:pPr>
          </w:p>
          <w:p w:rsidR="00F14C07" w:rsidRPr="00651EBA" w:rsidRDefault="00F14C07">
            <w:pPr>
              <w:pStyle w:val="Zhlav"/>
              <w:tabs>
                <w:tab w:val="clear" w:pos="4536"/>
                <w:tab w:val="clear" w:pos="9072"/>
              </w:tabs>
              <w:jc w:val="both"/>
              <w:rPr>
                <w:sz w:val="20"/>
                <w:szCs w:val="20"/>
              </w:rPr>
            </w:pPr>
            <w:r w:rsidRPr="00651EBA">
              <w:rPr>
                <w:sz w:val="20"/>
                <w:szCs w:val="20"/>
                <w:u w:val="single"/>
              </w:rPr>
              <w:t>Desetinná čísla (D)</w:t>
            </w:r>
            <w:r w:rsidRPr="00651EBA">
              <w:rPr>
                <w:sz w:val="20"/>
                <w:szCs w:val="20"/>
              </w:rPr>
              <w:t xml:space="preserve"> - porovnávání desetinných čísel, číselná osa zaokrouhlování desetinných čísel na desetiny, setiny, …., sčítání a odčítání desetinných čísel, násobení a dělení desetinných čísel 10, 100, 1000, násobení a dělení desetinných čísel, převody jednotek délky, obsahu, hmotnosti, pamětní počítání, pořadí početních výkonů</w:t>
            </w:r>
          </w:p>
          <w:p w:rsidR="00F14C07" w:rsidRPr="00651EBA" w:rsidRDefault="00F14C07">
            <w:pPr>
              <w:pStyle w:val="Zhlav"/>
              <w:tabs>
                <w:tab w:val="clear" w:pos="4536"/>
                <w:tab w:val="clear" w:pos="9072"/>
              </w:tabs>
              <w:jc w:val="both"/>
              <w:rPr>
                <w:sz w:val="20"/>
                <w:szCs w:val="20"/>
              </w:rPr>
            </w:pPr>
          </w:p>
          <w:p w:rsidR="00F14C07" w:rsidRPr="00651EBA" w:rsidRDefault="00F14C07">
            <w:pPr>
              <w:pStyle w:val="Zhlav"/>
              <w:tabs>
                <w:tab w:val="clear" w:pos="4536"/>
                <w:tab w:val="clear" w:pos="9072"/>
              </w:tabs>
              <w:jc w:val="both"/>
              <w:rPr>
                <w:sz w:val="20"/>
                <w:szCs w:val="20"/>
              </w:rPr>
            </w:pPr>
          </w:p>
          <w:p w:rsidR="00F14C07" w:rsidRPr="00651EBA" w:rsidRDefault="00F14C07">
            <w:pPr>
              <w:pStyle w:val="Zhlav"/>
              <w:tabs>
                <w:tab w:val="clear" w:pos="4536"/>
                <w:tab w:val="clear" w:pos="9072"/>
              </w:tabs>
              <w:jc w:val="both"/>
              <w:rPr>
                <w:sz w:val="20"/>
                <w:szCs w:val="20"/>
              </w:rPr>
            </w:pPr>
            <w:r w:rsidRPr="00651EBA">
              <w:rPr>
                <w:sz w:val="20"/>
                <w:u w:val="single"/>
              </w:rPr>
              <w:t>Dělitelnost přirozených čísel (N)</w:t>
            </w:r>
            <w:r w:rsidRPr="00651EBA">
              <w:rPr>
                <w:sz w:val="20"/>
              </w:rPr>
              <w:t xml:space="preserve"> – kritéria dělitelnosti, prvočíslo, číslo složené, největší společný dělitel, nejmenší společný násobek</w:t>
            </w:r>
          </w:p>
          <w:p w:rsidR="00F14C07" w:rsidRPr="00651EBA" w:rsidRDefault="00F14C07">
            <w:pPr>
              <w:pStyle w:val="Zhlav"/>
              <w:tabs>
                <w:tab w:val="clear" w:pos="4536"/>
                <w:tab w:val="clear" w:pos="9072"/>
              </w:tabs>
              <w:jc w:val="both"/>
              <w:rPr>
                <w:sz w:val="20"/>
                <w:szCs w:val="20"/>
              </w:rPr>
            </w:pPr>
          </w:p>
        </w:tc>
        <w:tc>
          <w:tcPr>
            <w:tcW w:w="2380" w:type="dxa"/>
          </w:tcPr>
          <w:p w:rsidR="00F14C07" w:rsidRPr="00651EBA" w:rsidRDefault="00F14C07">
            <w:pPr>
              <w:ind w:left="-70"/>
              <w:rPr>
                <w:sz w:val="20"/>
              </w:rPr>
            </w:pPr>
          </w:p>
          <w:p w:rsidR="00F14C07" w:rsidRPr="00651EBA" w:rsidRDefault="00F14C07">
            <w:pPr>
              <w:jc w:val="both"/>
              <w:rPr>
                <w:sz w:val="20"/>
                <w:szCs w:val="20"/>
              </w:rPr>
            </w:pPr>
          </w:p>
          <w:p w:rsidR="00F14C07" w:rsidRPr="00651EBA" w:rsidRDefault="00F14C07">
            <w:pPr>
              <w:ind w:left="-70"/>
              <w:rPr>
                <w:sz w:val="20"/>
              </w:rPr>
            </w:pPr>
          </w:p>
          <w:p w:rsidR="00F14C07" w:rsidRPr="00651EBA" w:rsidRDefault="00F14C07">
            <w:pPr>
              <w:ind w:left="-70"/>
              <w:rPr>
                <w:sz w:val="20"/>
              </w:rPr>
            </w:pPr>
            <w:r w:rsidRPr="00651EBA">
              <w:rPr>
                <w:sz w:val="20"/>
              </w:rPr>
              <w:t>F – převody jednotek</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Z – měřítko mapy</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Geometrie v rovině a prostoru</w:t>
            </w:r>
          </w:p>
        </w:tc>
      </w:tr>
      <w:tr w:rsidR="00F14C07" w:rsidRPr="00651EBA">
        <w:trPr>
          <w:cantSplit/>
          <w:trHeight w:val="2680"/>
        </w:trPr>
        <w:tc>
          <w:tcPr>
            <w:tcW w:w="7410" w:type="dxa"/>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pojmenuje základní geometrické objekty a vztahy a přiřadí jim příslušné matematické symboly</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určuje velikost úhlu měřením a výpočtem, roztřídí je podle velikosti,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sčítá úhly graficky i výpočtem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sestrojí úhly vybraných velikostí bez použití úhloměru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vynásobí a vydělí velikosti úhlu</w:t>
            </w:r>
          </w:p>
          <w:p w:rsidR="00F14C07" w:rsidRPr="00651EBA" w:rsidRDefault="00F14C07">
            <w:pPr>
              <w:pStyle w:val="Zhlav"/>
              <w:tabs>
                <w:tab w:val="clear" w:pos="4536"/>
                <w:tab w:val="clear" w:pos="9072"/>
              </w:tabs>
              <w:rPr>
                <w:bCs/>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identifikuje a vybere shodné rovinné obrazce odhadem a praktickým ověřením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sestrojí obraz rovinného obrazce v osové souměrnosti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vybere osově souměrné rovinné obrazce</w:t>
            </w:r>
          </w:p>
          <w:p w:rsidR="00F14C07" w:rsidRPr="00651EBA" w:rsidRDefault="00F14C07">
            <w:pPr>
              <w:pStyle w:val="Zhlav"/>
              <w:tabs>
                <w:tab w:val="clear" w:pos="4536"/>
                <w:tab w:val="clear" w:pos="9072"/>
              </w:tabs>
              <w:rPr>
                <w:sz w:val="20"/>
              </w:rPr>
            </w:pPr>
          </w:p>
        </w:tc>
        <w:tc>
          <w:tcPr>
            <w:tcW w:w="4320" w:type="dxa"/>
            <w:vAlign w:val="center"/>
          </w:tcPr>
          <w:p w:rsidR="00F14C07" w:rsidRPr="00651EBA" w:rsidRDefault="00F14C07">
            <w:pPr>
              <w:pStyle w:val="Zhlav"/>
              <w:tabs>
                <w:tab w:val="clear" w:pos="4536"/>
                <w:tab w:val="clear" w:pos="9072"/>
              </w:tabs>
              <w:rPr>
                <w:sz w:val="20"/>
              </w:rPr>
            </w:pPr>
            <w:r w:rsidRPr="00651EBA">
              <w:rPr>
                <w:sz w:val="20"/>
                <w:u w:val="single"/>
              </w:rPr>
              <w:t>Rovinné útvary</w:t>
            </w:r>
            <w:r w:rsidRPr="00651EBA">
              <w:rPr>
                <w:sz w:val="20"/>
              </w:rPr>
              <w:t xml:space="preserve"> – přímka, polopřímka, úsečka, kružnice, kruh </w:t>
            </w: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Úhel</w:t>
            </w:r>
            <w:r w:rsidRPr="00651EBA">
              <w:rPr>
                <w:sz w:val="20"/>
              </w:rPr>
              <w:t>, osa úhlu, velikost úhlu (stupeň, minuta), úhloměr, vedlejší a vrcholové úhly, sčítání a odčítání úhlů, násobení a dělení úhlů</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Osová souměrnost</w:t>
            </w:r>
            <w:r w:rsidRPr="00651EBA">
              <w:rPr>
                <w:sz w:val="20"/>
              </w:rPr>
              <w:t xml:space="preserve"> – shodnost v rovině, osa souměrnosti, osově souměrné obrazce, obraz a vzor v osové souměrnosti, osa souměrnosti základních geometrických útvarů</w:t>
            </w:r>
          </w:p>
          <w:p w:rsidR="00F14C07" w:rsidRPr="00651EBA" w:rsidRDefault="00F14C07">
            <w:pPr>
              <w:pStyle w:val="Zhlav"/>
              <w:tabs>
                <w:tab w:val="clear" w:pos="4536"/>
                <w:tab w:val="clear" w:pos="9072"/>
              </w:tabs>
              <w:rPr>
                <w:sz w:val="20"/>
                <w:u w:val="single"/>
              </w:rPr>
            </w:pPr>
          </w:p>
        </w:tc>
        <w:tc>
          <w:tcPr>
            <w:tcW w:w="2380" w:type="dxa"/>
            <w:vAlign w:val="center"/>
          </w:tcPr>
          <w:p w:rsidR="00F14C07" w:rsidRPr="00651EBA" w:rsidRDefault="00F14C07">
            <w:pPr>
              <w:ind w:left="-70"/>
              <w:jc w:val="center"/>
              <w:rPr>
                <w:sz w:val="20"/>
              </w:rPr>
            </w:pPr>
          </w:p>
          <w:p w:rsidR="00F14C07" w:rsidRPr="00651EBA" w:rsidRDefault="00F14C07">
            <w:pPr>
              <w:ind w:left="-70"/>
              <w:jc w:val="center"/>
              <w:rPr>
                <w:sz w:val="20"/>
              </w:rPr>
            </w:pPr>
          </w:p>
          <w:p w:rsidR="00F14C07" w:rsidRPr="00651EBA" w:rsidRDefault="00F14C07">
            <w:pPr>
              <w:ind w:left="-70"/>
              <w:jc w:val="center"/>
              <w:rPr>
                <w:sz w:val="20"/>
              </w:rPr>
            </w:pPr>
          </w:p>
          <w:p w:rsidR="00F14C07" w:rsidRPr="00651EBA" w:rsidRDefault="00F14C07">
            <w:pPr>
              <w:ind w:left="-70"/>
              <w:jc w:val="center"/>
              <w:rPr>
                <w:sz w:val="20"/>
              </w:rPr>
            </w:pPr>
          </w:p>
          <w:p w:rsidR="00F14C07" w:rsidRPr="00651EBA" w:rsidRDefault="00F14C07">
            <w:pPr>
              <w:ind w:left="-70"/>
              <w:jc w:val="center"/>
              <w:rPr>
                <w:sz w:val="20"/>
              </w:rPr>
            </w:pPr>
          </w:p>
          <w:p w:rsidR="00F14C07" w:rsidRPr="00651EBA" w:rsidRDefault="00F14C07">
            <w:pPr>
              <w:ind w:left="-70"/>
              <w:jc w:val="center"/>
              <w:rPr>
                <w:sz w:val="20"/>
              </w:rPr>
            </w:pPr>
          </w:p>
          <w:p w:rsidR="00F14C07" w:rsidRPr="00651EBA" w:rsidRDefault="00F14C07">
            <w:pPr>
              <w:ind w:left="-70"/>
              <w:jc w:val="center"/>
              <w:rPr>
                <w:b/>
                <w:bCs/>
                <w:u w:val="single"/>
              </w:rPr>
            </w:pPr>
            <w:r w:rsidRPr="00651EBA">
              <w:rPr>
                <w:sz w:val="20"/>
              </w:rPr>
              <w:t>Vv – osově souměrné útvary</w:t>
            </w:r>
          </w:p>
        </w:tc>
      </w:tr>
      <w:tr w:rsidR="00F14C07" w:rsidRPr="00651EBA">
        <w:trPr>
          <w:cantSplit/>
          <w:trHeight w:val="2500"/>
        </w:trPr>
        <w:tc>
          <w:tcPr>
            <w:tcW w:w="7410" w:type="dxa"/>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identifikuje a vyber shodné rovinné obrazce odhadem a praktickým ověřením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sestrojí obraz rovinného obrazce ve středové souměrnosti</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rPr>
              <w:t>vybere středově souměrné rovinné obrazce</w:t>
            </w:r>
            <w:r w:rsidRPr="00651EBA">
              <w:rPr>
                <w:sz w:val="20"/>
                <w:szCs w:val="20"/>
              </w:rPr>
              <w:t xml:space="preserve"> </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rozpozná a pojmenuje kvádr a krychli, vyjmenuje jejich základní znaky a vlastnosti</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načrtne a sestrojí síť kvádru a krychle a sestaví model</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odhaduje a vypočítává objem a povrch kvádru, krychle</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řeší praktické úlohy s využitím výpočtu obj. a pov. kv. a kr.</w:t>
            </w:r>
          </w:p>
          <w:p w:rsidR="00F14C07" w:rsidRPr="00651EBA" w:rsidRDefault="00F14C07">
            <w:pPr>
              <w:pStyle w:val="Zhlav"/>
              <w:numPr>
                <w:ilvl w:val="0"/>
                <w:numId w:val="1"/>
              </w:numPr>
              <w:tabs>
                <w:tab w:val="clear" w:pos="720"/>
                <w:tab w:val="clear" w:pos="4536"/>
                <w:tab w:val="clear" w:pos="9072"/>
                <w:tab w:val="num" w:pos="360"/>
              </w:tabs>
              <w:ind w:left="360"/>
              <w:rPr>
                <w:b/>
                <w:bCs/>
                <w:sz w:val="20"/>
                <w:u w:val="single"/>
              </w:rPr>
            </w:pPr>
            <w:r w:rsidRPr="00651EBA">
              <w:rPr>
                <w:sz w:val="20"/>
                <w:szCs w:val="20"/>
              </w:rPr>
              <w:t>načrtne obraz kvádru a krychle v rovině v kosoúhlém promítání</w:t>
            </w:r>
          </w:p>
        </w:tc>
        <w:tc>
          <w:tcPr>
            <w:tcW w:w="4320" w:type="dxa"/>
            <w:vAlign w:val="center"/>
          </w:tcPr>
          <w:p w:rsidR="00F14C07" w:rsidRPr="00651EBA" w:rsidRDefault="00F14C07">
            <w:pPr>
              <w:pStyle w:val="Zhlav"/>
              <w:tabs>
                <w:tab w:val="clear" w:pos="4536"/>
                <w:tab w:val="clear" w:pos="9072"/>
              </w:tabs>
              <w:rPr>
                <w:sz w:val="20"/>
              </w:rPr>
            </w:pPr>
            <w:r w:rsidRPr="00651EBA">
              <w:rPr>
                <w:sz w:val="20"/>
                <w:u w:val="single"/>
              </w:rPr>
              <w:t>Středová souměrnost</w:t>
            </w:r>
            <w:r w:rsidRPr="00651EBA">
              <w:rPr>
                <w:sz w:val="20"/>
              </w:rPr>
              <w:t xml:space="preserve"> - shodnost v rovině, střed souměrnosti, středově souměrné obrazce, obraz a vzor ve středové souměrnosti, střed souměrnosti základních geometrických útvarů</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ind w:left="-70"/>
              <w:rPr>
                <w:b/>
                <w:bCs/>
                <w:u w:val="single"/>
              </w:rPr>
            </w:pPr>
            <w:r w:rsidRPr="00651EBA">
              <w:rPr>
                <w:sz w:val="20"/>
                <w:szCs w:val="20"/>
                <w:u w:val="single"/>
              </w:rPr>
              <w:t>Kvádr, krychle</w:t>
            </w:r>
            <w:r w:rsidRPr="00651EBA">
              <w:rPr>
                <w:sz w:val="20"/>
                <w:szCs w:val="20"/>
              </w:rPr>
              <w:t xml:space="preserve"> – kvádr, krychle, jejich vlastnosti, stěnová a tělesová úhlopříčka,výpočet povrchu a objemu, jednotky objemu, síť kvádru a krychle</w:t>
            </w:r>
          </w:p>
        </w:tc>
        <w:tc>
          <w:tcPr>
            <w:tcW w:w="2380" w:type="dxa"/>
          </w:tcPr>
          <w:p w:rsidR="00F14C07" w:rsidRPr="00651EBA" w:rsidRDefault="00F14C07">
            <w:pPr>
              <w:pStyle w:val="Textpoznpodarou"/>
              <w:rPr>
                <w:szCs w:val="24"/>
              </w:rPr>
            </w:pPr>
          </w:p>
          <w:p w:rsidR="00F14C07" w:rsidRPr="00651EBA" w:rsidRDefault="00F14C07">
            <w:pPr>
              <w:pStyle w:val="Textpoznpodarou"/>
              <w:rPr>
                <w:b/>
                <w:bCs/>
                <w:szCs w:val="24"/>
                <w:u w:val="single"/>
              </w:rPr>
            </w:pPr>
            <w:r w:rsidRPr="00651EBA">
              <w:rPr>
                <w:szCs w:val="24"/>
              </w:rPr>
              <w:t>Vv – vzory ve středové souměrnosti</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Závislosti, vztahy a práce s daty</w:t>
            </w:r>
          </w:p>
        </w:tc>
      </w:tr>
      <w:tr w:rsidR="00F14C07" w:rsidRPr="00651EBA">
        <w:trPr>
          <w:trHeight w:val="874"/>
        </w:trPr>
        <w:tc>
          <w:tcPr>
            <w:tcW w:w="7410" w:type="dxa"/>
          </w:tcPr>
          <w:p w:rsidR="00F14C07" w:rsidRPr="00651EBA" w:rsidRDefault="00F14C07">
            <w:pPr>
              <w:pStyle w:val="Zhlav"/>
              <w:numPr>
                <w:ilvl w:val="0"/>
                <w:numId w:val="1"/>
              </w:numPr>
              <w:tabs>
                <w:tab w:val="clear" w:pos="720"/>
                <w:tab w:val="clear" w:pos="4536"/>
                <w:tab w:val="clear" w:pos="9072"/>
                <w:tab w:val="num" w:pos="360"/>
              </w:tabs>
              <w:ind w:left="360"/>
              <w:rPr>
                <w:bCs/>
                <w:sz w:val="20"/>
              </w:rPr>
            </w:pPr>
            <w:r w:rsidRPr="00651EBA">
              <w:rPr>
                <w:sz w:val="20"/>
              </w:rPr>
              <w:t>vytváří a čte diagramy a grafy</w:t>
            </w:r>
          </w:p>
        </w:tc>
        <w:tc>
          <w:tcPr>
            <w:tcW w:w="4320" w:type="dxa"/>
          </w:tcPr>
          <w:p w:rsidR="00F14C07" w:rsidRPr="00651EBA" w:rsidRDefault="00F14C07">
            <w:pPr>
              <w:pStyle w:val="Nadpis7"/>
            </w:pPr>
            <w:r w:rsidRPr="00651EBA">
              <w:t>Grafy</w:t>
            </w:r>
          </w:p>
          <w:p w:rsidR="00F14C07" w:rsidRPr="00651EBA" w:rsidRDefault="00F14C07">
            <w:pPr>
              <w:rPr>
                <w:sz w:val="20"/>
              </w:rPr>
            </w:pPr>
            <w:r w:rsidRPr="00651EBA">
              <w:rPr>
                <w:sz w:val="20"/>
              </w:rPr>
              <w:t>procházky po čtvercové síti, čtení z grafu, základní interpretace dat.</w:t>
            </w:r>
          </w:p>
        </w:tc>
        <w:tc>
          <w:tcPr>
            <w:tcW w:w="238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rPr>
            </w:pPr>
          </w:p>
          <w:p w:rsidR="00F14C07" w:rsidRPr="00651EBA" w:rsidRDefault="00F14C07">
            <w:pPr>
              <w:ind w:left="-70"/>
              <w:rPr>
                <w:sz w:val="20"/>
              </w:rPr>
            </w:pPr>
          </w:p>
        </w:tc>
      </w:tr>
    </w:tbl>
    <w:p w:rsidR="00F14C07" w:rsidRPr="00651EBA" w:rsidRDefault="00F14C07">
      <w:pPr>
        <w:rPr>
          <w:b/>
        </w:rPr>
      </w:pPr>
    </w:p>
    <w:p w:rsidR="00F14C07" w:rsidRPr="00651EBA" w:rsidRDefault="00F14C07">
      <w:pPr>
        <w:pStyle w:val="Textvp"/>
        <w:rPr>
          <w:b/>
          <w:bCs/>
        </w:rPr>
      </w:pPr>
      <w:r w:rsidRPr="00651EBA">
        <w:rPr>
          <w:b/>
          <w:bCs/>
        </w:rPr>
        <w:t>7.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0"/>
        <w:gridCol w:w="3780"/>
        <w:gridCol w:w="2340"/>
      </w:tblGrid>
      <w:tr w:rsidR="00F14C07" w:rsidRPr="00651EBA">
        <w:trPr>
          <w:trHeight w:val="523"/>
        </w:trPr>
        <w:tc>
          <w:tcPr>
            <w:tcW w:w="7990" w:type="dxa"/>
            <w:vAlign w:val="center"/>
          </w:tcPr>
          <w:p w:rsidR="00F14C07" w:rsidRPr="00651EBA" w:rsidRDefault="00F14C07">
            <w:pPr>
              <w:jc w:val="center"/>
              <w:rPr>
                <w:b/>
                <w:bCs/>
                <w:sz w:val="32"/>
              </w:rPr>
            </w:pPr>
            <w:r w:rsidRPr="00651EBA">
              <w:rPr>
                <w:b/>
                <w:bCs/>
                <w:sz w:val="32"/>
              </w:rPr>
              <w:t>Školní výstup</w:t>
            </w:r>
          </w:p>
        </w:tc>
        <w:tc>
          <w:tcPr>
            <w:tcW w:w="3780" w:type="dxa"/>
            <w:vAlign w:val="center"/>
          </w:tcPr>
          <w:p w:rsidR="00F14C07" w:rsidRPr="00651EBA" w:rsidRDefault="00F14C07">
            <w:pPr>
              <w:jc w:val="center"/>
              <w:rPr>
                <w:b/>
                <w:bCs/>
                <w:sz w:val="32"/>
              </w:rPr>
            </w:pPr>
            <w:r w:rsidRPr="00651EBA">
              <w:rPr>
                <w:b/>
                <w:bCs/>
                <w:sz w:val="32"/>
              </w:rPr>
              <w:t>Učivo</w:t>
            </w:r>
          </w:p>
        </w:tc>
        <w:tc>
          <w:tcPr>
            <w:tcW w:w="234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Číslo a početní operace</w:t>
            </w:r>
          </w:p>
        </w:tc>
      </w:tr>
      <w:tr w:rsidR="00F14C07" w:rsidRPr="00651EBA">
        <w:trPr>
          <w:trHeight w:val="1422"/>
        </w:trPr>
        <w:tc>
          <w:tcPr>
            <w:tcW w:w="7990" w:type="dxa"/>
          </w:tcPr>
          <w:p w:rsidR="00F14C07" w:rsidRPr="00651EBA" w:rsidRDefault="00F14C07">
            <w:pPr>
              <w:pStyle w:val="Zhlav"/>
              <w:tabs>
                <w:tab w:val="clear" w:pos="4536"/>
                <w:tab w:val="clear" w:pos="9072"/>
              </w:tabs>
              <w:rPr>
                <w:sz w:val="8"/>
                <w:szCs w:val="8"/>
              </w:rPr>
            </w:pPr>
          </w:p>
          <w:p w:rsidR="00F14C07" w:rsidRPr="00651EBA" w:rsidRDefault="00F14C07">
            <w:pPr>
              <w:pStyle w:val="Zhlav"/>
              <w:numPr>
                <w:ilvl w:val="0"/>
                <w:numId w:val="1"/>
              </w:numPr>
              <w:tabs>
                <w:tab w:val="clear" w:pos="720"/>
                <w:tab w:val="num" w:pos="360"/>
              </w:tabs>
              <w:ind w:left="360"/>
              <w:rPr>
                <w:sz w:val="20"/>
              </w:rPr>
            </w:pPr>
            <w:r w:rsidRPr="00651EBA">
              <w:rPr>
                <w:sz w:val="20"/>
              </w:rPr>
              <w:t>vyjádří vlastními slovy rozdíl mezi kladným a záporným číslem</w:t>
            </w:r>
          </w:p>
          <w:p w:rsidR="00F14C07" w:rsidRPr="00651EBA" w:rsidRDefault="00F14C07">
            <w:pPr>
              <w:pStyle w:val="Zhlav"/>
              <w:numPr>
                <w:ilvl w:val="0"/>
                <w:numId w:val="1"/>
              </w:numPr>
              <w:tabs>
                <w:tab w:val="clear" w:pos="720"/>
                <w:tab w:val="num" w:pos="360"/>
              </w:tabs>
              <w:ind w:left="360"/>
              <w:rPr>
                <w:sz w:val="20"/>
              </w:rPr>
            </w:pPr>
            <w:r w:rsidRPr="00651EBA">
              <w:rPr>
                <w:sz w:val="20"/>
              </w:rPr>
              <w:t>znázorní číslo na číselné ose</w:t>
            </w:r>
          </w:p>
          <w:p w:rsidR="00F14C07" w:rsidRPr="00651EBA" w:rsidRDefault="00F14C07">
            <w:pPr>
              <w:pStyle w:val="Zhlav"/>
              <w:numPr>
                <w:ilvl w:val="0"/>
                <w:numId w:val="1"/>
              </w:numPr>
              <w:tabs>
                <w:tab w:val="clear" w:pos="720"/>
                <w:tab w:val="num" w:pos="360"/>
              </w:tabs>
              <w:ind w:left="360"/>
              <w:rPr>
                <w:sz w:val="20"/>
              </w:rPr>
            </w:pPr>
            <w:r w:rsidRPr="00651EBA">
              <w:rPr>
                <w:sz w:val="20"/>
              </w:rPr>
              <w:t>najde číslo opačné k číslu Z</w:t>
            </w:r>
          </w:p>
          <w:p w:rsidR="00F14C07" w:rsidRPr="00651EBA" w:rsidRDefault="00F14C07">
            <w:pPr>
              <w:pStyle w:val="Zhlav"/>
              <w:numPr>
                <w:ilvl w:val="0"/>
                <w:numId w:val="1"/>
              </w:numPr>
              <w:tabs>
                <w:tab w:val="clear" w:pos="720"/>
                <w:tab w:val="num" w:pos="360"/>
              </w:tabs>
              <w:ind w:left="360"/>
              <w:rPr>
                <w:sz w:val="20"/>
              </w:rPr>
            </w:pPr>
            <w:r w:rsidRPr="00651EBA">
              <w:rPr>
                <w:sz w:val="20"/>
              </w:rPr>
              <w:t>řadí Z čísla podle velikosti</w:t>
            </w:r>
          </w:p>
          <w:p w:rsidR="00F14C07" w:rsidRPr="00651EBA" w:rsidRDefault="00F14C07">
            <w:pPr>
              <w:pStyle w:val="Zhlav"/>
              <w:numPr>
                <w:ilvl w:val="0"/>
                <w:numId w:val="1"/>
              </w:numPr>
              <w:tabs>
                <w:tab w:val="clear" w:pos="720"/>
                <w:tab w:val="num" w:pos="360"/>
              </w:tabs>
              <w:ind w:left="360"/>
              <w:rPr>
                <w:sz w:val="20"/>
              </w:rPr>
            </w:pPr>
            <w:r w:rsidRPr="00651EBA">
              <w:rPr>
                <w:sz w:val="20"/>
              </w:rPr>
              <w:t>sečte, odečte, vynásobí a vydělí Z čísla</w:t>
            </w:r>
          </w:p>
          <w:p w:rsidR="00F14C07" w:rsidRPr="00651EBA" w:rsidRDefault="00F14C07">
            <w:pPr>
              <w:pStyle w:val="Zhlav"/>
              <w:numPr>
                <w:ilvl w:val="0"/>
                <w:numId w:val="1"/>
              </w:numPr>
              <w:tabs>
                <w:tab w:val="clear" w:pos="720"/>
                <w:tab w:val="num" w:pos="360"/>
              </w:tabs>
              <w:ind w:left="360"/>
              <w:rPr>
                <w:sz w:val="20"/>
              </w:rPr>
            </w:pPr>
            <w:r w:rsidRPr="00651EBA">
              <w:rPr>
                <w:sz w:val="20"/>
              </w:rPr>
              <w:t>stanoví pořadí početních výkonů a aplikuje při výpočtech</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řeší praktické úlohy vedoucí k výpočtům s Z čísly</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aplikuje pravidla výpočtů se Z čísly na čísla desetinná</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řeší praktické úlohy vedoucí k výpočtům s Z čísly a zápornými desetinnými čísly</w:t>
            </w:r>
          </w:p>
          <w:p w:rsidR="00F14C07" w:rsidRPr="00651EBA" w:rsidRDefault="00F14C07">
            <w:pPr>
              <w:pStyle w:val="Zhlav"/>
              <w:rPr>
                <w:sz w:val="20"/>
                <w:szCs w:val="20"/>
              </w:rPr>
            </w:pPr>
          </w:p>
          <w:p w:rsidR="00F14C07" w:rsidRPr="00651EBA" w:rsidRDefault="00F14C07">
            <w:pPr>
              <w:pStyle w:val="Zhlav"/>
              <w:numPr>
                <w:ilvl w:val="0"/>
                <w:numId w:val="1"/>
              </w:numPr>
              <w:tabs>
                <w:tab w:val="clear" w:pos="720"/>
                <w:tab w:val="num" w:pos="360"/>
              </w:tabs>
              <w:ind w:left="360"/>
              <w:rPr>
                <w:sz w:val="20"/>
              </w:rPr>
            </w:pPr>
            <w:r w:rsidRPr="00651EBA">
              <w:rPr>
                <w:sz w:val="20"/>
              </w:rPr>
              <w:t>nalezne souvislost zlomku a části celku</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 xml:space="preserve">identifikuje zlomky stejné hodnoty a převádí je na základní tvar </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rozšíří a zkrátí zlomek</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lastRenderedPageBreak/>
              <w:t>porovnává zlomky podle velikosti</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umístí zlomek na odpovídající místo číselné osy</w:t>
            </w:r>
          </w:p>
          <w:p w:rsidR="00F14C07" w:rsidRPr="00651EBA" w:rsidRDefault="00F14C07">
            <w:pPr>
              <w:pStyle w:val="Zhlav"/>
              <w:numPr>
                <w:ilvl w:val="0"/>
                <w:numId w:val="1"/>
              </w:numPr>
              <w:tabs>
                <w:tab w:val="clear" w:pos="720"/>
                <w:tab w:val="num" w:pos="360"/>
              </w:tabs>
              <w:ind w:left="360"/>
              <w:rPr>
                <w:sz w:val="20"/>
              </w:rPr>
            </w:pPr>
            <w:r w:rsidRPr="00651EBA">
              <w:rPr>
                <w:sz w:val="20"/>
              </w:rPr>
              <w:t>sečte, odečte, vynásobí a vydělí zlomek</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upraví zlomek na smíšené číslo</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převede zlomek na desetinné číslo a naopak</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 xml:space="preserve">řeší praktické úlohy vedoucí k využití početních výkonů s racionálními čísly </w:t>
            </w:r>
          </w:p>
          <w:p w:rsidR="00F14C07" w:rsidRPr="00651EBA" w:rsidRDefault="00F14C07">
            <w:pPr>
              <w:pStyle w:val="Zhlav"/>
              <w:rPr>
                <w:sz w:val="8"/>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vyjádří část celku pomocí poměru</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 xml:space="preserve">zvětší a zmenší číslo v daném poměru a využije tuto znalost v praktických úlohách </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definuje měřítko mapy a plánu</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určí skutečnou vzdálenost podle mapy a určí, jak je skutečná vzdálenost zobrazena na mapě</w:t>
            </w:r>
          </w:p>
          <w:p w:rsidR="00F14C07" w:rsidRPr="00651EBA" w:rsidRDefault="00F14C07">
            <w:pPr>
              <w:pStyle w:val="Zhlav"/>
              <w:tabs>
                <w:tab w:val="clear" w:pos="4536"/>
                <w:tab w:val="clear" w:pos="9072"/>
              </w:tabs>
              <w:rPr>
                <w:b/>
                <w:bCs/>
                <w:u w:val="single"/>
              </w:rPr>
            </w:pPr>
            <w:r w:rsidRPr="00651EBA">
              <w:rPr>
                <w:sz w:val="20"/>
                <w:szCs w:val="20"/>
              </w:rPr>
              <w:t xml:space="preserve">       vytvoří jednoduchý plán v potřebném měřítku</w:t>
            </w:r>
          </w:p>
        </w:tc>
        <w:tc>
          <w:tcPr>
            <w:tcW w:w="3780" w:type="dxa"/>
          </w:tcPr>
          <w:p w:rsidR="00F14C07" w:rsidRPr="00651EBA" w:rsidRDefault="00F14C07">
            <w:pPr>
              <w:pStyle w:val="Zhlav"/>
              <w:rPr>
                <w:sz w:val="20"/>
                <w:szCs w:val="20"/>
                <w:u w:val="single"/>
              </w:rPr>
            </w:pPr>
          </w:p>
          <w:p w:rsidR="00F14C07" w:rsidRPr="00651EBA" w:rsidRDefault="00F14C07">
            <w:pPr>
              <w:pStyle w:val="Zhlav"/>
              <w:rPr>
                <w:sz w:val="20"/>
                <w:szCs w:val="20"/>
              </w:rPr>
            </w:pPr>
            <w:r w:rsidRPr="00651EBA">
              <w:rPr>
                <w:sz w:val="20"/>
                <w:szCs w:val="20"/>
                <w:u w:val="single"/>
              </w:rPr>
              <w:t>Celá čísla (Z)</w:t>
            </w:r>
            <w:r w:rsidRPr="00651EBA">
              <w:rPr>
                <w:sz w:val="20"/>
                <w:szCs w:val="20"/>
              </w:rPr>
              <w:t xml:space="preserve"> – porovnávání Z, sčítání a odčítání Z, násobení a dělení Z, číslo opačné, absolutní hodnota, uspořádání Z čísel, sčítání, odčítání, násobení a dělení záporných D</w:t>
            </w:r>
          </w:p>
          <w:p w:rsidR="00F14C07" w:rsidRPr="00651EBA" w:rsidRDefault="00F14C07">
            <w:pPr>
              <w:pStyle w:val="Zhlav"/>
              <w:rPr>
                <w:sz w:val="20"/>
                <w:szCs w:val="20"/>
              </w:rPr>
            </w:pPr>
          </w:p>
          <w:p w:rsidR="00F14C07" w:rsidRPr="00651EBA" w:rsidRDefault="00F14C07">
            <w:pPr>
              <w:pStyle w:val="Zhlav"/>
              <w:rPr>
                <w:sz w:val="20"/>
                <w:szCs w:val="20"/>
              </w:rPr>
            </w:pPr>
          </w:p>
          <w:p w:rsidR="00F14C07" w:rsidRPr="00651EBA" w:rsidRDefault="00F14C07">
            <w:pPr>
              <w:pStyle w:val="Zhlav"/>
              <w:rPr>
                <w:sz w:val="20"/>
                <w:szCs w:val="20"/>
              </w:rPr>
            </w:pPr>
          </w:p>
          <w:p w:rsidR="00F14C07" w:rsidRPr="00651EBA" w:rsidRDefault="00F14C07">
            <w:pPr>
              <w:pStyle w:val="Zhlav"/>
              <w:rPr>
                <w:sz w:val="20"/>
                <w:szCs w:val="20"/>
              </w:rPr>
            </w:pPr>
          </w:p>
          <w:p w:rsidR="00F14C07" w:rsidRPr="00651EBA" w:rsidRDefault="00F14C07">
            <w:pPr>
              <w:pStyle w:val="Zhlav"/>
              <w:rPr>
                <w:sz w:val="20"/>
                <w:szCs w:val="20"/>
              </w:rPr>
            </w:pPr>
          </w:p>
          <w:p w:rsidR="00F14C07" w:rsidRPr="00651EBA" w:rsidRDefault="00F14C07">
            <w:pPr>
              <w:pStyle w:val="Zhlav"/>
              <w:rPr>
                <w:sz w:val="20"/>
                <w:szCs w:val="20"/>
              </w:rPr>
            </w:pPr>
            <w:r w:rsidRPr="00651EBA">
              <w:rPr>
                <w:sz w:val="20"/>
                <w:szCs w:val="20"/>
                <w:u w:val="single"/>
              </w:rPr>
              <w:t>Zlomky, racionální čísla</w:t>
            </w:r>
            <w:r w:rsidRPr="00651EBA">
              <w:rPr>
                <w:sz w:val="20"/>
                <w:szCs w:val="20"/>
              </w:rPr>
              <w:t xml:space="preserve"> – základní tvar zlomku, rozšiřování a krácení zlomku, rovnost zlomků, početní operace se zlomky, </w:t>
            </w:r>
            <w:r w:rsidRPr="00651EBA">
              <w:rPr>
                <w:sz w:val="20"/>
                <w:szCs w:val="20"/>
              </w:rPr>
              <w:lastRenderedPageBreak/>
              <w:t>smíšené číslo, převrácené číslo, složený zlomek, racionální čísla</w:t>
            </w:r>
          </w:p>
          <w:p w:rsidR="00F14C07" w:rsidRPr="00651EBA" w:rsidRDefault="00F14C07">
            <w:pPr>
              <w:pStyle w:val="Zhlav"/>
              <w:rPr>
                <w:sz w:val="20"/>
                <w:szCs w:val="20"/>
              </w:rPr>
            </w:pPr>
          </w:p>
          <w:p w:rsidR="00F14C07" w:rsidRPr="00651EBA" w:rsidRDefault="00F14C07">
            <w:pPr>
              <w:pStyle w:val="Zhlav"/>
              <w:rPr>
                <w:sz w:val="20"/>
                <w:szCs w:val="20"/>
              </w:rPr>
            </w:pPr>
          </w:p>
          <w:p w:rsidR="00F14C07" w:rsidRPr="00651EBA" w:rsidRDefault="00F14C07">
            <w:pPr>
              <w:pStyle w:val="Zhlav"/>
              <w:rPr>
                <w:sz w:val="20"/>
                <w:szCs w:val="20"/>
                <w:u w:val="single"/>
              </w:rPr>
            </w:pPr>
          </w:p>
          <w:p w:rsidR="00F14C07" w:rsidRPr="00651EBA" w:rsidRDefault="00F14C07">
            <w:pPr>
              <w:pStyle w:val="Zhlav"/>
              <w:rPr>
                <w:sz w:val="20"/>
                <w:szCs w:val="20"/>
                <w:u w:val="single"/>
              </w:rPr>
            </w:pPr>
          </w:p>
          <w:p w:rsidR="00F14C07" w:rsidRPr="00651EBA" w:rsidRDefault="00F14C07">
            <w:pPr>
              <w:pStyle w:val="Zhlav"/>
              <w:rPr>
                <w:sz w:val="20"/>
                <w:szCs w:val="20"/>
                <w:u w:val="single"/>
              </w:rPr>
            </w:pPr>
          </w:p>
          <w:p w:rsidR="00F14C07" w:rsidRPr="00651EBA" w:rsidRDefault="00F14C07">
            <w:pPr>
              <w:pStyle w:val="Zhlav"/>
              <w:rPr>
                <w:sz w:val="20"/>
              </w:rPr>
            </w:pPr>
            <w:r w:rsidRPr="00651EBA">
              <w:rPr>
                <w:sz w:val="20"/>
                <w:szCs w:val="20"/>
                <w:u w:val="single"/>
              </w:rPr>
              <w:t xml:space="preserve">Poměr, měřítko mapy a plánu </w:t>
            </w:r>
            <w:r w:rsidRPr="00651EBA">
              <w:rPr>
                <w:sz w:val="20"/>
                <w:szCs w:val="20"/>
              </w:rPr>
              <w:t>– poměr, základní tvar poměru, postupný poměr, krácení a rozšiřování poměru, změna velikosti v daném poměru, měřítko mapy a plánu</w:t>
            </w:r>
          </w:p>
        </w:tc>
        <w:tc>
          <w:tcPr>
            <w:tcW w:w="2340" w:type="dxa"/>
          </w:tcPr>
          <w:p w:rsidR="00F14C07" w:rsidRPr="00651EBA" w:rsidRDefault="00F14C07">
            <w:pPr>
              <w:ind w:left="-70"/>
              <w:rPr>
                <w:sz w:val="20"/>
              </w:rPr>
            </w:pPr>
          </w:p>
        </w:tc>
      </w:tr>
    </w:tbl>
    <w:p w:rsidR="00F14C07" w:rsidRPr="00651EBA" w:rsidRDefault="00F14C07">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4"/>
        <w:gridCol w:w="572"/>
        <w:gridCol w:w="3705"/>
        <w:gridCol w:w="40"/>
        <w:gridCol w:w="2319"/>
        <w:gridCol w:w="32"/>
      </w:tblGrid>
      <w:tr w:rsidR="00F14C07" w:rsidRPr="00651EBA">
        <w:trPr>
          <w:cantSplit/>
          <w:trHeight w:val="545"/>
        </w:trPr>
        <w:tc>
          <w:tcPr>
            <w:tcW w:w="14142" w:type="dxa"/>
            <w:gridSpan w:val="6"/>
            <w:vAlign w:val="center"/>
          </w:tcPr>
          <w:p w:rsidR="00F14C07" w:rsidRPr="00651EBA" w:rsidRDefault="00F14C07">
            <w:pPr>
              <w:ind w:left="-70"/>
              <w:jc w:val="center"/>
            </w:pPr>
            <w:r w:rsidRPr="00651EBA">
              <w:rPr>
                <w:b/>
                <w:bCs/>
                <w:u w:val="single"/>
              </w:rPr>
              <w:t>Geometrie v rovině a prostoru</w:t>
            </w:r>
          </w:p>
        </w:tc>
      </w:tr>
      <w:tr w:rsidR="00F14C07" w:rsidRPr="00651EBA">
        <w:trPr>
          <w:trHeight w:val="3148"/>
        </w:trPr>
        <w:tc>
          <w:tcPr>
            <w:tcW w:w="7990" w:type="dxa"/>
            <w:gridSpan w:val="2"/>
          </w:tcPr>
          <w:p w:rsidR="00F14C07" w:rsidRPr="00651EBA" w:rsidRDefault="00F14C07">
            <w:pPr>
              <w:pStyle w:val="Zhlav"/>
              <w:rPr>
                <w:bCs/>
                <w:sz w:val="8"/>
              </w:rPr>
            </w:pPr>
          </w:p>
          <w:p w:rsidR="00F14C07" w:rsidRPr="00651EBA" w:rsidRDefault="00F14C07">
            <w:pPr>
              <w:pStyle w:val="Zhlav"/>
              <w:numPr>
                <w:ilvl w:val="0"/>
                <w:numId w:val="1"/>
              </w:numPr>
              <w:tabs>
                <w:tab w:val="clear" w:pos="720"/>
                <w:tab w:val="clear" w:pos="4536"/>
                <w:tab w:val="num" w:pos="360"/>
                <w:tab w:val="center" w:pos="4680"/>
              </w:tabs>
              <w:ind w:left="360"/>
              <w:rPr>
                <w:sz w:val="20"/>
                <w:szCs w:val="20"/>
              </w:rPr>
            </w:pPr>
            <w:r w:rsidRPr="00651EBA">
              <w:rPr>
                <w:sz w:val="20"/>
                <w:szCs w:val="20"/>
              </w:rPr>
              <w:t>třídí, charakterizuje a popisuje trojúhelníky podle velikosti úhlů a stran</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sestrojí výšky a těžnice trojúhelníku</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určí velikost vnitřního úhlu trojúhelníku, jsou - li dány velikosti dalších dvou vnitřních úhlů trojúhelníku</w:t>
            </w:r>
          </w:p>
          <w:p w:rsidR="00F14C07" w:rsidRPr="00651EBA" w:rsidRDefault="00F14C07">
            <w:pPr>
              <w:pStyle w:val="Zhlav"/>
              <w:numPr>
                <w:ilvl w:val="0"/>
                <w:numId w:val="1"/>
              </w:numPr>
              <w:tabs>
                <w:tab w:val="clear" w:pos="720"/>
                <w:tab w:val="clear" w:pos="4536"/>
                <w:tab w:val="center" w:pos="360"/>
              </w:tabs>
              <w:ind w:left="360"/>
              <w:rPr>
                <w:sz w:val="20"/>
                <w:szCs w:val="20"/>
              </w:rPr>
            </w:pPr>
            <w:r w:rsidRPr="00651EBA">
              <w:rPr>
                <w:sz w:val="20"/>
                <w:szCs w:val="20"/>
              </w:rPr>
              <w:t>narýsuje trojúhelník při zadání tří stran</w:t>
            </w:r>
          </w:p>
          <w:p w:rsidR="00F14C07" w:rsidRPr="00651EBA" w:rsidRDefault="00F14C07">
            <w:pPr>
              <w:pStyle w:val="Zhlav"/>
              <w:numPr>
                <w:ilvl w:val="0"/>
                <w:numId w:val="1"/>
              </w:numPr>
              <w:tabs>
                <w:tab w:val="clear" w:pos="720"/>
                <w:tab w:val="clear" w:pos="4536"/>
                <w:tab w:val="center" w:pos="360"/>
              </w:tabs>
              <w:ind w:left="360"/>
              <w:rPr>
                <w:sz w:val="20"/>
                <w:szCs w:val="20"/>
              </w:rPr>
            </w:pPr>
            <w:r w:rsidRPr="00651EBA">
              <w:rPr>
                <w:sz w:val="20"/>
                <w:szCs w:val="20"/>
              </w:rPr>
              <w:t>sestrojí kružnici vepsanou a opsanou trojúhelníku</w:t>
            </w:r>
          </w:p>
          <w:p w:rsidR="00F14C07" w:rsidRPr="00651EBA" w:rsidRDefault="00F14C07">
            <w:pPr>
              <w:pStyle w:val="Zhlav"/>
            </w:pPr>
          </w:p>
          <w:p w:rsidR="00F14C07" w:rsidRPr="00651EBA" w:rsidRDefault="00F14C07">
            <w:pPr>
              <w:pStyle w:val="Zhlav"/>
              <w:numPr>
                <w:ilvl w:val="0"/>
                <w:numId w:val="1"/>
              </w:numPr>
              <w:tabs>
                <w:tab w:val="clear" w:pos="720"/>
                <w:tab w:val="num" w:pos="360"/>
              </w:tabs>
              <w:ind w:left="360"/>
              <w:rPr>
                <w:sz w:val="20"/>
              </w:rPr>
            </w:pPr>
            <w:r w:rsidRPr="00651EBA">
              <w:rPr>
                <w:sz w:val="20"/>
              </w:rPr>
              <w:t>sestrojí rovnoběžník a lichoběžník, sestrojí jejich výšky a úhlopříčky</w:t>
            </w:r>
          </w:p>
          <w:p w:rsidR="00F14C07" w:rsidRPr="00651EBA" w:rsidRDefault="00F14C07">
            <w:pPr>
              <w:pStyle w:val="Zhlav"/>
              <w:numPr>
                <w:ilvl w:val="0"/>
                <w:numId w:val="1"/>
              </w:numPr>
              <w:tabs>
                <w:tab w:val="clear" w:pos="720"/>
                <w:tab w:val="num" w:pos="360"/>
              </w:tabs>
              <w:ind w:left="360"/>
              <w:rPr>
                <w:sz w:val="20"/>
              </w:rPr>
            </w:pPr>
            <w:r w:rsidRPr="00651EBA">
              <w:rPr>
                <w:sz w:val="20"/>
              </w:rPr>
              <w:t>určí velikost vnitřních úhlů</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vypočítá obvod a obsah</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řeší praktické úlohy s využitím poznatků o čtyřúhelnících</w:t>
            </w:r>
          </w:p>
          <w:p w:rsidR="00F14C07" w:rsidRPr="00651EBA" w:rsidRDefault="00F14C07">
            <w:pPr>
              <w:pStyle w:val="Zhlav"/>
              <w:tabs>
                <w:tab w:val="clear" w:pos="4536"/>
                <w:tab w:val="clear" w:pos="9072"/>
              </w:tabs>
              <w:rPr>
                <w:bCs/>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třídí hranoly, vypočítá objem a povrch</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aplikuje poznatky při řešení praktických úloh</w:t>
            </w:r>
          </w:p>
        </w:tc>
        <w:tc>
          <w:tcPr>
            <w:tcW w:w="3780" w:type="dxa"/>
            <w:gridSpan w:val="2"/>
          </w:tcPr>
          <w:p w:rsidR="00F14C07" w:rsidRPr="00651EBA" w:rsidRDefault="00F14C07">
            <w:pPr>
              <w:pStyle w:val="Zhlav"/>
              <w:rPr>
                <w:sz w:val="8"/>
                <w:szCs w:val="20"/>
                <w:u w:val="single"/>
              </w:rPr>
            </w:pPr>
          </w:p>
          <w:p w:rsidR="00F14C07" w:rsidRPr="00651EBA" w:rsidRDefault="00F14C07">
            <w:pPr>
              <w:pStyle w:val="Zhlav"/>
              <w:rPr>
                <w:sz w:val="20"/>
                <w:szCs w:val="20"/>
              </w:rPr>
            </w:pPr>
            <w:r w:rsidRPr="00651EBA">
              <w:rPr>
                <w:sz w:val="20"/>
                <w:szCs w:val="20"/>
                <w:u w:val="single"/>
              </w:rPr>
              <w:t>Trojúhelník (T)</w:t>
            </w:r>
            <w:r w:rsidRPr="00651EBA">
              <w:rPr>
                <w:sz w:val="20"/>
                <w:szCs w:val="20"/>
              </w:rPr>
              <w:t xml:space="preserve"> – vnější a vnitřní úhly T, obecný T, rovnoramenný a rovnostranný T, ostroúhlý, pravoúhlý, tupoúhlý T, výšky T, těžnice T, těžiště T, trojúhelníková nerovnost, kružnice opsaná a vepsaná, náčrt, rozbor, popis konstrukce</w:t>
            </w:r>
          </w:p>
          <w:p w:rsidR="00F14C07" w:rsidRPr="00651EBA" w:rsidRDefault="00F14C07">
            <w:pPr>
              <w:pStyle w:val="Zhlav"/>
              <w:rPr>
                <w:sz w:val="20"/>
              </w:rPr>
            </w:pPr>
          </w:p>
          <w:p w:rsidR="00F14C07" w:rsidRPr="00651EBA" w:rsidRDefault="00F14C07">
            <w:pPr>
              <w:pStyle w:val="Zhlav"/>
              <w:rPr>
                <w:sz w:val="20"/>
                <w:u w:val="single"/>
              </w:rPr>
            </w:pPr>
            <w:r w:rsidRPr="00651EBA">
              <w:rPr>
                <w:sz w:val="20"/>
                <w:u w:val="single"/>
              </w:rPr>
              <w:t>Čtyřúhelníky, mnohoúhelníky</w:t>
            </w:r>
            <w:r w:rsidRPr="00651EBA">
              <w:rPr>
                <w:sz w:val="20"/>
              </w:rPr>
              <w:t xml:space="preserve"> – konstrukce, rovnoběžníku, výšek, úhlopříček, rozlišení podle vlastností, výpočet obvodu a obsahu, konstrukce lichoběžníku, rozlišení podle vlastností, výpočet obvodu a obsahu</w:t>
            </w:r>
            <w:r w:rsidRPr="00651EBA">
              <w:rPr>
                <w:sz w:val="20"/>
                <w:u w:val="single"/>
              </w:rPr>
              <w:t xml:space="preserve"> </w:t>
            </w:r>
          </w:p>
          <w:p w:rsidR="00F14C07" w:rsidRPr="00651EBA" w:rsidRDefault="00F14C07">
            <w:pPr>
              <w:pStyle w:val="Zhlav"/>
              <w:rPr>
                <w:sz w:val="20"/>
                <w:u w:val="single"/>
              </w:rPr>
            </w:pPr>
          </w:p>
          <w:p w:rsidR="00F14C07" w:rsidRPr="00651EBA" w:rsidRDefault="00F14C07">
            <w:pPr>
              <w:pStyle w:val="Zhlav"/>
              <w:rPr>
                <w:sz w:val="20"/>
              </w:rPr>
            </w:pPr>
            <w:r w:rsidRPr="00651EBA">
              <w:rPr>
                <w:sz w:val="20"/>
                <w:u w:val="single"/>
              </w:rPr>
              <w:t xml:space="preserve">Hranol, kolmý hranol </w:t>
            </w:r>
            <w:r w:rsidRPr="00651EBA">
              <w:rPr>
                <w:sz w:val="20"/>
              </w:rPr>
              <w:t>– objem a povrch, síť</w:t>
            </w:r>
          </w:p>
          <w:p w:rsidR="00F14C07" w:rsidRPr="00651EBA" w:rsidRDefault="00F14C07">
            <w:pPr>
              <w:pStyle w:val="Zhlav"/>
              <w:tabs>
                <w:tab w:val="clear" w:pos="4536"/>
                <w:tab w:val="clear" w:pos="9072"/>
              </w:tabs>
              <w:rPr>
                <w:sz w:val="20"/>
              </w:rPr>
            </w:pPr>
          </w:p>
        </w:tc>
        <w:tc>
          <w:tcPr>
            <w:tcW w:w="2372" w:type="dxa"/>
            <w:gridSpan w:val="2"/>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rPr>
            </w:pPr>
          </w:p>
          <w:p w:rsidR="00F14C07" w:rsidRPr="00651EBA" w:rsidRDefault="00F14C07">
            <w:pPr>
              <w:ind w:left="-70"/>
              <w:rPr>
                <w:sz w:val="20"/>
              </w:rPr>
            </w:pPr>
          </w:p>
        </w:tc>
      </w:tr>
      <w:tr w:rsidR="00F14C07" w:rsidRPr="00651EBA">
        <w:trPr>
          <w:gridAfter w:val="1"/>
          <w:wAfter w:w="32" w:type="dxa"/>
          <w:cantSplit/>
          <w:trHeight w:val="545"/>
        </w:trPr>
        <w:tc>
          <w:tcPr>
            <w:tcW w:w="14110" w:type="dxa"/>
            <w:gridSpan w:val="5"/>
            <w:vAlign w:val="center"/>
          </w:tcPr>
          <w:p w:rsidR="00F14C07" w:rsidRPr="00651EBA" w:rsidRDefault="00F14C07">
            <w:pPr>
              <w:ind w:left="-70"/>
              <w:jc w:val="center"/>
            </w:pPr>
            <w:r w:rsidRPr="00651EBA">
              <w:rPr>
                <w:b/>
                <w:bCs/>
                <w:u w:val="single"/>
              </w:rPr>
              <w:t>Závislosti, vztahy a práce s daty</w:t>
            </w:r>
          </w:p>
        </w:tc>
      </w:tr>
      <w:tr w:rsidR="00F14C07" w:rsidRPr="00651EBA">
        <w:trPr>
          <w:gridAfter w:val="1"/>
          <w:wAfter w:w="32" w:type="dxa"/>
          <w:trHeight w:val="76"/>
        </w:trPr>
        <w:tc>
          <w:tcPr>
            <w:tcW w:w="7410" w:type="dxa"/>
          </w:tcPr>
          <w:p w:rsidR="00F14C07" w:rsidRPr="00651EBA" w:rsidRDefault="00F14C07">
            <w:pPr>
              <w:pStyle w:val="Zhlav"/>
              <w:numPr>
                <w:ilvl w:val="0"/>
                <w:numId w:val="1"/>
              </w:numPr>
              <w:tabs>
                <w:tab w:val="clear" w:pos="720"/>
                <w:tab w:val="num" w:pos="360"/>
              </w:tabs>
              <w:ind w:left="360"/>
              <w:rPr>
                <w:sz w:val="20"/>
              </w:rPr>
            </w:pPr>
            <w:r w:rsidRPr="00651EBA">
              <w:rPr>
                <w:sz w:val="20"/>
              </w:rPr>
              <w:t>znázorní body a základní rovinné útvary v pravoúhlé soustavě souřadnic</w:t>
            </w:r>
          </w:p>
          <w:p w:rsidR="00F14C07" w:rsidRPr="00651EBA" w:rsidRDefault="00F14C07">
            <w:pPr>
              <w:pStyle w:val="Zhlav"/>
              <w:numPr>
                <w:ilvl w:val="0"/>
                <w:numId w:val="1"/>
              </w:numPr>
              <w:tabs>
                <w:tab w:val="clear" w:pos="720"/>
                <w:tab w:val="num" w:pos="360"/>
              </w:tabs>
              <w:ind w:left="360"/>
              <w:rPr>
                <w:sz w:val="20"/>
              </w:rPr>
            </w:pPr>
            <w:r w:rsidRPr="00651EBA">
              <w:rPr>
                <w:sz w:val="20"/>
              </w:rPr>
              <w:t>ve vztahu dvou veličin rozliší přímou a nepřímou úměrnost</w:t>
            </w:r>
          </w:p>
          <w:p w:rsidR="00F14C07" w:rsidRPr="00651EBA" w:rsidRDefault="00F14C07">
            <w:pPr>
              <w:pStyle w:val="Zhlav"/>
              <w:numPr>
                <w:ilvl w:val="0"/>
                <w:numId w:val="1"/>
              </w:numPr>
              <w:tabs>
                <w:tab w:val="clear" w:pos="720"/>
                <w:tab w:val="num" w:pos="360"/>
              </w:tabs>
              <w:ind w:left="360"/>
              <w:rPr>
                <w:sz w:val="20"/>
              </w:rPr>
            </w:pPr>
            <w:r w:rsidRPr="00651EBA">
              <w:rPr>
                <w:sz w:val="20"/>
              </w:rPr>
              <w:t>vyjádří přímou a nepřímou úměrnost tabulkou a grafem</w:t>
            </w:r>
          </w:p>
          <w:p w:rsidR="00F14C07" w:rsidRPr="00651EBA" w:rsidRDefault="00F14C07">
            <w:pPr>
              <w:pStyle w:val="Zhlav"/>
              <w:numPr>
                <w:ilvl w:val="0"/>
                <w:numId w:val="1"/>
              </w:numPr>
              <w:tabs>
                <w:tab w:val="clear" w:pos="720"/>
                <w:tab w:val="num" w:pos="360"/>
              </w:tabs>
              <w:ind w:left="360"/>
              <w:rPr>
                <w:sz w:val="20"/>
              </w:rPr>
            </w:pPr>
            <w:r w:rsidRPr="00651EBA">
              <w:rPr>
                <w:sz w:val="20"/>
              </w:rPr>
              <w:t xml:space="preserve">nalezne požadované hodnoty v grafu </w:t>
            </w:r>
          </w:p>
          <w:p w:rsidR="00F14C07" w:rsidRPr="00651EBA" w:rsidRDefault="00F14C07">
            <w:pPr>
              <w:pStyle w:val="Zhlav"/>
              <w:numPr>
                <w:ilvl w:val="0"/>
                <w:numId w:val="1"/>
              </w:numPr>
              <w:tabs>
                <w:tab w:val="clear" w:pos="720"/>
                <w:tab w:val="num" w:pos="360"/>
              </w:tabs>
              <w:ind w:left="360"/>
              <w:rPr>
                <w:sz w:val="20"/>
                <w:szCs w:val="20"/>
              </w:rPr>
            </w:pPr>
            <w:r w:rsidRPr="00651EBA">
              <w:rPr>
                <w:sz w:val="20"/>
              </w:rPr>
              <w:t>řeší praktické úlohy s využitím znalosti přímé a nepřímé úměrnosti a s použitím trojčlenky</w:t>
            </w:r>
          </w:p>
        </w:tc>
        <w:tc>
          <w:tcPr>
            <w:tcW w:w="4320" w:type="dxa"/>
            <w:gridSpan w:val="2"/>
          </w:tcPr>
          <w:p w:rsidR="00F14C07" w:rsidRPr="00651EBA" w:rsidRDefault="00F14C07">
            <w:pPr>
              <w:pStyle w:val="Zhlav"/>
              <w:rPr>
                <w:sz w:val="20"/>
                <w:szCs w:val="20"/>
                <w:u w:val="single"/>
              </w:rPr>
            </w:pPr>
          </w:p>
          <w:p w:rsidR="00F14C07" w:rsidRPr="00651EBA" w:rsidRDefault="00F14C07">
            <w:pPr>
              <w:pStyle w:val="Zhlav"/>
              <w:rPr>
                <w:sz w:val="20"/>
                <w:szCs w:val="20"/>
              </w:rPr>
            </w:pPr>
            <w:r w:rsidRPr="00651EBA">
              <w:rPr>
                <w:sz w:val="20"/>
                <w:u w:val="single"/>
              </w:rPr>
              <w:t>Přímá, nepřímá úměrnost</w:t>
            </w:r>
            <w:r w:rsidRPr="00651EBA">
              <w:rPr>
                <w:sz w:val="20"/>
              </w:rPr>
              <w:t xml:space="preserve"> – pravoúhlá soustava, tabulka úměrností, grafy úměrností</w:t>
            </w:r>
            <w:r w:rsidRPr="00651EBA">
              <w:rPr>
                <w:sz w:val="20"/>
                <w:szCs w:val="20"/>
              </w:rPr>
              <w:t>, úměra, trojčlenka, četnost znaku, aritmetický průměr</w:t>
            </w:r>
          </w:p>
          <w:p w:rsidR="00F14C07" w:rsidRPr="00651EBA" w:rsidRDefault="00F14C07">
            <w:pPr>
              <w:pStyle w:val="Zhlav"/>
              <w:tabs>
                <w:tab w:val="clear" w:pos="4536"/>
                <w:tab w:val="clear" w:pos="9072"/>
              </w:tabs>
              <w:rPr>
                <w:sz w:val="20"/>
              </w:rPr>
            </w:pPr>
          </w:p>
        </w:tc>
        <w:tc>
          <w:tcPr>
            <w:tcW w:w="2380" w:type="dxa"/>
            <w:gridSpan w:val="2"/>
          </w:tcPr>
          <w:p w:rsidR="00F14C07" w:rsidRPr="00651EBA" w:rsidRDefault="00F14C07">
            <w:pPr>
              <w:jc w:val="both"/>
              <w:rPr>
                <w:sz w:val="20"/>
                <w:szCs w:val="20"/>
              </w:rPr>
            </w:pPr>
            <w:r w:rsidRPr="00651EBA">
              <w:rPr>
                <w:sz w:val="20"/>
                <w:szCs w:val="20"/>
              </w:rPr>
              <w:t>EV – Lidské aktivity a problémy životního prostředí ( odpady)</w:t>
            </w:r>
          </w:p>
          <w:p w:rsidR="00F14C07" w:rsidRPr="00651EBA" w:rsidRDefault="00F14C07">
            <w:pPr>
              <w:ind w:left="-70"/>
              <w:rPr>
                <w:sz w:val="20"/>
              </w:rPr>
            </w:pPr>
          </w:p>
          <w:p w:rsidR="00F14C07" w:rsidRPr="00651EBA" w:rsidRDefault="00F14C07">
            <w:pPr>
              <w:ind w:left="-70"/>
              <w:rPr>
                <w:sz w:val="20"/>
              </w:rPr>
            </w:pPr>
            <w:r w:rsidRPr="00651EBA">
              <w:rPr>
                <w:sz w:val="20"/>
              </w:rPr>
              <w:t>Inf – grafické zpracování dat</w:t>
            </w:r>
          </w:p>
        </w:tc>
      </w:tr>
    </w:tbl>
    <w:p w:rsidR="00F14C07" w:rsidRPr="00651EBA" w:rsidRDefault="00F14C07">
      <w:pPr>
        <w:pStyle w:val="Textvp"/>
        <w:rPr>
          <w:b/>
          <w:bCs/>
        </w:rPr>
      </w:pPr>
    </w:p>
    <w:p w:rsidR="00F14C07" w:rsidRPr="00651EBA" w:rsidRDefault="00F14C07">
      <w:pPr>
        <w:pStyle w:val="Textvp"/>
        <w:rPr>
          <w:b/>
          <w:bCs/>
        </w:rPr>
      </w:pPr>
      <w:r w:rsidRPr="00651EBA">
        <w:rPr>
          <w:b/>
          <w:bCs/>
        </w:rPr>
        <w:t>8.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0"/>
        <w:gridCol w:w="3780"/>
        <w:gridCol w:w="2340"/>
      </w:tblGrid>
      <w:tr w:rsidR="00F14C07" w:rsidRPr="00651EBA">
        <w:trPr>
          <w:trHeight w:val="523"/>
        </w:trPr>
        <w:tc>
          <w:tcPr>
            <w:tcW w:w="7990" w:type="dxa"/>
            <w:vAlign w:val="center"/>
          </w:tcPr>
          <w:p w:rsidR="00F14C07" w:rsidRPr="00651EBA" w:rsidRDefault="00F14C07">
            <w:pPr>
              <w:jc w:val="center"/>
              <w:rPr>
                <w:b/>
                <w:bCs/>
                <w:sz w:val="32"/>
              </w:rPr>
            </w:pPr>
            <w:r w:rsidRPr="00651EBA">
              <w:rPr>
                <w:b/>
                <w:bCs/>
                <w:sz w:val="32"/>
              </w:rPr>
              <w:t>Školní výstup</w:t>
            </w:r>
          </w:p>
        </w:tc>
        <w:tc>
          <w:tcPr>
            <w:tcW w:w="3780" w:type="dxa"/>
            <w:vAlign w:val="center"/>
          </w:tcPr>
          <w:p w:rsidR="00F14C07" w:rsidRPr="00651EBA" w:rsidRDefault="00F14C07">
            <w:pPr>
              <w:jc w:val="center"/>
              <w:rPr>
                <w:b/>
                <w:bCs/>
                <w:sz w:val="32"/>
              </w:rPr>
            </w:pPr>
            <w:r w:rsidRPr="00651EBA">
              <w:rPr>
                <w:b/>
                <w:bCs/>
                <w:sz w:val="32"/>
              </w:rPr>
              <w:t>Učivo</w:t>
            </w:r>
          </w:p>
        </w:tc>
        <w:tc>
          <w:tcPr>
            <w:tcW w:w="234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Číslo a proměnná</w:t>
            </w:r>
          </w:p>
        </w:tc>
      </w:tr>
      <w:tr w:rsidR="00F14C07" w:rsidRPr="00651EBA">
        <w:trPr>
          <w:trHeight w:val="4019"/>
        </w:trPr>
        <w:tc>
          <w:tcPr>
            <w:tcW w:w="7990" w:type="dxa"/>
          </w:tcPr>
          <w:p w:rsidR="00F14C07" w:rsidRPr="00651EBA" w:rsidRDefault="00F14C07">
            <w:pPr>
              <w:pStyle w:val="Zhlav"/>
              <w:tabs>
                <w:tab w:val="clear" w:pos="4536"/>
                <w:tab w:val="clear" w:pos="9072"/>
              </w:tabs>
              <w:rPr>
                <w:sz w:val="8"/>
                <w:szCs w:val="8"/>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vypočítá 1% z celku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vyjadřuje část celku procentem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řeší aplikační úlohy na procenta</w:t>
            </w:r>
          </w:p>
          <w:p w:rsidR="00F14C07" w:rsidRPr="00651EBA" w:rsidRDefault="00F14C07">
            <w:pPr>
              <w:pStyle w:val="Zhlav"/>
              <w:rPr>
                <w:sz w:val="20"/>
              </w:rPr>
            </w:pPr>
          </w:p>
          <w:p w:rsidR="00F14C07" w:rsidRPr="00651EBA" w:rsidRDefault="00F14C07">
            <w:pPr>
              <w:pStyle w:val="Zhlav"/>
              <w:numPr>
                <w:ilvl w:val="0"/>
                <w:numId w:val="1"/>
              </w:numPr>
              <w:tabs>
                <w:tab w:val="clear" w:pos="720"/>
                <w:tab w:val="num" w:pos="360"/>
              </w:tabs>
              <w:ind w:left="360"/>
              <w:rPr>
                <w:sz w:val="20"/>
              </w:rPr>
            </w:pPr>
            <w:r w:rsidRPr="00651EBA">
              <w:rPr>
                <w:sz w:val="20"/>
              </w:rPr>
              <w:t>objasní význam druhé mocniny a odmocniny</w:t>
            </w:r>
          </w:p>
          <w:p w:rsidR="00F14C07" w:rsidRPr="00651EBA" w:rsidRDefault="00F14C07">
            <w:pPr>
              <w:pStyle w:val="Zhlav"/>
              <w:numPr>
                <w:ilvl w:val="0"/>
                <w:numId w:val="1"/>
              </w:numPr>
              <w:tabs>
                <w:tab w:val="clear" w:pos="720"/>
                <w:tab w:val="num" w:pos="360"/>
              </w:tabs>
              <w:ind w:left="360"/>
              <w:rPr>
                <w:sz w:val="20"/>
              </w:rPr>
            </w:pPr>
            <w:r w:rsidRPr="00651EBA">
              <w:rPr>
                <w:sz w:val="20"/>
              </w:rPr>
              <w:t>určí druhou mocninu a odmocninu výpočtem, z tabulek a pomocí kalkulačky</w:t>
            </w:r>
          </w:p>
          <w:p w:rsidR="00F14C07" w:rsidRPr="00651EBA" w:rsidRDefault="00F14C07">
            <w:pPr>
              <w:pStyle w:val="Zhlav"/>
              <w:numPr>
                <w:ilvl w:val="0"/>
                <w:numId w:val="1"/>
              </w:numPr>
              <w:tabs>
                <w:tab w:val="clear" w:pos="720"/>
                <w:tab w:val="num" w:pos="360"/>
              </w:tabs>
              <w:ind w:left="360"/>
              <w:rPr>
                <w:sz w:val="20"/>
              </w:rPr>
            </w:pPr>
            <w:r w:rsidRPr="00651EBA">
              <w:rPr>
                <w:sz w:val="20"/>
              </w:rPr>
              <w:t>řeší praktické úlohy s užitím druhé mocniny a odmocniny (úlohy s výpočtem strany čtverce)</w:t>
            </w:r>
          </w:p>
          <w:p w:rsidR="00F14C07" w:rsidRPr="00651EBA" w:rsidRDefault="00F14C07">
            <w:pPr>
              <w:pStyle w:val="Zhlav"/>
              <w:rPr>
                <w:sz w:val="20"/>
              </w:rPr>
            </w:pPr>
          </w:p>
          <w:p w:rsidR="00795EA7" w:rsidRPr="00651EBA" w:rsidRDefault="00795EA7" w:rsidP="00795EA7">
            <w:pPr>
              <w:pStyle w:val="Zhlav"/>
              <w:numPr>
                <w:ilvl w:val="0"/>
                <w:numId w:val="1"/>
              </w:numPr>
              <w:tabs>
                <w:tab w:val="clear" w:pos="720"/>
                <w:tab w:val="num" w:pos="360"/>
              </w:tabs>
              <w:ind w:left="360"/>
              <w:rPr>
                <w:sz w:val="20"/>
                <w:szCs w:val="20"/>
              </w:rPr>
            </w:pPr>
            <w:r w:rsidRPr="00651EBA">
              <w:rPr>
                <w:sz w:val="20"/>
                <w:szCs w:val="20"/>
              </w:rPr>
              <w:t xml:space="preserve">sestaví číselný výraz </w:t>
            </w:r>
          </w:p>
          <w:p w:rsidR="00795EA7" w:rsidRPr="00651EBA" w:rsidRDefault="00795EA7" w:rsidP="00795EA7">
            <w:pPr>
              <w:pStyle w:val="Zhlav"/>
              <w:numPr>
                <w:ilvl w:val="0"/>
                <w:numId w:val="1"/>
              </w:numPr>
              <w:tabs>
                <w:tab w:val="clear" w:pos="720"/>
                <w:tab w:val="num" w:pos="360"/>
              </w:tabs>
              <w:ind w:left="360"/>
              <w:rPr>
                <w:sz w:val="20"/>
                <w:szCs w:val="20"/>
              </w:rPr>
            </w:pPr>
            <w:r w:rsidRPr="00651EBA">
              <w:rPr>
                <w:sz w:val="20"/>
                <w:szCs w:val="20"/>
              </w:rPr>
              <w:t>určí hodnotu výrazu</w:t>
            </w:r>
          </w:p>
          <w:p w:rsidR="00795EA7" w:rsidRPr="00651EBA" w:rsidRDefault="00795EA7" w:rsidP="00795EA7">
            <w:pPr>
              <w:pStyle w:val="Zhlav"/>
              <w:numPr>
                <w:ilvl w:val="0"/>
                <w:numId w:val="1"/>
              </w:numPr>
              <w:tabs>
                <w:tab w:val="clear" w:pos="720"/>
                <w:tab w:val="num" w:pos="360"/>
              </w:tabs>
              <w:ind w:left="360"/>
              <w:rPr>
                <w:sz w:val="20"/>
                <w:szCs w:val="20"/>
              </w:rPr>
            </w:pPr>
            <w:r w:rsidRPr="00651EBA">
              <w:rPr>
                <w:sz w:val="20"/>
                <w:szCs w:val="20"/>
              </w:rPr>
              <w:t xml:space="preserve">rozlišuje proměnnou </w:t>
            </w:r>
          </w:p>
          <w:p w:rsidR="00795EA7" w:rsidRPr="00651EBA" w:rsidRDefault="00795EA7" w:rsidP="00795EA7">
            <w:pPr>
              <w:pStyle w:val="Zhlav"/>
              <w:numPr>
                <w:ilvl w:val="0"/>
                <w:numId w:val="1"/>
              </w:numPr>
              <w:tabs>
                <w:tab w:val="clear" w:pos="720"/>
                <w:tab w:val="num" w:pos="360"/>
              </w:tabs>
              <w:ind w:left="360"/>
              <w:rPr>
                <w:sz w:val="20"/>
                <w:szCs w:val="20"/>
              </w:rPr>
            </w:pPr>
            <w:r w:rsidRPr="00651EBA">
              <w:rPr>
                <w:sz w:val="20"/>
                <w:szCs w:val="20"/>
              </w:rPr>
              <w:t>zapíše a vypočítá mnohočlen (zjednodušení, vytýkaní, násobení a dělení)</w:t>
            </w:r>
          </w:p>
          <w:p w:rsidR="00795EA7" w:rsidRPr="00651EBA" w:rsidRDefault="00795EA7">
            <w:pPr>
              <w:pStyle w:val="Zhlav"/>
              <w:rPr>
                <w:sz w:val="20"/>
              </w:rPr>
            </w:pPr>
          </w:p>
          <w:p w:rsidR="00795EA7" w:rsidRPr="00651EBA" w:rsidRDefault="00795EA7">
            <w:pPr>
              <w:pStyle w:val="Zhlav"/>
              <w:rPr>
                <w:sz w:val="20"/>
              </w:rPr>
            </w:pPr>
          </w:p>
          <w:p w:rsidR="00795EA7" w:rsidRPr="00651EBA" w:rsidRDefault="00795EA7">
            <w:pPr>
              <w:pStyle w:val="Zhlav"/>
              <w:rPr>
                <w:sz w:val="20"/>
              </w:rPr>
            </w:pPr>
          </w:p>
          <w:p w:rsidR="00795EA7" w:rsidRPr="00651EBA" w:rsidRDefault="00795EA7">
            <w:pPr>
              <w:pStyle w:val="Zhlav"/>
              <w:rPr>
                <w:sz w:val="20"/>
              </w:rPr>
            </w:pPr>
          </w:p>
          <w:p w:rsidR="00795EA7" w:rsidRPr="00651EBA" w:rsidRDefault="00795EA7">
            <w:pPr>
              <w:pStyle w:val="Zhlav"/>
              <w:rPr>
                <w:sz w:val="20"/>
              </w:rPr>
            </w:pPr>
          </w:p>
          <w:p w:rsidR="00F14C07" w:rsidRPr="00651EBA" w:rsidRDefault="00795EA7">
            <w:pPr>
              <w:pStyle w:val="Zhlav"/>
              <w:numPr>
                <w:ilvl w:val="0"/>
                <w:numId w:val="1"/>
              </w:numPr>
              <w:tabs>
                <w:tab w:val="clear" w:pos="720"/>
                <w:tab w:val="num" w:pos="360"/>
              </w:tabs>
              <w:ind w:left="360"/>
              <w:rPr>
                <w:sz w:val="20"/>
                <w:szCs w:val="20"/>
              </w:rPr>
            </w:pPr>
            <w:r w:rsidRPr="00651EBA">
              <w:rPr>
                <w:sz w:val="20"/>
                <w:szCs w:val="20"/>
              </w:rPr>
              <w:t xml:space="preserve">sestaví rovnost a chápe </w:t>
            </w:r>
            <w:r w:rsidR="00F14C07" w:rsidRPr="00651EBA">
              <w:rPr>
                <w:sz w:val="20"/>
                <w:szCs w:val="20"/>
              </w:rPr>
              <w:t>její vlastnosti</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řeší lineární rovnice s jednou neznámou</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 xml:space="preserve">určí kořen </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navrhne ekvivalentní úpravy lineárních rovnic</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ověří zkouškou správnost řešení</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 xml:space="preserve">sestaví a vyřeší rovnici danou reálnou situací, řeší </w:t>
            </w:r>
            <w:r w:rsidR="00795EA7" w:rsidRPr="00651EBA">
              <w:rPr>
                <w:sz w:val="20"/>
                <w:szCs w:val="20"/>
              </w:rPr>
              <w:t xml:space="preserve">jednodušší </w:t>
            </w:r>
            <w:r w:rsidRPr="00651EBA">
              <w:rPr>
                <w:sz w:val="20"/>
                <w:szCs w:val="20"/>
              </w:rPr>
              <w:t>slovní úlohy pomocí lineárních rovnic</w:t>
            </w:r>
          </w:p>
          <w:p w:rsidR="00F14C07" w:rsidRPr="00651EBA" w:rsidRDefault="00F14C07">
            <w:pPr>
              <w:pStyle w:val="Zhlav"/>
              <w:numPr>
                <w:ilvl w:val="0"/>
                <w:numId w:val="1"/>
              </w:numPr>
              <w:tabs>
                <w:tab w:val="clear" w:pos="720"/>
                <w:tab w:val="num" w:pos="360"/>
              </w:tabs>
              <w:ind w:left="360"/>
              <w:rPr>
                <w:bCs/>
                <w:sz w:val="20"/>
                <w:szCs w:val="20"/>
              </w:rPr>
            </w:pPr>
            <w:r w:rsidRPr="00651EBA">
              <w:rPr>
                <w:sz w:val="20"/>
                <w:szCs w:val="20"/>
              </w:rPr>
              <w:t>vypočítává neznámou ze vzorce</w:t>
            </w:r>
          </w:p>
          <w:p w:rsidR="00F14C07" w:rsidRPr="00651EBA" w:rsidRDefault="00F14C07">
            <w:pPr>
              <w:pStyle w:val="Zhlav"/>
              <w:tabs>
                <w:tab w:val="clear" w:pos="4536"/>
                <w:tab w:val="clear" w:pos="9072"/>
              </w:tabs>
              <w:rPr>
                <w:bCs/>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provádí jednoduchá statistická šetření, výsledek vyjádří formou tabulky nebo diagramem</w:t>
            </w:r>
          </w:p>
          <w:p w:rsidR="00F14C07" w:rsidRPr="00651EBA" w:rsidRDefault="00F14C07">
            <w:pPr>
              <w:pStyle w:val="Zhlav"/>
              <w:rPr>
                <w:sz w:val="20"/>
                <w:szCs w:val="20"/>
              </w:rPr>
            </w:pPr>
          </w:p>
        </w:tc>
        <w:tc>
          <w:tcPr>
            <w:tcW w:w="3780" w:type="dxa"/>
          </w:tcPr>
          <w:p w:rsidR="00F14C07" w:rsidRPr="00651EBA" w:rsidRDefault="00F14C07">
            <w:pPr>
              <w:pStyle w:val="Zhlav"/>
              <w:rPr>
                <w:sz w:val="20"/>
                <w:szCs w:val="20"/>
                <w:u w:val="single"/>
              </w:rPr>
            </w:pPr>
          </w:p>
          <w:p w:rsidR="00F14C07" w:rsidRPr="00651EBA" w:rsidRDefault="00F14C07">
            <w:pPr>
              <w:pStyle w:val="Zhlav"/>
              <w:rPr>
                <w:sz w:val="20"/>
                <w:szCs w:val="20"/>
              </w:rPr>
            </w:pPr>
            <w:r w:rsidRPr="00651EBA">
              <w:rPr>
                <w:sz w:val="20"/>
                <w:szCs w:val="20"/>
                <w:u w:val="single"/>
              </w:rPr>
              <w:t>Procenta</w:t>
            </w:r>
            <w:r w:rsidRPr="00651EBA">
              <w:rPr>
                <w:sz w:val="20"/>
                <w:szCs w:val="20"/>
              </w:rPr>
              <w:t xml:space="preserve"> – 1%,1‰, procentová část (i větší než celek), počet procent, základ</w:t>
            </w:r>
          </w:p>
          <w:p w:rsidR="00F14C07" w:rsidRPr="00651EBA" w:rsidRDefault="00F14C07">
            <w:pPr>
              <w:pStyle w:val="Zhlav"/>
              <w:tabs>
                <w:tab w:val="clear" w:pos="4536"/>
                <w:tab w:val="clear" w:pos="9072"/>
              </w:tabs>
              <w:rPr>
                <w:sz w:val="8"/>
                <w:szCs w:val="8"/>
                <w:u w:val="single"/>
              </w:rPr>
            </w:pPr>
          </w:p>
          <w:p w:rsidR="00F14C07" w:rsidRPr="00651EBA" w:rsidRDefault="00F14C07">
            <w:pPr>
              <w:pStyle w:val="Zhlav"/>
              <w:rPr>
                <w:sz w:val="20"/>
                <w:szCs w:val="20"/>
                <w:u w:val="single"/>
              </w:rPr>
            </w:pPr>
          </w:p>
          <w:p w:rsidR="00F14C07" w:rsidRPr="00651EBA" w:rsidRDefault="00F14C07">
            <w:pPr>
              <w:pStyle w:val="Zhlav"/>
              <w:rPr>
                <w:sz w:val="20"/>
                <w:szCs w:val="20"/>
              </w:rPr>
            </w:pPr>
            <w:r w:rsidRPr="00651EBA">
              <w:rPr>
                <w:sz w:val="20"/>
                <w:szCs w:val="20"/>
                <w:u w:val="single"/>
              </w:rPr>
              <w:t>Druhá mocnina a odmocnina</w:t>
            </w:r>
            <w:r w:rsidRPr="00651EBA">
              <w:rPr>
                <w:sz w:val="20"/>
                <w:szCs w:val="20"/>
              </w:rPr>
              <w:t xml:space="preserve"> – tabulky, kalkulačka,</w:t>
            </w:r>
          </w:p>
          <w:p w:rsidR="00F14C07" w:rsidRPr="00651EBA" w:rsidRDefault="00F14C07">
            <w:pPr>
              <w:pStyle w:val="Zhlav"/>
              <w:rPr>
                <w:sz w:val="20"/>
                <w:szCs w:val="20"/>
                <w:vertAlign w:val="superscript"/>
              </w:rPr>
            </w:pPr>
          </w:p>
          <w:p w:rsidR="00795EA7" w:rsidRPr="00651EBA" w:rsidRDefault="00795EA7" w:rsidP="00795EA7">
            <w:pPr>
              <w:pStyle w:val="Zhlav"/>
              <w:rPr>
                <w:sz w:val="20"/>
                <w:szCs w:val="20"/>
                <w:u w:val="single"/>
              </w:rPr>
            </w:pPr>
          </w:p>
          <w:p w:rsidR="00795EA7" w:rsidRPr="00651EBA" w:rsidRDefault="00795EA7" w:rsidP="00795EA7">
            <w:pPr>
              <w:pStyle w:val="Zhlav"/>
              <w:rPr>
                <w:sz w:val="20"/>
                <w:szCs w:val="20"/>
              </w:rPr>
            </w:pPr>
            <w:r w:rsidRPr="00651EBA">
              <w:rPr>
                <w:sz w:val="20"/>
                <w:szCs w:val="20"/>
                <w:u w:val="single"/>
              </w:rPr>
              <w:t xml:space="preserve">Výrazy </w:t>
            </w:r>
            <w:r w:rsidRPr="00651EBA">
              <w:rPr>
                <w:sz w:val="20"/>
                <w:szCs w:val="20"/>
              </w:rPr>
              <w:t>– číselný výraz a jeho hodnota, proměnná, výrazy s proměnnými, dosazování do výrazů, praktické úlohy s výrazy</w:t>
            </w:r>
          </w:p>
          <w:p w:rsidR="00795EA7" w:rsidRPr="00651EBA" w:rsidRDefault="00795EA7" w:rsidP="00795EA7">
            <w:pPr>
              <w:pStyle w:val="Zhlav"/>
              <w:rPr>
                <w:sz w:val="20"/>
                <w:szCs w:val="20"/>
              </w:rPr>
            </w:pPr>
            <w:r w:rsidRPr="00651EBA">
              <w:rPr>
                <w:sz w:val="20"/>
                <w:szCs w:val="20"/>
              </w:rPr>
              <w:t>Sčítání a odčítání mnohočlenů</w:t>
            </w:r>
          </w:p>
          <w:p w:rsidR="00795EA7" w:rsidRPr="00651EBA" w:rsidRDefault="00795EA7" w:rsidP="00795EA7">
            <w:pPr>
              <w:pStyle w:val="Zhlav"/>
              <w:rPr>
                <w:sz w:val="20"/>
                <w:szCs w:val="20"/>
              </w:rPr>
            </w:pPr>
            <w:r w:rsidRPr="00651EBA">
              <w:rPr>
                <w:sz w:val="20"/>
                <w:szCs w:val="20"/>
              </w:rPr>
              <w:t>Násobení mnohočlenu jednočlenem a mnohočlenem</w:t>
            </w:r>
          </w:p>
          <w:p w:rsidR="00795EA7" w:rsidRPr="00651EBA" w:rsidRDefault="00795EA7" w:rsidP="00795EA7">
            <w:pPr>
              <w:pStyle w:val="Zhlav"/>
              <w:rPr>
                <w:sz w:val="20"/>
                <w:szCs w:val="20"/>
              </w:rPr>
            </w:pPr>
            <w:r w:rsidRPr="00651EBA">
              <w:rPr>
                <w:sz w:val="20"/>
                <w:szCs w:val="20"/>
              </w:rPr>
              <w:t>Vytýkání před závorku</w:t>
            </w:r>
          </w:p>
          <w:p w:rsidR="00795EA7" w:rsidRPr="00651EBA" w:rsidRDefault="00795EA7" w:rsidP="00795EA7">
            <w:pPr>
              <w:pStyle w:val="Zhlav"/>
              <w:rPr>
                <w:sz w:val="20"/>
                <w:szCs w:val="20"/>
                <w:vertAlign w:val="superscript"/>
              </w:rPr>
            </w:pPr>
            <w:r w:rsidRPr="00651EBA">
              <w:rPr>
                <w:sz w:val="20"/>
                <w:szCs w:val="20"/>
              </w:rPr>
              <w:t>Užití vzorců (a ± b)</w:t>
            </w:r>
            <w:r w:rsidRPr="00651EBA">
              <w:rPr>
                <w:sz w:val="20"/>
                <w:szCs w:val="20"/>
                <w:vertAlign w:val="superscript"/>
              </w:rPr>
              <w:t>2</w:t>
            </w:r>
            <w:r w:rsidRPr="00651EBA">
              <w:rPr>
                <w:sz w:val="20"/>
                <w:szCs w:val="20"/>
              </w:rPr>
              <w:t>, a</w:t>
            </w:r>
            <w:r w:rsidRPr="00651EBA">
              <w:rPr>
                <w:sz w:val="20"/>
                <w:szCs w:val="20"/>
                <w:vertAlign w:val="superscript"/>
              </w:rPr>
              <w:t>2</w:t>
            </w:r>
            <w:r w:rsidRPr="00651EBA">
              <w:rPr>
                <w:sz w:val="20"/>
                <w:szCs w:val="20"/>
              </w:rPr>
              <w:t xml:space="preserve"> – b</w:t>
            </w:r>
            <w:r w:rsidRPr="00651EBA">
              <w:rPr>
                <w:sz w:val="20"/>
                <w:szCs w:val="20"/>
                <w:vertAlign w:val="superscript"/>
              </w:rPr>
              <w:t>2</w:t>
            </w:r>
          </w:p>
          <w:p w:rsidR="00F14C07" w:rsidRPr="00651EBA" w:rsidRDefault="00F14C07">
            <w:pPr>
              <w:pStyle w:val="Zhlav"/>
              <w:rPr>
                <w:sz w:val="20"/>
                <w:szCs w:val="20"/>
              </w:rPr>
            </w:pPr>
          </w:p>
          <w:p w:rsidR="00F14C07" w:rsidRPr="00651EBA" w:rsidRDefault="00F14C07">
            <w:pPr>
              <w:pStyle w:val="Zhlav"/>
              <w:rPr>
                <w:sz w:val="20"/>
                <w:szCs w:val="20"/>
              </w:rPr>
            </w:pPr>
            <w:r w:rsidRPr="00651EBA">
              <w:rPr>
                <w:sz w:val="20"/>
                <w:szCs w:val="20"/>
                <w:u w:val="single"/>
              </w:rPr>
              <w:t>Lineární rovnice</w:t>
            </w:r>
            <w:r w:rsidRPr="00651EBA">
              <w:rPr>
                <w:sz w:val="20"/>
                <w:szCs w:val="20"/>
              </w:rPr>
              <w:t xml:space="preserve"> – řešení jednoduchých lineárních rovnic pomocí ekvivalentních úprav, převedení matematizování reálné situace do lineární rovnice</w:t>
            </w:r>
          </w:p>
          <w:p w:rsidR="00F14C07" w:rsidRPr="00651EBA" w:rsidRDefault="00F14C07">
            <w:pPr>
              <w:pStyle w:val="Zhlav"/>
              <w:rPr>
                <w:sz w:val="20"/>
                <w:u w:val="single"/>
              </w:rPr>
            </w:pPr>
          </w:p>
          <w:p w:rsidR="00F14C07" w:rsidRPr="00651EBA" w:rsidRDefault="00F14C07">
            <w:pPr>
              <w:pStyle w:val="Zhlav"/>
              <w:rPr>
                <w:sz w:val="20"/>
                <w:u w:val="single"/>
              </w:rPr>
            </w:pPr>
          </w:p>
          <w:p w:rsidR="00F14C07" w:rsidRPr="00651EBA" w:rsidRDefault="00F14C07">
            <w:pPr>
              <w:pStyle w:val="Zhlav"/>
              <w:rPr>
                <w:sz w:val="20"/>
                <w:u w:val="single"/>
              </w:rPr>
            </w:pPr>
          </w:p>
          <w:p w:rsidR="00F14C07" w:rsidRPr="00651EBA" w:rsidRDefault="00F14C07">
            <w:pPr>
              <w:pStyle w:val="Zhlav"/>
              <w:rPr>
                <w:sz w:val="20"/>
                <w:u w:val="single"/>
              </w:rPr>
            </w:pPr>
          </w:p>
          <w:p w:rsidR="00F14C07" w:rsidRPr="00651EBA" w:rsidRDefault="00F14C07">
            <w:pPr>
              <w:pStyle w:val="Zhlav"/>
              <w:rPr>
                <w:sz w:val="20"/>
              </w:rPr>
            </w:pPr>
            <w:r w:rsidRPr="00651EBA">
              <w:rPr>
                <w:sz w:val="20"/>
                <w:u w:val="single"/>
              </w:rPr>
              <w:t>Základy statistiky –</w:t>
            </w:r>
            <w:r w:rsidRPr="00651EBA">
              <w:rPr>
                <w:sz w:val="20"/>
              </w:rPr>
              <w:t xml:space="preserve"> statistický soubor, znak, četnost znaku</w:t>
            </w:r>
          </w:p>
        </w:tc>
        <w:tc>
          <w:tcPr>
            <w:tcW w:w="2340" w:type="dxa"/>
          </w:tcPr>
          <w:p w:rsidR="00F14C07" w:rsidRPr="00651EBA" w:rsidRDefault="00F14C07">
            <w:pPr>
              <w:jc w:val="both"/>
              <w:rPr>
                <w:sz w:val="20"/>
                <w:szCs w:val="20"/>
              </w:rPr>
            </w:pPr>
          </w:p>
          <w:p w:rsidR="00F14C07" w:rsidRPr="00651EBA" w:rsidRDefault="00F14C07">
            <w:pPr>
              <w:jc w:val="both"/>
              <w:rPr>
                <w:sz w:val="20"/>
                <w:szCs w:val="20"/>
              </w:rPr>
            </w:pPr>
            <w:r w:rsidRPr="00651EBA">
              <w:rPr>
                <w:sz w:val="20"/>
                <w:szCs w:val="20"/>
              </w:rPr>
              <w:t xml:space="preserve">EV – Lidské aktivity a problémy životního prostředí </w:t>
            </w:r>
          </w:p>
          <w:p w:rsidR="00F14C07" w:rsidRPr="00651EBA" w:rsidRDefault="00F14C07">
            <w:pPr>
              <w:rPr>
                <w:sz w:val="20"/>
                <w:vertAlign w:val="superscript"/>
              </w:rPr>
            </w:pPr>
            <w:r w:rsidRPr="00651EBA">
              <w:rPr>
                <w:sz w:val="20"/>
                <w:szCs w:val="20"/>
              </w:rPr>
              <w:t xml:space="preserve"> (odpad</w:t>
            </w:r>
            <w:r w:rsidRPr="00651EBA">
              <w:t>y)</w:t>
            </w:r>
          </w:p>
        </w:tc>
      </w:tr>
    </w:tbl>
    <w:p w:rsidR="00F14C07" w:rsidRPr="00651EBA" w:rsidRDefault="00F14C07"/>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5400"/>
        <w:gridCol w:w="2340"/>
      </w:tblGrid>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lastRenderedPageBreak/>
              <w:t>Geometrie v rovině a v prostoru</w:t>
            </w:r>
          </w:p>
        </w:tc>
      </w:tr>
      <w:tr w:rsidR="00F14C07" w:rsidRPr="00651EBA">
        <w:trPr>
          <w:trHeight w:val="1242"/>
        </w:trPr>
        <w:tc>
          <w:tcPr>
            <w:tcW w:w="6370" w:type="dxa"/>
          </w:tcPr>
          <w:p w:rsidR="00F14C07" w:rsidRPr="00651EBA" w:rsidRDefault="00F14C07">
            <w:pPr>
              <w:pStyle w:val="Zhlav"/>
              <w:rPr>
                <w:bCs/>
                <w:sz w:val="8"/>
              </w:rPr>
            </w:pPr>
          </w:p>
          <w:p w:rsidR="00F14C07" w:rsidRPr="00651EBA" w:rsidRDefault="00F14C07" w:rsidP="00795EA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popíše vzájemnou polohu kružnice a přímky</w:t>
            </w:r>
          </w:p>
          <w:p w:rsidR="00795EA7" w:rsidRPr="00651EBA" w:rsidRDefault="00795EA7" w:rsidP="00795EA7">
            <w:pPr>
              <w:pStyle w:val="Zhlav"/>
              <w:numPr>
                <w:ilvl w:val="0"/>
                <w:numId w:val="1"/>
              </w:numPr>
              <w:tabs>
                <w:tab w:val="clear" w:pos="720"/>
                <w:tab w:val="clear" w:pos="4536"/>
                <w:tab w:val="clear" w:pos="9072"/>
                <w:tab w:val="num" w:pos="360"/>
              </w:tabs>
              <w:ind w:left="360"/>
              <w:rPr>
                <w:bCs/>
                <w:sz w:val="20"/>
                <w:szCs w:val="20"/>
              </w:rPr>
            </w:pPr>
            <w:r w:rsidRPr="00651EBA">
              <w:rPr>
                <w:sz w:val="20"/>
                <w:szCs w:val="20"/>
              </w:rPr>
              <w:t>umí modelovat reálné objekty, rozlišuje společné a odlišné vlastnosti</w:t>
            </w:r>
          </w:p>
          <w:p w:rsidR="00795EA7" w:rsidRPr="00651EBA" w:rsidRDefault="00795EA7" w:rsidP="00795EA7">
            <w:pPr>
              <w:autoSpaceDE w:val="0"/>
              <w:autoSpaceDN w:val="0"/>
              <w:adjustRightInd w:val="0"/>
              <w:ind w:left="426"/>
              <w:rPr>
                <w:sz w:val="20"/>
                <w:szCs w:val="20"/>
              </w:rPr>
            </w:pPr>
            <w:r w:rsidRPr="00651EBA">
              <w:rPr>
                <w:sz w:val="20"/>
                <w:szCs w:val="20"/>
              </w:rPr>
              <w:t>objektů, vztahy mezi nimi (např. průniky, vztah podmnožina množiny)</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vymezí tečnu, sečnu, vnější přímku, tětivu</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určí vzájemnou polohu dvou kružnic</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vypočítá obsah kruhu a délku kružnice</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užívá číslo π</w:t>
            </w:r>
          </w:p>
          <w:p w:rsidR="00F14C07" w:rsidRPr="00651EBA" w:rsidRDefault="00F14C07">
            <w:pPr>
              <w:pStyle w:val="Zhlav"/>
              <w:tabs>
                <w:tab w:val="clear" w:pos="4536"/>
                <w:tab w:val="clear" w:pos="9072"/>
              </w:tabs>
              <w:rPr>
                <w:bCs/>
                <w:sz w:val="8"/>
                <w:szCs w:val="20"/>
              </w:rPr>
            </w:pP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sestrojí množinu bodů dané vlastnosti</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řeší konstrukční úlohy s užitím množin bodů dané vlastnosti</w:t>
            </w:r>
          </w:p>
          <w:p w:rsidR="00F14C07" w:rsidRPr="00651EBA" w:rsidRDefault="00F14C07">
            <w:pPr>
              <w:pStyle w:val="Zhlav"/>
              <w:tabs>
                <w:tab w:val="clear" w:pos="4536"/>
                <w:tab w:val="clear" w:pos="9072"/>
              </w:tabs>
              <w:rPr>
                <w:bCs/>
                <w:sz w:val="20"/>
                <w:szCs w:val="20"/>
              </w:rPr>
            </w:pPr>
          </w:p>
          <w:p w:rsidR="00F14C07" w:rsidRPr="00651EBA" w:rsidRDefault="00F14C07">
            <w:pPr>
              <w:pStyle w:val="Zhlav"/>
              <w:numPr>
                <w:ilvl w:val="0"/>
                <w:numId w:val="1"/>
              </w:numPr>
              <w:tabs>
                <w:tab w:val="clear" w:pos="720"/>
                <w:tab w:val="num" w:pos="360"/>
              </w:tabs>
              <w:ind w:left="360"/>
              <w:rPr>
                <w:sz w:val="20"/>
              </w:rPr>
            </w:pPr>
            <w:r w:rsidRPr="00651EBA">
              <w:rPr>
                <w:sz w:val="20"/>
              </w:rPr>
              <w:t>objasní obsah a smysl PV</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s využitím PV rozhodne o tom, zda je trojúhelník pravoúhlý</w:t>
            </w:r>
          </w:p>
          <w:p w:rsidR="00F14C07" w:rsidRPr="00651EBA" w:rsidRDefault="00F14C07">
            <w:pPr>
              <w:pStyle w:val="Zhlav"/>
              <w:numPr>
                <w:ilvl w:val="0"/>
                <w:numId w:val="1"/>
              </w:numPr>
              <w:tabs>
                <w:tab w:val="clear" w:pos="720"/>
                <w:tab w:val="num" w:pos="360"/>
              </w:tabs>
              <w:ind w:left="360"/>
              <w:rPr>
                <w:sz w:val="20"/>
                <w:szCs w:val="20"/>
              </w:rPr>
            </w:pPr>
            <w:r w:rsidRPr="00651EBA">
              <w:rPr>
                <w:sz w:val="20"/>
                <w:szCs w:val="20"/>
              </w:rPr>
              <w:t>ze dvou známých stran pravoúhlého trojúhelníku vypočítá třetí</w:t>
            </w:r>
          </w:p>
          <w:p w:rsidR="00F14C07" w:rsidRPr="00651EBA" w:rsidRDefault="00F14C07">
            <w:pPr>
              <w:pStyle w:val="Zhlav"/>
              <w:numPr>
                <w:ilvl w:val="0"/>
                <w:numId w:val="1"/>
              </w:numPr>
              <w:tabs>
                <w:tab w:val="clear" w:pos="720"/>
                <w:tab w:val="num" w:pos="360"/>
              </w:tabs>
              <w:ind w:left="360"/>
              <w:rPr>
                <w:bCs/>
                <w:sz w:val="20"/>
                <w:szCs w:val="20"/>
              </w:rPr>
            </w:pPr>
            <w:r w:rsidRPr="00651EBA">
              <w:rPr>
                <w:sz w:val="20"/>
              </w:rPr>
              <w:t>řeší praktické úlohy s užitím</w:t>
            </w:r>
            <w:r w:rsidRPr="00651EBA">
              <w:rPr>
                <w:sz w:val="20"/>
                <w:szCs w:val="20"/>
              </w:rPr>
              <w:t xml:space="preserve"> PV</w:t>
            </w:r>
          </w:p>
        </w:tc>
        <w:tc>
          <w:tcPr>
            <w:tcW w:w="5400" w:type="dxa"/>
          </w:tcPr>
          <w:p w:rsidR="00F14C07" w:rsidRPr="00651EBA" w:rsidRDefault="00F14C07">
            <w:pPr>
              <w:pStyle w:val="Zhlav"/>
              <w:rPr>
                <w:sz w:val="8"/>
                <w:szCs w:val="20"/>
                <w:u w:val="single"/>
              </w:rPr>
            </w:pPr>
          </w:p>
          <w:p w:rsidR="00F14C07" w:rsidRPr="00651EBA" w:rsidRDefault="00F14C07">
            <w:pPr>
              <w:pStyle w:val="Zhlav"/>
              <w:rPr>
                <w:sz w:val="20"/>
                <w:szCs w:val="20"/>
              </w:rPr>
            </w:pPr>
            <w:r w:rsidRPr="00651EBA">
              <w:rPr>
                <w:sz w:val="20"/>
                <w:szCs w:val="20"/>
                <w:u w:val="single"/>
              </w:rPr>
              <w:t>Kruh, kružnice</w:t>
            </w:r>
            <w:r w:rsidRPr="00651EBA">
              <w:rPr>
                <w:sz w:val="20"/>
                <w:szCs w:val="20"/>
              </w:rPr>
              <w:t xml:space="preserve"> – sestrojit kružnici daného poloměru</w:t>
            </w:r>
          </w:p>
          <w:p w:rsidR="00F14C07" w:rsidRPr="00651EBA" w:rsidRDefault="00F14C07">
            <w:pPr>
              <w:pStyle w:val="Zhlav"/>
              <w:rPr>
                <w:sz w:val="20"/>
                <w:szCs w:val="20"/>
              </w:rPr>
            </w:pPr>
            <w:r w:rsidRPr="00651EBA">
              <w:rPr>
                <w:sz w:val="20"/>
                <w:szCs w:val="20"/>
              </w:rPr>
              <w:t>- konstrukce tečny kružnice v daném bodě</w:t>
            </w:r>
          </w:p>
          <w:p w:rsidR="00F14C07" w:rsidRPr="00651EBA" w:rsidRDefault="00F14C07">
            <w:pPr>
              <w:pStyle w:val="Zhlav"/>
              <w:rPr>
                <w:sz w:val="20"/>
                <w:szCs w:val="20"/>
              </w:rPr>
            </w:pPr>
            <w:r w:rsidRPr="00651EBA">
              <w:rPr>
                <w:sz w:val="20"/>
                <w:szCs w:val="20"/>
              </w:rPr>
              <w:t>- konstruuje průsečík přímky a kružnice</w:t>
            </w:r>
          </w:p>
          <w:p w:rsidR="00F14C07" w:rsidRPr="00651EBA" w:rsidRDefault="00F14C07">
            <w:pPr>
              <w:pStyle w:val="Zhlav"/>
              <w:rPr>
                <w:sz w:val="20"/>
              </w:rPr>
            </w:pPr>
            <w:r w:rsidRPr="00651EBA">
              <w:rPr>
                <w:sz w:val="20"/>
              </w:rPr>
              <w:t xml:space="preserve">- určování vztahů poloměrů dvou kružnic a soustředné  </w:t>
            </w:r>
          </w:p>
          <w:p w:rsidR="00F14C07" w:rsidRPr="00651EBA" w:rsidRDefault="00F14C07">
            <w:pPr>
              <w:pStyle w:val="Zhlav"/>
              <w:rPr>
                <w:sz w:val="20"/>
              </w:rPr>
            </w:pPr>
            <w:r w:rsidRPr="00651EBA">
              <w:rPr>
                <w:sz w:val="20"/>
              </w:rPr>
              <w:t>- Thaletova věta, konstrukce tečny ke kružnici z daného bodu ležícího vně kružnice</w:t>
            </w: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 xml:space="preserve">Množiny bodů dané vlastnosti </w:t>
            </w:r>
            <w:r w:rsidRPr="00651EBA">
              <w:rPr>
                <w:sz w:val="20"/>
              </w:rPr>
              <w:t xml:space="preserve">– osa úsečky, osa úhlu, rovnoběžky s danou přímkou v dané vzdálenosti, soustředné kružnice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szCs w:val="20"/>
                <w:u w:val="single"/>
              </w:rPr>
              <w:t>Pythagorova věta (PV)</w:t>
            </w:r>
          </w:p>
        </w:tc>
        <w:tc>
          <w:tcPr>
            <w:tcW w:w="2340" w:type="dxa"/>
          </w:tcPr>
          <w:p w:rsidR="00F14C07" w:rsidRPr="00651EBA" w:rsidRDefault="00F14C07">
            <w:pPr>
              <w:ind w:left="-70"/>
              <w:rPr>
                <w:sz w:val="20"/>
              </w:rPr>
            </w:pPr>
          </w:p>
        </w:tc>
      </w:tr>
      <w:tr w:rsidR="00F14C07" w:rsidRPr="00651EBA">
        <w:trPr>
          <w:cantSplit/>
          <w:trHeight w:val="530"/>
        </w:trPr>
        <w:tc>
          <w:tcPr>
            <w:tcW w:w="14110" w:type="dxa"/>
            <w:gridSpan w:val="3"/>
            <w:vAlign w:val="center"/>
          </w:tcPr>
          <w:p w:rsidR="00F14C07" w:rsidRPr="00651EBA" w:rsidRDefault="00F14C07">
            <w:pPr>
              <w:ind w:left="-70"/>
              <w:jc w:val="center"/>
            </w:pPr>
            <w:r w:rsidRPr="00651EBA">
              <w:rPr>
                <w:b/>
                <w:bCs/>
                <w:u w:val="single"/>
              </w:rPr>
              <w:t>Nestandardní aplikační úlohy a problémy</w:t>
            </w:r>
          </w:p>
        </w:tc>
      </w:tr>
      <w:tr w:rsidR="00F14C07" w:rsidRPr="00651EBA">
        <w:trPr>
          <w:trHeight w:val="888"/>
        </w:trPr>
        <w:tc>
          <w:tcPr>
            <w:tcW w:w="6370" w:type="dxa"/>
          </w:tcPr>
          <w:p w:rsidR="00F14C07" w:rsidRPr="00651EBA" w:rsidRDefault="00F14C07">
            <w:pPr>
              <w:pStyle w:val="Zhlav"/>
              <w:tabs>
                <w:tab w:val="clear" w:pos="4536"/>
                <w:tab w:val="clear" w:pos="9072"/>
              </w:tabs>
              <w:rPr>
                <w:bCs/>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nalézá různá řešení předkládaných nebo zkoumaných situací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řeší úlohy na prostorovou představivost</w:t>
            </w:r>
          </w:p>
        </w:tc>
        <w:tc>
          <w:tcPr>
            <w:tcW w:w="5400" w:type="dxa"/>
          </w:tcPr>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Číselné a logické řady</w:t>
            </w:r>
            <w:r w:rsidRPr="00651EBA">
              <w:rPr>
                <w:sz w:val="20"/>
              </w:rPr>
              <w:t xml:space="preserve">-  číselné a obrázkové analogie, logické a netradiční geometrické úlohy </w:t>
            </w:r>
          </w:p>
        </w:tc>
        <w:tc>
          <w:tcPr>
            <w:tcW w:w="2340" w:type="dxa"/>
          </w:tcPr>
          <w:p w:rsidR="00F14C07" w:rsidRPr="00651EBA" w:rsidRDefault="00F14C07">
            <w:pPr>
              <w:ind w:left="-70"/>
              <w:rPr>
                <w:sz w:val="20"/>
              </w:rPr>
            </w:pPr>
          </w:p>
        </w:tc>
      </w:tr>
    </w:tbl>
    <w:p w:rsidR="00F14C07" w:rsidRPr="00651EBA" w:rsidRDefault="00F14C07"/>
    <w:p w:rsidR="00F14C07" w:rsidRPr="00651EBA" w:rsidRDefault="00F14C07">
      <w:pPr>
        <w:pStyle w:val="Textvp"/>
        <w:rPr>
          <w:b/>
          <w:bCs/>
        </w:rPr>
      </w:pPr>
      <w:r w:rsidRPr="00651EBA">
        <w:br w:type="page"/>
      </w:r>
      <w:r w:rsidRPr="00651EBA">
        <w:rPr>
          <w:b/>
          <w:bCs/>
        </w:rPr>
        <w:lastRenderedPageBreak/>
        <w:t>9. ročník</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0"/>
        <w:gridCol w:w="5560"/>
        <w:gridCol w:w="2372"/>
      </w:tblGrid>
      <w:tr w:rsidR="00F14C07" w:rsidRPr="00651EBA">
        <w:trPr>
          <w:trHeight w:val="523"/>
        </w:trPr>
        <w:tc>
          <w:tcPr>
            <w:tcW w:w="6370" w:type="dxa"/>
            <w:vAlign w:val="center"/>
          </w:tcPr>
          <w:p w:rsidR="00F14C07" w:rsidRPr="00651EBA" w:rsidRDefault="00F14C07">
            <w:pPr>
              <w:jc w:val="center"/>
              <w:rPr>
                <w:b/>
                <w:bCs/>
                <w:sz w:val="32"/>
              </w:rPr>
            </w:pPr>
            <w:r w:rsidRPr="00651EBA">
              <w:rPr>
                <w:b/>
                <w:bCs/>
                <w:sz w:val="32"/>
              </w:rPr>
              <w:t>Školní výstup</w:t>
            </w:r>
          </w:p>
        </w:tc>
        <w:tc>
          <w:tcPr>
            <w:tcW w:w="5560" w:type="dxa"/>
            <w:vAlign w:val="center"/>
          </w:tcPr>
          <w:p w:rsidR="00F14C07" w:rsidRPr="00651EBA" w:rsidRDefault="00F14C07">
            <w:pPr>
              <w:jc w:val="center"/>
              <w:rPr>
                <w:b/>
                <w:bCs/>
                <w:sz w:val="32"/>
              </w:rPr>
            </w:pPr>
            <w:r w:rsidRPr="00651EBA">
              <w:rPr>
                <w:b/>
                <w:bCs/>
                <w:sz w:val="32"/>
              </w:rPr>
              <w:t>Učivo</w:t>
            </w:r>
          </w:p>
        </w:tc>
        <w:tc>
          <w:tcPr>
            <w:tcW w:w="2372"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302" w:type="dxa"/>
            <w:gridSpan w:val="3"/>
            <w:vAlign w:val="center"/>
          </w:tcPr>
          <w:p w:rsidR="00F14C07" w:rsidRPr="00651EBA" w:rsidRDefault="00F14C07">
            <w:pPr>
              <w:ind w:left="-70"/>
              <w:jc w:val="center"/>
            </w:pPr>
            <w:r w:rsidRPr="00651EBA">
              <w:rPr>
                <w:b/>
                <w:bCs/>
                <w:u w:val="single"/>
              </w:rPr>
              <w:t>Číslo a proměnná</w:t>
            </w:r>
          </w:p>
        </w:tc>
      </w:tr>
      <w:tr w:rsidR="00F14C07" w:rsidRPr="00651EBA">
        <w:trPr>
          <w:trHeight w:val="4199"/>
        </w:trPr>
        <w:tc>
          <w:tcPr>
            <w:tcW w:w="6370" w:type="dxa"/>
          </w:tcPr>
          <w:p w:rsidR="00F14C07" w:rsidRPr="00651EBA" w:rsidRDefault="00F14C07">
            <w:pPr>
              <w:pStyle w:val="Zhlav"/>
              <w:rPr>
                <w:sz w:val="8"/>
                <w:szCs w:val="8"/>
              </w:rPr>
            </w:pPr>
          </w:p>
          <w:p w:rsidR="00795EA7" w:rsidRPr="00651EBA" w:rsidRDefault="00795EA7" w:rsidP="00795EA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řeší lineární rovnice s neznámou ve jmenovateli</w:t>
            </w:r>
          </w:p>
          <w:p w:rsidR="00795EA7" w:rsidRPr="00651EBA" w:rsidRDefault="00795EA7" w:rsidP="00795EA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řeší slovní úlohy užitím lineárních rovnic</w:t>
            </w:r>
          </w:p>
          <w:p w:rsidR="00795EA7" w:rsidRPr="00651EBA" w:rsidRDefault="00795EA7" w:rsidP="00795EA7">
            <w:pPr>
              <w:autoSpaceDE w:val="0"/>
              <w:autoSpaceDN w:val="0"/>
              <w:adjustRightInd w:val="0"/>
              <w:ind w:left="426"/>
              <w:rPr>
                <w:sz w:val="20"/>
                <w:szCs w:val="20"/>
              </w:rPr>
            </w:pPr>
          </w:p>
          <w:p w:rsidR="00795EA7" w:rsidRPr="00651EBA" w:rsidRDefault="00795EA7" w:rsidP="00795EA7">
            <w:pPr>
              <w:autoSpaceDE w:val="0"/>
              <w:autoSpaceDN w:val="0"/>
              <w:adjustRightInd w:val="0"/>
              <w:ind w:left="426"/>
              <w:rPr>
                <w:sz w:val="20"/>
                <w:szCs w:val="20"/>
              </w:rPr>
            </w:pPr>
          </w:p>
          <w:p w:rsidR="00795EA7" w:rsidRPr="00651EBA" w:rsidRDefault="00795EA7" w:rsidP="009C1621">
            <w:pPr>
              <w:numPr>
                <w:ilvl w:val="0"/>
                <w:numId w:val="89"/>
              </w:numPr>
              <w:autoSpaceDE w:val="0"/>
              <w:autoSpaceDN w:val="0"/>
              <w:adjustRightInd w:val="0"/>
              <w:ind w:left="426" w:hanging="426"/>
              <w:rPr>
                <w:sz w:val="20"/>
                <w:szCs w:val="20"/>
              </w:rPr>
            </w:pPr>
            <w:r w:rsidRPr="00651EBA">
              <w:rPr>
                <w:sz w:val="20"/>
                <w:szCs w:val="20"/>
              </w:rPr>
              <w:t xml:space="preserve">řešení soustavy </w:t>
            </w:r>
            <w:r w:rsidRPr="00651EBA">
              <w:rPr>
                <w:bCs/>
                <w:sz w:val="20"/>
                <w:szCs w:val="20"/>
              </w:rPr>
              <w:t>dvou lineárních rovnic se dvěma neznámými</w:t>
            </w:r>
            <w:r w:rsidRPr="00651EBA">
              <w:rPr>
                <w:sz w:val="20"/>
                <w:szCs w:val="20"/>
              </w:rPr>
              <w:t xml:space="preserve"> - metoda ščítací a dosazovací</w:t>
            </w:r>
          </w:p>
          <w:p w:rsidR="00795EA7" w:rsidRPr="00651EBA" w:rsidRDefault="00795EA7" w:rsidP="009C1621">
            <w:pPr>
              <w:numPr>
                <w:ilvl w:val="0"/>
                <w:numId w:val="89"/>
              </w:numPr>
              <w:autoSpaceDE w:val="0"/>
              <w:autoSpaceDN w:val="0"/>
              <w:adjustRightInd w:val="0"/>
              <w:ind w:left="426" w:hanging="426"/>
              <w:rPr>
                <w:sz w:val="20"/>
                <w:szCs w:val="20"/>
              </w:rPr>
            </w:pPr>
            <w:r w:rsidRPr="00651EBA">
              <w:rPr>
                <w:sz w:val="20"/>
                <w:szCs w:val="20"/>
              </w:rPr>
              <w:t>řešení slovních úloh s užitím soustavy rovnic</w:t>
            </w:r>
          </w:p>
          <w:p w:rsidR="00795EA7" w:rsidRPr="00651EBA" w:rsidRDefault="00795EA7" w:rsidP="009C1621">
            <w:pPr>
              <w:numPr>
                <w:ilvl w:val="0"/>
                <w:numId w:val="89"/>
              </w:numPr>
              <w:autoSpaceDE w:val="0"/>
              <w:autoSpaceDN w:val="0"/>
              <w:adjustRightInd w:val="0"/>
              <w:ind w:left="426" w:hanging="426"/>
              <w:rPr>
                <w:sz w:val="20"/>
                <w:szCs w:val="20"/>
              </w:rPr>
            </w:pPr>
            <w:r w:rsidRPr="00651EBA">
              <w:rPr>
                <w:sz w:val="20"/>
                <w:szCs w:val="20"/>
              </w:rPr>
              <w:t>grafické řešení soustavy rovnic</w:t>
            </w:r>
          </w:p>
          <w:p w:rsidR="00F14C07" w:rsidRPr="00651EBA" w:rsidRDefault="00795EA7" w:rsidP="00795EA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řeší praktické úlohy pomocí soustav lineárních rovnic se dvěma neznámými</w:t>
            </w:r>
          </w:p>
          <w:p w:rsidR="00795EA7" w:rsidRPr="00651EBA" w:rsidRDefault="00795EA7" w:rsidP="00795EA7">
            <w:pPr>
              <w:pStyle w:val="Zhlav"/>
              <w:tabs>
                <w:tab w:val="clear" w:pos="4536"/>
                <w:tab w:val="clear" w:pos="9072"/>
              </w:tabs>
              <w:ind w:left="360"/>
              <w:rPr>
                <w:b/>
                <w:bCs/>
                <w:u w:val="single"/>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zapíše lomený výraz</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vymezí definiční obor výrazu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krátí a rozšiřuje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sčítá a odčítá, násobí a dělí, provede početní operace s lomenými výrazy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zapíše složený lomený výraz</w:t>
            </w:r>
          </w:p>
          <w:p w:rsidR="00F14C07" w:rsidRPr="00651EBA" w:rsidRDefault="00F14C07" w:rsidP="00795EA7">
            <w:pPr>
              <w:pStyle w:val="Zhlav"/>
              <w:tabs>
                <w:tab w:val="clear" w:pos="4536"/>
                <w:tab w:val="clear" w:pos="9072"/>
              </w:tabs>
              <w:rPr>
                <w:b/>
                <w:bCs/>
                <w:u w:val="single"/>
              </w:rPr>
            </w:pPr>
          </w:p>
          <w:p w:rsidR="00795EA7" w:rsidRPr="00651EBA" w:rsidRDefault="00795EA7" w:rsidP="00795EA7">
            <w:pPr>
              <w:pStyle w:val="Zhlav"/>
              <w:tabs>
                <w:tab w:val="clear" w:pos="4536"/>
                <w:tab w:val="clear" w:pos="9072"/>
              </w:tabs>
              <w:rPr>
                <w:b/>
                <w:bCs/>
                <w:u w:val="single"/>
              </w:rPr>
            </w:pPr>
          </w:p>
          <w:p w:rsidR="00795EA7" w:rsidRPr="00651EBA" w:rsidRDefault="00795EA7" w:rsidP="00795EA7">
            <w:pPr>
              <w:numPr>
                <w:ilvl w:val="0"/>
                <w:numId w:val="1"/>
              </w:numPr>
              <w:tabs>
                <w:tab w:val="clear" w:pos="720"/>
                <w:tab w:val="num" w:pos="284"/>
              </w:tabs>
              <w:autoSpaceDE w:val="0"/>
              <w:autoSpaceDN w:val="0"/>
              <w:adjustRightInd w:val="0"/>
              <w:ind w:hanging="720"/>
              <w:rPr>
                <w:sz w:val="20"/>
                <w:szCs w:val="20"/>
              </w:rPr>
            </w:pPr>
            <w:r w:rsidRPr="00651EBA">
              <w:rPr>
                <w:sz w:val="20"/>
                <w:szCs w:val="20"/>
              </w:rPr>
              <w:t>modeluje a řeší situace v oblasti finanční matematiky</w:t>
            </w:r>
          </w:p>
          <w:p w:rsidR="00795EA7" w:rsidRPr="00651EBA" w:rsidRDefault="00795EA7" w:rsidP="00795EA7">
            <w:pPr>
              <w:pStyle w:val="Zhlav"/>
              <w:tabs>
                <w:tab w:val="clear" w:pos="4536"/>
                <w:tab w:val="clear" w:pos="9072"/>
              </w:tabs>
              <w:ind w:left="284"/>
              <w:rPr>
                <w:b/>
                <w:bCs/>
                <w:u w:val="single"/>
              </w:rPr>
            </w:pPr>
          </w:p>
        </w:tc>
        <w:tc>
          <w:tcPr>
            <w:tcW w:w="5560" w:type="dxa"/>
          </w:tcPr>
          <w:p w:rsidR="00F14C07" w:rsidRPr="00651EBA" w:rsidRDefault="00F14C07">
            <w:pPr>
              <w:pStyle w:val="Zhlav"/>
              <w:tabs>
                <w:tab w:val="clear" w:pos="4536"/>
                <w:tab w:val="clear" w:pos="9072"/>
              </w:tabs>
              <w:rPr>
                <w:sz w:val="8"/>
                <w:szCs w:val="8"/>
              </w:rPr>
            </w:pPr>
          </w:p>
          <w:p w:rsidR="00795EA7" w:rsidRPr="00651EBA" w:rsidRDefault="00795EA7" w:rsidP="00795EA7">
            <w:pPr>
              <w:rPr>
                <w:sz w:val="20"/>
                <w:szCs w:val="20"/>
                <w:u w:val="single"/>
              </w:rPr>
            </w:pPr>
            <w:r w:rsidRPr="00651EBA">
              <w:rPr>
                <w:sz w:val="20"/>
                <w:szCs w:val="20"/>
                <w:u w:val="single"/>
              </w:rPr>
              <w:t>Lineární rovnice, rovnice s neznámou ve jmenovateli</w:t>
            </w:r>
            <w:r w:rsidRPr="00651EBA">
              <w:rPr>
                <w:sz w:val="20"/>
                <w:szCs w:val="20"/>
                <w:u w:val="single"/>
              </w:rPr>
              <w:br/>
            </w:r>
            <w:r w:rsidRPr="00651EBA">
              <w:rPr>
                <w:sz w:val="20"/>
              </w:rPr>
              <w:t>soustava lineárních rovnic, slovní úlohy „na pohyb“, „na společnou práci“, „na směsi“</w:t>
            </w:r>
          </w:p>
          <w:p w:rsidR="00795EA7" w:rsidRPr="00651EBA" w:rsidRDefault="00795EA7" w:rsidP="00795EA7">
            <w:pPr>
              <w:rPr>
                <w:sz w:val="20"/>
                <w:szCs w:val="20"/>
                <w:u w:val="single"/>
              </w:rPr>
            </w:pPr>
          </w:p>
          <w:p w:rsidR="00795EA7" w:rsidRPr="00651EBA" w:rsidRDefault="00795EA7" w:rsidP="00795EA7">
            <w:pPr>
              <w:rPr>
                <w:sz w:val="20"/>
                <w:szCs w:val="20"/>
                <w:u w:val="single"/>
              </w:rPr>
            </w:pPr>
          </w:p>
          <w:p w:rsidR="00795EA7" w:rsidRPr="00651EBA" w:rsidRDefault="00795EA7" w:rsidP="00795EA7">
            <w:pPr>
              <w:rPr>
                <w:sz w:val="20"/>
                <w:szCs w:val="20"/>
                <w:u w:val="single"/>
              </w:rPr>
            </w:pPr>
            <w:r w:rsidRPr="00651EBA">
              <w:rPr>
                <w:sz w:val="20"/>
                <w:szCs w:val="20"/>
                <w:u w:val="single"/>
              </w:rPr>
              <w:t>Soustavy rovnic</w:t>
            </w:r>
          </w:p>
          <w:p w:rsidR="00795EA7" w:rsidRPr="00651EBA" w:rsidRDefault="00795EA7" w:rsidP="00795EA7">
            <w:pPr>
              <w:pStyle w:val="Zhlav"/>
              <w:tabs>
                <w:tab w:val="clear" w:pos="4536"/>
                <w:tab w:val="clear" w:pos="9072"/>
              </w:tabs>
              <w:rPr>
                <w:sz w:val="20"/>
              </w:rPr>
            </w:pPr>
            <w:r w:rsidRPr="00651EBA">
              <w:rPr>
                <w:sz w:val="20"/>
              </w:rPr>
              <w:t>- dosazovací metoda, sčítací metoda</w:t>
            </w:r>
          </w:p>
          <w:p w:rsidR="00795EA7" w:rsidRPr="00651EBA" w:rsidRDefault="00795EA7">
            <w:pPr>
              <w:pStyle w:val="Zhlav"/>
              <w:tabs>
                <w:tab w:val="clear" w:pos="4536"/>
                <w:tab w:val="clear" w:pos="9072"/>
              </w:tabs>
              <w:rPr>
                <w:sz w:val="20"/>
              </w:rPr>
            </w:pPr>
          </w:p>
          <w:p w:rsidR="00795EA7" w:rsidRPr="00651EBA" w:rsidRDefault="00795EA7">
            <w:pPr>
              <w:pStyle w:val="Zhlav"/>
              <w:tabs>
                <w:tab w:val="clear" w:pos="4536"/>
                <w:tab w:val="clear" w:pos="9072"/>
              </w:tabs>
              <w:rPr>
                <w:sz w:val="20"/>
                <w:u w:val="single"/>
              </w:rPr>
            </w:pPr>
          </w:p>
          <w:p w:rsidR="00795EA7" w:rsidRPr="00651EBA" w:rsidRDefault="00795EA7">
            <w:pPr>
              <w:pStyle w:val="Zhlav"/>
              <w:tabs>
                <w:tab w:val="clear" w:pos="4536"/>
                <w:tab w:val="clear" w:pos="9072"/>
              </w:tabs>
              <w:rPr>
                <w:sz w:val="20"/>
                <w:u w:val="single"/>
              </w:rPr>
            </w:pPr>
          </w:p>
          <w:p w:rsidR="00795EA7" w:rsidRPr="00651EBA" w:rsidRDefault="00795EA7">
            <w:pPr>
              <w:pStyle w:val="Zhlav"/>
              <w:tabs>
                <w:tab w:val="clear" w:pos="4536"/>
                <w:tab w:val="clear" w:pos="9072"/>
              </w:tabs>
              <w:rPr>
                <w:sz w:val="20"/>
                <w:u w:val="single"/>
              </w:rPr>
            </w:pPr>
          </w:p>
          <w:p w:rsidR="00795EA7" w:rsidRPr="00651EBA" w:rsidRDefault="00795EA7">
            <w:pPr>
              <w:pStyle w:val="Zhlav"/>
              <w:tabs>
                <w:tab w:val="clear" w:pos="4536"/>
                <w:tab w:val="clear" w:pos="9072"/>
              </w:tabs>
              <w:rPr>
                <w:sz w:val="20"/>
                <w:u w:val="single"/>
              </w:rPr>
            </w:pPr>
          </w:p>
          <w:p w:rsidR="00795EA7" w:rsidRPr="00651EBA" w:rsidRDefault="00795EA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Lomený výraz</w:t>
            </w:r>
            <w:r w:rsidRPr="00651EBA">
              <w:rPr>
                <w:sz w:val="20"/>
              </w:rPr>
              <w:t xml:space="preserve"> – krácení a rozšiřování</w:t>
            </w:r>
          </w:p>
          <w:p w:rsidR="00F14C07" w:rsidRPr="00651EBA" w:rsidRDefault="00F14C07">
            <w:pPr>
              <w:pStyle w:val="Zhlav"/>
              <w:tabs>
                <w:tab w:val="clear" w:pos="4536"/>
                <w:tab w:val="clear" w:pos="9072"/>
              </w:tabs>
              <w:rPr>
                <w:sz w:val="20"/>
              </w:rPr>
            </w:pPr>
            <w:r w:rsidRPr="00651EBA">
              <w:rPr>
                <w:sz w:val="20"/>
              </w:rPr>
              <w:t>- sčítání a odčítání, násobení a dělení</w:t>
            </w:r>
          </w:p>
          <w:p w:rsidR="00F14C07" w:rsidRPr="00651EBA" w:rsidRDefault="00F14C07">
            <w:pPr>
              <w:pStyle w:val="Zhlav"/>
              <w:tabs>
                <w:tab w:val="clear" w:pos="4536"/>
                <w:tab w:val="clear" w:pos="9072"/>
              </w:tabs>
              <w:rPr>
                <w:sz w:val="20"/>
              </w:rPr>
            </w:pPr>
            <w:r w:rsidRPr="00651EBA">
              <w:rPr>
                <w:sz w:val="20"/>
              </w:rPr>
              <w:t>- úprava složeného lomeného  výrazu</w:t>
            </w:r>
          </w:p>
          <w:p w:rsidR="00F14C07" w:rsidRPr="00651EBA" w:rsidRDefault="00F14C07" w:rsidP="00795EA7">
            <w:pPr>
              <w:pStyle w:val="Zhlav"/>
              <w:tabs>
                <w:tab w:val="clear" w:pos="4536"/>
                <w:tab w:val="clear" w:pos="9072"/>
              </w:tabs>
              <w:rPr>
                <w:sz w:val="20"/>
              </w:rPr>
            </w:pPr>
          </w:p>
          <w:p w:rsidR="00795EA7" w:rsidRPr="00651EBA" w:rsidRDefault="00795EA7" w:rsidP="00795EA7">
            <w:pPr>
              <w:pStyle w:val="Zhlav"/>
              <w:tabs>
                <w:tab w:val="clear" w:pos="4536"/>
                <w:tab w:val="clear" w:pos="9072"/>
              </w:tabs>
              <w:rPr>
                <w:sz w:val="20"/>
              </w:rPr>
            </w:pPr>
          </w:p>
          <w:p w:rsidR="00795EA7" w:rsidRPr="00651EBA" w:rsidRDefault="00795EA7" w:rsidP="00795EA7">
            <w:pPr>
              <w:pStyle w:val="Zhlav"/>
              <w:tabs>
                <w:tab w:val="clear" w:pos="4536"/>
                <w:tab w:val="clear" w:pos="9072"/>
              </w:tabs>
              <w:rPr>
                <w:sz w:val="20"/>
                <w:szCs w:val="20"/>
                <w:u w:val="single"/>
              </w:rPr>
            </w:pPr>
          </w:p>
          <w:p w:rsidR="00795EA7" w:rsidRPr="00651EBA" w:rsidRDefault="00795EA7" w:rsidP="00795EA7">
            <w:pPr>
              <w:pStyle w:val="Zhlav"/>
              <w:tabs>
                <w:tab w:val="clear" w:pos="4536"/>
                <w:tab w:val="clear" w:pos="9072"/>
              </w:tabs>
              <w:rPr>
                <w:sz w:val="20"/>
                <w:szCs w:val="20"/>
                <w:u w:val="single"/>
              </w:rPr>
            </w:pPr>
            <w:r w:rsidRPr="00651EBA">
              <w:rPr>
                <w:sz w:val="20"/>
                <w:szCs w:val="20"/>
                <w:u w:val="single"/>
              </w:rPr>
              <w:t>Finanční matematika a statistika</w:t>
            </w:r>
          </w:p>
          <w:p w:rsidR="00795EA7" w:rsidRPr="00651EBA" w:rsidRDefault="00795EA7" w:rsidP="00795EA7">
            <w:pPr>
              <w:autoSpaceDE w:val="0"/>
              <w:autoSpaceDN w:val="0"/>
              <w:adjustRightInd w:val="0"/>
              <w:rPr>
                <w:sz w:val="20"/>
                <w:szCs w:val="20"/>
              </w:rPr>
            </w:pPr>
            <w:r w:rsidRPr="00651EBA">
              <w:rPr>
                <w:sz w:val="20"/>
                <w:szCs w:val="20"/>
              </w:rPr>
              <w:t>- aritmetická a geometrická posloupnost a práce</w:t>
            </w:r>
          </w:p>
          <w:p w:rsidR="00795EA7" w:rsidRPr="00651EBA" w:rsidRDefault="00795EA7" w:rsidP="00795EA7">
            <w:pPr>
              <w:autoSpaceDE w:val="0"/>
              <w:autoSpaceDN w:val="0"/>
              <w:adjustRightInd w:val="0"/>
              <w:rPr>
                <w:sz w:val="20"/>
                <w:szCs w:val="20"/>
              </w:rPr>
            </w:pPr>
            <w:r w:rsidRPr="00651EBA">
              <w:rPr>
                <w:sz w:val="20"/>
                <w:szCs w:val="20"/>
              </w:rPr>
              <w:t>číselnou řadou</w:t>
            </w:r>
          </w:p>
          <w:p w:rsidR="00795EA7" w:rsidRPr="00651EBA" w:rsidRDefault="00795EA7" w:rsidP="00795EA7">
            <w:pPr>
              <w:autoSpaceDE w:val="0"/>
              <w:autoSpaceDN w:val="0"/>
              <w:adjustRightInd w:val="0"/>
              <w:rPr>
                <w:sz w:val="20"/>
                <w:szCs w:val="20"/>
              </w:rPr>
            </w:pPr>
            <w:r w:rsidRPr="00651EBA">
              <w:rPr>
                <w:sz w:val="20"/>
                <w:szCs w:val="20"/>
              </w:rPr>
              <w:t>- základy jednoduchého a složeného úrokování</w:t>
            </w:r>
          </w:p>
          <w:p w:rsidR="00795EA7" w:rsidRPr="00651EBA" w:rsidRDefault="00795EA7" w:rsidP="00795EA7">
            <w:pPr>
              <w:autoSpaceDE w:val="0"/>
              <w:autoSpaceDN w:val="0"/>
              <w:adjustRightInd w:val="0"/>
              <w:rPr>
                <w:sz w:val="20"/>
                <w:szCs w:val="20"/>
              </w:rPr>
            </w:pPr>
            <w:r w:rsidRPr="00651EBA">
              <w:rPr>
                <w:sz w:val="20"/>
                <w:szCs w:val="20"/>
              </w:rPr>
              <w:t>- praktické finanční úlohy</w:t>
            </w:r>
          </w:p>
          <w:p w:rsidR="00795EA7" w:rsidRPr="00651EBA" w:rsidRDefault="00795EA7" w:rsidP="00795EA7">
            <w:pPr>
              <w:pStyle w:val="Zhlav"/>
              <w:tabs>
                <w:tab w:val="clear" w:pos="4536"/>
                <w:tab w:val="clear" w:pos="9072"/>
              </w:tabs>
              <w:rPr>
                <w:sz w:val="20"/>
                <w:szCs w:val="20"/>
              </w:rPr>
            </w:pPr>
            <w:r w:rsidRPr="00651EBA">
              <w:rPr>
                <w:sz w:val="20"/>
                <w:szCs w:val="20"/>
              </w:rPr>
              <w:t>- zpracování na PC (MS Excel)</w:t>
            </w:r>
          </w:p>
          <w:p w:rsidR="00795EA7" w:rsidRPr="00651EBA" w:rsidRDefault="00795EA7" w:rsidP="00795EA7">
            <w:pPr>
              <w:pStyle w:val="Zhlav"/>
              <w:tabs>
                <w:tab w:val="clear" w:pos="4536"/>
                <w:tab w:val="clear" w:pos="9072"/>
              </w:tabs>
              <w:rPr>
                <w:sz w:val="20"/>
                <w:szCs w:val="20"/>
              </w:rPr>
            </w:pPr>
          </w:p>
          <w:p w:rsidR="00795EA7" w:rsidRPr="00651EBA" w:rsidRDefault="00795EA7" w:rsidP="00795EA7">
            <w:pPr>
              <w:pStyle w:val="Zhlav"/>
              <w:tabs>
                <w:tab w:val="clear" w:pos="4536"/>
                <w:tab w:val="clear" w:pos="9072"/>
              </w:tabs>
              <w:rPr>
                <w:sz w:val="20"/>
                <w:szCs w:val="20"/>
              </w:rPr>
            </w:pPr>
          </w:p>
          <w:p w:rsidR="00795EA7" w:rsidRPr="00651EBA" w:rsidRDefault="00795EA7" w:rsidP="00795EA7">
            <w:pPr>
              <w:pStyle w:val="Zhlav"/>
              <w:tabs>
                <w:tab w:val="clear" w:pos="4536"/>
                <w:tab w:val="clear" w:pos="9072"/>
              </w:tabs>
              <w:rPr>
                <w:sz w:val="20"/>
                <w:szCs w:val="20"/>
              </w:rPr>
            </w:pPr>
          </w:p>
          <w:p w:rsidR="00795EA7" w:rsidRPr="00651EBA" w:rsidRDefault="00795EA7" w:rsidP="00795EA7">
            <w:pPr>
              <w:pStyle w:val="Zhlav"/>
              <w:tabs>
                <w:tab w:val="clear" w:pos="4536"/>
                <w:tab w:val="clear" w:pos="9072"/>
              </w:tabs>
              <w:rPr>
                <w:sz w:val="20"/>
                <w:szCs w:val="20"/>
              </w:rPr>
            </w:pPr>
          </w:p>
          <w:p w:rsidR="00795EA7" w:rsidRPr="00651EBA" w:rsidRDefault="00795EA7" w:rsidP="00795EA7">
            <w:pPr>
              <w:pStyle w:val="Zhlav"/>
              <w:tabs>
                <w:tab w:val="clear" w:pos="4536"/>
                <w:tab w:val="clear" w:pos="9072"/>
              </w:tabs>
              <w:rPr>
                <w:sz w:val="20"/>
                <w:szCs w:val="20"/>
              </w:rPr>
            </w:pPr>
          </w:p>
          <w:p w:rsidR="00795EA7" w:rsidRPr="00651EBA" w:rsidRDefault="00795EA7" w:rsidP="00795EA7">
            <w:pPr>
              <w:pStyle w:val="Zhlav"/>
              <w:tabs>
                <w:tab w:val="clear" w:pos="4536"/>
                <w:tab w:val="clear" w:pos="9072"/>
              </w:tabs>
              <w:rPr>
                <w:sz w:val="20"/>
                <w:szCs w:val="20"/>
                <w:u w:val="single"/>
              </w:rPr>
            </w:pPr>
          </w:p>
        </w:tc>
        <w:tc>
          <w:tcPr>
            <w:tcW w:w="2372" w:type="dxa"/>
          </w:tcPr>
          <w:p w:rsidR="00F14C07" w:rsidRPr="00651EBA" w:rsidRDefault="00F14C07">
            <w:pPr>
              <w:ind w:left="-70"/>
              <w:rPr>
                <w:sz w:val="20"/>
              </w:rPr>
            </w:pPr>
          </w:p>
        </w:tc>
      </w:tr>
      <w:tr w:rsidR="00F14C07" w:rsidRPr="00651EBA">
        <w:trPr>
          <w:cantSplit/>
          <w:trHeight w:val="545"/>
        </w:trPr>
        <w:tc>
          <w:tcPr>
            <w:tcW w:w="14302" w:type="dxa"/>
            <w:gridSpan w:val="3"/>
            <w:vAlign w:val="center"/>
          </w:tcPr>
          <w:p w:rsidR="00F14C07" w:rsidRPr="00651EBA" w:rsidRDefault="00F14C07">
            <w:pPr>
              <w:ind w:left="-70"/>
              <w:jc w:val="center"/>
            </w:pPr>
            <w:r w:rsidRPr="00651EBA">
              <w:rPr>
                <w:b/>
                <w:bCs/>
                <w:u w:val="single"/>
              </w:rPr>
              <w:lastRenderedPageBreak/>
              <w:t>Závislosti, vztahy a práce s daty</w:t>
            </w:r>
          </w:p>
        </w:tc>
      </w:tr>
      <w:tr w:rsidR="00F14C07" w:rsidRPr="00651EBA" w:rsidTr="00795EA7">
        <w:trPr>
          <w:trHeight w:val="1977"/>
        </w:trPr>
        <w:tc>
          <w:tcPr>
            <w:tcW w:w="6370" w:type="dxa"/>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vyjádří funkční vztah tabulkou, rovnicí, grafem, sestrojí graf lineární funkce v pravoúhlé soustavě souřadnic u přímé a nepřímé úměrnosti a lineární funkce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vymezí pojem funkce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i/>
                <w:sz w:val="20"/>
              </w:rPr>
              <w:t>rozezná funkční vztah od jiných vztahů, určí definiční obor funkce a množinu hodnot funkce</w:t>
            </w:r>
          </w:p>
        </w:tc>
        <w:tc>
          <w:tcPr>
            <w:tcW w:w="55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Funkce – lineární funkce</w:t>
            </w:r>
          </w:p>
          <w:p w:rsidR="00F14C07" w:rsidRPr="00651EBA" w:rsidRDefault="00F14C07">
            <w:pPr>
              <w:pStyle w:val="Zhlav"/>
              <w:tabs>
                <w:tab w:val="clear" w:pos="4536"/>
                <w:tab w:val="clear" w:pos="9072"/>
              </w:tabs>
              <w:rPr>
                <w:sz w:val="20"/>
              </w:rPr>
            </w:pPr>
            <w:r w:rsidRPr="00651EBA">
              <w:rPr>
                <w:sz w:val="20"/>
              </w:rPr>
              <w:t>graf lineární funkce v pravoúhlé soustavě souřadnic u přímé a nepřímé úměrnosti a lineární funkce</w:t>
            </w:r>
          </w:p>
          <w:p w:rsidR="00F14C07" w:rsidRPr="00651EBA" w:rsidRDefault="00F14C07">
            <w:pPr>
              <w:pStyle w:val="Zhlav"/>
              <w:tabs>
                <w:tab w:val="clear" w:pos="4536"/>
                <w:tab w:val="clear" w:pos="9072"/>
              </w:tabs>
              <w:rPr>
                <w:i/>
                <w:sz w:val="20"/>
              </w:rPr>
            </w:pPr>
            <w:r w:rsidRPr="00651EBA">
              <w:rPr>
                <w:sz w:val="20"/>
              </w:rPr>
              <w:t xml:space="preserve">- </w:t>
            </w:r>
            <w:r w:rsidRPr="00651EBA">
              <w:rPr>
                <w:i/>
                <w:sz w:val="20"/>
              </w:rPr>
              <w:t>definiční obor a množina hodnot funkce</w:t>
            </w:r>
          </w:p>
        </w:tc>
        <w:tc>
          <w:tcPr>
            <w:tcW w:w="2372" w:type="dxa"/>
          </w:tcPr>
          <w:p w:rsidR="00F14C07" w:rsidRPr="00651EBA" w:rsidRDefault="00F14C07">
            <w:pPr>
              <w:ind w:left="-70"/>
              <w:rPr>
                <w:sz w:val="20"/>
              </w:rPr>
            </w:pPr>
          </w:p>
        </w:tc>
      </w:tr>
      <w:tr w:rsidR="00F14C07" w:rsidRPr="00651EBA">
        <w:trPr>
          <w:cantSplit/>
          <w:trHeight w:val="545"/>
        </w:trPr>
        <w:tc>
          <w:tcPr>
            <w:tcW w:w="14302" w:type="dxa"/>
            <w:gridSpan w:val="3"/>
            <w:vAlign w:val="center"/>
          </w:tcPr>
          <w:p w:rsidR="00F14C07" w:rsidRPr="00651EBA" w:rsidRDefault="00F14C07">
            <w:pPr>
              <w:pStyle w:val="Nadpis8"/>
            </w:pPr>
            <w:r w:rsidRPr="00651EBA">
              <w:t>Geometrie v rovině a v prostoru</w:t>
            </w:r>
          </w:p>
        </w:tc>
      </w:tr>
      <w:tr w:rsidR="00F14C07" w:rsidRPr="00651EBA">
        <w:trPr>
          <w:trHeight w:val="1965"/>
        </w:trPr>
        <w:tc>
          <w:tcPr>
            <w:tcW w:w="6370" w:type="dxa"/>
          </w:tcPr>
          <w:p w:rsidR="00F14C07" w:rsidRPr="00651EBA" w:rsidRDefault="00F14C07">
            <w:pPr>
              <w:pStyle w:val="Zhlav"/>
              <w:tabs>
                <w:tab w:val="clear" w:pos="4536"/>
                <w:tab w:val="clear" w:pos="9072"/>
              </w:tabs>
              <w:rPr>
                <w:bCs/>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sestrojí síť válce</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vypočítá objem a povrch válce, válec v praktických úlohách</w:t>
            </w:r>
          </w:p>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rozpozná jehlan, kužel, kouli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sestrojí síť jehlanu i kužele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vypočítá objem a povrch jehlanu, kužele, koule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řeší praktické úlohy na výpočet objemu a povrchu</w:t>
            </w:r>
          </w:p>
          <w:p w:rsidR="00F14C07" w:rsidRPr="00651EBA" w:rsidRDefault="00F14C07">
            <w:pPr>
              <w:pStyle w:val="Zhlav"/>
              <w:tabs>
                <w:tab w:val="clear" w:pos="4536"/>
                <w:tab w:val="clear" w:pos="9072"/>
              </w:tabs>
              <w:rPr>
                <w:bCs/>
                <w:sz w:val="20"/>
                <w:szCs w:val="20"/>
              </w:rPr>
            </w:pPr>
            <w:r w:rsidRPr="00651EBA">
              <w:rPr>
                <w:sz w:val="20"/>
              </w:rPr>
              <w:t xml:space="preserve"> </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sestrojí trojúhelníky podle vět sss, sus, usu</w:t>
            </w:r>
          </w:p>
          <w:p w:rsidR="00F14C07" w:rsidRPr="00651EBA" w:rsidRDefault="00F14C07">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rozezná shodné a podobné trojúhelníky</w:t>
            </w:r>
          </w:p>
          <w:p w:rsidR="00F14C07" w:rsidRPr="00651EBA" w:rsidRDefault="00F14C07">
            <w:pPr>
              <w:pStyle w:val="Zhlav"/>
              <w:tabs>
                <w:tab w:val="clear" w:pos="4536"/>
                <w:tab w:val="clear" w:pos="9072"/>
              </w:tabs>
              <w:rPr>
                <w:sz w:val="20"/>
              </w:rPr>
            </w:pPr>
          </w:p>
        </w:tc>
        <w:tc>
          <w:tcPr>
            <w:tcW w:w="5560" w:type="dxa"/>
          </w:tcPr>
          <w:p w:rsidR="00F14C07" w:rsidRPr="00651EBA" w:rsidRDefault="00F14C07">
            <w:pPr>
              <w:pStyle w:val="Zhlav"/>
              <w:rPr>
                <w:sz w:val="20"/>
                <w:u w:val="single"/>
              </w:rPr>
            </w:pPr>
          </w:p>
          <w:p w:rsidR="00F14C07" w:rsidRPr="00651EBA" w:rsidRDefault="00F14C07">
            <w:pPr>
              <w:pStyle w:val="Zhlav"/>
              <w:rPr>
                <w:sz w:val="20"/>
              </w:rPr>
            </w:pPr>
            <w:r w:rsidRPr="00651EBA">
              <w:rPr>
                <w:sz w:val="20"/>
                <w:u w:val="single"/>
              </w:rPr>
              <w:t>Válec</w:t>
            </w:r>
            <w:r w:rsidRPr="00651EBA">
              <w:rPr>
                <w:sz w:val="20"/>
              </w:rPr>
              <w:t xml:space="preserve"> - výpočty povrchu a objemu válce, praktické úlohy na výpočet objemu a povrchu válce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u w:val="single"/>
              </w:rPr>
              <w:t>Jehlan, kužel, koule</w:t>
            </w:r>
            <w:r w:rsidRPr="00651EBA">
              <w:rPr>
                <w:sz w:val="20"/>
              </w:rPr>
              <w:t xml:space="preserve"> – konstrukce sítě jehlanu a kužele</w:t>
            </w:r>
          </w:p>
          <w:p w:rsidR="00F14C07" w:rsidRPr="00651EBA" w:rsidRDefault="00F14C07">
            <w:pPr>
              <w:pStyle w:val="Zhlav"/>
              <w:tabs>
                <w:tab w:val="clear" w:pos="4536"/>
                <w:tab w:val="clear" w:pos="9072"/>
              </w:tabs>
              <w:rPr>
                <w:sz w:val="20"/>
              </w:rPr>
            </w:pPr>
            <w:r w:rsidRPr="00651EBA">
              <w:rPr>
                <w:sz w:val="20"/>
              </w:rPr>
              <w:t xml:space="preserve">- výpočet objemu a povrchu, </w:t>
            </w: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Shodnost a podobnost trojúhelníků</w:t>
            </w:r>
            <w:r w:rsidRPr="00651EBA">
              <w:rPr>
                <w:sz w:val="20"/>
              </w:rPr>
              <w:t xml:space="preserve"> - rozbor konstrukční úlohy, zápis postupu konstrukce, provedení konstrukce</w:t>
            </w:r>
          </w:p>
          <w:p w:rsidR="00F14C07" w:rsidRPr="00651EBA" w:rsidRDefault="00F14C07">
            <w:pPr>
              <w:pStyle w:val="Zhlav"/>
              <w:tabs>
                <w:tab w:val="clear" w:pos="4536"/>
                <w:tab w:val="clear" w:pos="9072"/>
              </w:tabs>
              <w:rPr>
                <w:sz w:val="20"/>
              </w:rPr>
            </w:pPr>
          </w:p>
        </w:tc>
        <w:tc>
          <w:tcPr>
            <w:tcW w:w="2372" w:type="dxa"/>
          </w:tcPr>
          <w:p w:rsidR="00F14C07" w:rsidRPr="00651EBA" w:rsidRDefault="00F14C07">
            <w:pPr>
              <w:ind w:left="-70"/>
              <w:rPr>
                <w:sz w:val="20"/>
              </w:rPr>
            </w:pPr>
          </w:p>
        </w:tc>
      </w:tr>
      <w:tr w:rsidR="00F14C07" w:rsidRPr="00651EBA">
        <w:trPr>
          <w:cantSplit/>
          <w:trHeight w:val="530"/>
        </w:trPr>
        <w:tc>
          <w:tcPr>
            <w:tcW w:w="14302" w:type="dxa"/>
            <w:gridSpan w:val="3"/>
            <w:vAlign w:val="center"/>
          </w:tcPr>
          <w:p w:rsidR="00F14C07" w:rsidRPr="00651EBA" w:rsidRDefault="00F14C07">
            <w:pPr>
              <w:ind w:left="-70"/>
              <w:jc w:val="center"/>
            </w:pPr>
            <w:r w:rsidRPr="00651EBA">
              <w:rPr>
                <w:b/>
                <w:bCs/>
                <w:u w:val="single"/>
              </w:rPr>
              <w:t>Nestandardní aplikační úlohy a problémy</w:t>
            </w:r>
          </w:p>
        </w:tc>
      </w:tr>
      <w:tr w:rsidR="00F14C07" w:rsidRPr="00651EBA">
        <w:trPr>
          <w:trHeight w:val="1407"/>
        </w:trPr>
        <w:tc>
          <w:tcPr>
            <w:tcW w:w="6370" w:type="dxa"/>
          </w:tcPr>
          <w:p w:rsidR="00F14C07" w:rsidRPr="00651EBA" w:rsidRDefault="00F14C07">
            <w:pPr>
              <w:pStyle w:val="Zhlav"/>
              <w:tabs>
                <w:tab w:val="clear" w:pos="4536"/>
                <w:tab w:val="clear" w:pos="9072"/>
              </w:tabs>
              <w:rPr>
                <w:bCs/>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užívá logickou úvahu a kombinační úsudek při řešení úloh, problémů a nalézá různá řešení předkládaných nebo zkoumaných situací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řeší úlohy na prostorovou představivost, aplikuje a kombinuje poznatky a dovednosti z různých  tematických a vzdělávacích oblastí</w:t>
            </w:r>
          </w:p>
        </w:tc>
        <w:tc>
          <w:tcPr>
            <w:tcW w:w="5560" w:type="dxa"/>
          </w:tcPr>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Číselné a logické řady</w:t>
            </w:r>
            <w:r w:rsidRPr="00651EBA">
              <w:rPr>
                <w:sz w:val="20"/>
              </w:rPr>
              <w:t xml:space="preserve">-  číselné a obrázkové analogie, logické a netradiční geometrické úlohy </w:t>
            </w:r>
          </w:p>
          <w:p w:rsidR="00F14C07" w:rsidRPr="00651EBA" w:rsidRDefault="00F14C07">
            <w:pPr>
              <w:pStyle w:val="Zhlav"/>
              <w:rPr>
                <w:sz w:val="20"/>
              </w:rPr>
            </w:pPr>
          </w:p>
        </w:tc>
        <w:tc>
          <w:tcPr>
            <w:tcW w:w="2372" w:type="dxa"/>
          </w:tcPr>
          <w:p w:rsidR="00F14C07" w:rsidRPr="00651EBA" w:rsidRDefault="00F14C07">
            <w:pPr>
              <w:ind w:left="-70"/>
              <w:rPr>
                <w:sz w:val="20"/>
              </w:rPr>
            </w:pPr>
          </w:p>
        </w:tc>
      </w:tr>
    </w:tbl>
    <w:p w:rsidR="00F14C07" w:rsidRPr="00651EBA" w:rsidRDefault="00F14C07"/>
    <w:p w:rsidR="00F14C07" w:rsidRDefault="00F14C07">
      <w:pPr>
        <w:pStyle w:val="Textvp"/>
        <w:rPr>
          <w:b/>
          <w:bCs/>
        </w:rPr>
        <w:sectPr w:rsidR="00F14C07" w:rsidSect="009123D7">
          <w:pgSz w:w="16838" w:h="11906" w:orient="landscape" w:code="9"/>
          <w:pgMar w:top="1418" w:right="1418" w:bottom="1418" w:left="1418" w:header="709" w:footer="709" w:gutter="0"/>
          <w:cols w:space="708"/>
          <w:docGrid w:linePitch="360"/>
        </w:sectPr>
      </w:pPr>
    </w:p>
    <w:p w:rsidR="007B4772" w:rsidRDefault="0060038C" w:rsidP="007B4772">
      <w:pPr>
        <w:pStyle w:val="Nadpis2"/>
      </w:pPr>
      <w:bookmarkStart w:id="109" w:name="_Toc346878874"/>
      <w:bookmarkStart w:id="110" w:name="_Toc346878784"/>
      <w:bookmarkStart w:id="111" w:name="_Toc174341554"/>
      <w:bookmarkStart w:id="112" w:name="_Toc531179673"/>
      <w:r>
        <w:lastRenderedPageBreak/>
        <w:t>5.4</w:t>
      </w:r>
      <w:r w:rsidR="007B4772">
        <w:t xml:space="preserve">  Matematicko – fyzikální praktika</w:t>
      </w:r>
      <w:bookmarkEnd w:id="109"/>
      <w:bookmarkEnd w:id="110"/>
      <w:bookmarkEnd w:id="112"/>
    </w:p>
    <w:p w:rsidR="007B4772" w:rsidRDefault="007B4772" w:rsidP="007B4772">
      <w:pPr>
        <w:pStyle w:val="TextvpCharChar"/>
        <w:spacing w:line="300" w:lineRule="exact"/>
      </w:pPr>
    </w:p>
    <w:p w:rsidR="007B4772" w:rsidRDefault="0060038C" w:rsidP="007B4772">
      <w:pPr>
        <w:pStyle w:val="TextvpCharChar"/>
      </w:pPr>
      <w:r>
        <w:rPr>
          <w:rStyle w:val="Nadpis31"/>
        </w:rPr>
        <w:t>5.4</w:t>
      </w:r>
      <w:r w:rsidR="007B4772">
        <w:rPr>
          <w:rStyle w:val="Nadpis31"/>
        </w:rPr>
        <w:t>.1 Charakteristika</w:t>
      </w:r>
      <w:r w:rsidR="007B4772">
        <w:t xml:space="preserve"> - obsahové, časové a organizační vymezení předmětu</w:t>
      </w:r>
    </w:p>
    <w:p w:rsidR="007B4772" w:rsidRDefault="007B4772" w:rsidP="007B4772">
      <w:pPr>
        <w:pStyle w:val="TextvpCharChar"/>
        <w:spacing w:line="300" w:lineRule="exact"/>
      </w:pPr>
    </w:p>
    <w:p w:rsidR="007B4772" w:rsidRPr="007B4772" w:rsidRDefault="007B4772" w:rsidP="007B4772">
      <w:pPr>
        <w:ind w:firstLine="708"/>
        <w:jc w:val="both"/>
        <w:rPr>
          <w:rFonts w:ascii="Bookman Old Style" w:hAnsi="Bookman Old Style"/>
        </w:rPr>
      </w:pPr>
      <w:r w:rsidRPr="007B4772">
        <w:rPr>
          <w:rFonts w:ascii="Bookman Old Style" w:hAnsi="Bookman Old Style"/>
        </w:rPr>
        <w:t xml:space="preserve">Vyučovací předmět „Matematicko-fyzikální praktika“ je předmět povinně-volitelný </w:t>
      </w:r>
      <w:r>
        <w:rPr>
          <w:rFonts w:ascii="Bookman Old Style" w:hAnsi="Bookman Old Style"/>
        </w:rPr>
        <w:t xml:space="preserve">a je </w:t>
      </w:r>
      <w:r w:rsidRPr="007B4772">
        <w:rPr>
          <w:rFonts w:ascii="Bookman Old Style" w:hAnsi="Bookman Old Style"/>
        </w:rPr>
        <w:t xml:space="preserve">součástí vzdělávacího oboru  „Matematika a její aplikace.“ </w:t>
      </w:r>
    </w:p>
    <w:p w:rsidR="007B4772" w:rsidRDefault="007B4772" w:rsidP="007B4772">
      <w:pPr>
        <w:ind w:firstLine="708"/>
        <w:jc w:val="both"/>
        <w:rPr>
          <w:rFonts w:ascii="Bookman Old Style" w:hAnsi="Bookman Old Style"/>
        </w:rPr>
      </w:pPr>
      <w:r w:rsidRPr="007B4772">
        <w:rPr>
          <w:rFonts w:ascii="Bookman Old Style" w:hAnsi="Bookman Old Style"/>
        </w:rPr>
        <w:t xml:space="preserve">Poskytuje žákům hlubší matematické a fyzikální vědomosti a dovednosti potřebné pro další studium na střední škole, pro orientaci v praktickém životě i pro úspěšné uplatnění ve většině oborů další profesionální přípravy. </w:t>
      </w:r>
    </w:p>
    <w:p w:rsidR="007B4772" w:rsidRPr="007B4772" w:rsidRDefault="007B4772" w:rsidP="007B4772">
      <w:pPr>
        <w:ind w:firstLine="708"/>
        <w:jc w:val="both"/>
        <w:rPr>
          <w:rFonts w:ascii="Bookman Old Style" w:hAnsi="Bookman Old Style"/>
        </w:rPr>
      </w:pPr>
      <w:r w:rsidRPr="007B4772">
        <w:rPr>
          <w:rFonts w:ascii="Bookman Old Style" w:hAnsi="Bookman Old Style"/>
        </w:rPr>
        <w:t xml:space="preserve">Praktika rozvíjí schopnosti a prohlubuje dovednosti žáků (kombinatorické a logické myšlení, kritické usuzování pomocí řešení rébusů, hádanek, matematických pohádek apod.) zejména řešením problémových a aplikovaných matematických i fyzikálních úloh. </w:t>
      </w:r>
    </w:p>
    <w:p w:rsidR="007B4772" w:rsidRPr="007B4772" w:rsidRDefault="007B4772" w:rsidP="007B4772">
      <w:pPr>
        <w:ind w:firstLine="708"/>
        <w:jc w:val="both"/>
        <w:rPr>
          <w:rFonts w:ascii="Bookman Old Style" w:hAnsi="Bookman Old Style"/>
        </w:rPr>
      </w:pPr>
      <w:r w:rsidRPr="007B4772">
        <w:rPr>
          <w:rFonts w:ascii="Bookman Old Style" w:hAnsi="Bookman Old Style"/>
        </w:rPr>
        <w:t xml:space="preserve">Pozornost je věnována i matematickým a kombinatorickým hrám a různým logickým zajímavostem. Náplní předmětu je i příprava žáků na matematické soutěže (Matematická olympiáda, Klokan, Pythagoriáda apod.). </w:t>
      </w:r>
    </w:p>
    <w:p w:rsidR="007B4772" w:rsidRPr="007B4772" w:rsidRDefault="007B4772" w:rsidP="007B4772">
      <w:pPr>
        <w:jc w:val="both"/>
        <w:rPr>
          <w:rFonts w:ascii="Bookman Old Style" w:hAnsi="Bookman Old Style"/>
        </w:rPr>
      </w:pPr>
      <w:r w:rsidRPr="007B4772">
        <w:rPr>
          <w:rFonts w:ascii="Bookman Old Style" w:hAnsi="Bookman Old Style"/>
        </w:rPr>
        <w:t>Jeho týdenní časová dotace činí 2 hodiny týdně. Výuka je organizována zpravidla v budově školy ve fyzikální učebně, ve vhodných případech i mimo budovu školy přímo v terénu.</w:t>
      </w:r>
    </w:p>
    <w:p w:rsidR="007B4772" w:rsidRPr="007B4772" w:rsidRDefault="007B4772" w:rsidP="007B4772">
      <w:pPr>
        <w:jc w:val="both"/>
        <w:rPr>
          <w:rFonts w:ascii="Bookman Old Style" w:hAnsi="Bookman Old Style"/>
        </w:rPr>
      </w:pPr>
      <w:r w:rsidRPr="007B4772">
        <w:rPr>
          <w:rFonts w:ascii="Bookman Old Style" w:hAnsi="Bookman Old Style"/>
        </w:rPr>
        <w:t>Předmět „Matematicko-fyzikální praktika“ bude hodnocen na základě aktivity žáků v hodině, písemných prací a zadaných domácích úkolů.</w:t>
      </w:r>
    </w:p>
    <w:p w:rsidR="007B4772" w:rsidRPr="007B4772" w:rsidRDefault="007B4772" w:rsidP="007B4772">
      <w:pPr>
        <w:jc w:val="both"/>
        <w:rPr>
          <w:rFonts w:ascii="Bookman Old Style" w:hAnsi="Bookman Old Style"/>
        </w:rPr>
      </w:pPr>
    </w:p>
    <w:p w:rsidR="007B4772" w:rsidRDefault="007B4772" w:rsidP="007B4772">
      <w:pPr>
        <w:pStyle w:val="TextvpCharChar"/>
      </w:pPr>
      <w:r>
        <w:rPr>
          <w:b/>
        </w:rPr>
        <w:t>Časová dotace:</w:t>
      </w:r>
      <w:r>
        <w:t xml:space="preserve"> 6. </w:t>
      </w:r>
      <w:r w:rsidR="008F46F9">
        <w:t>2 hodiny</w:t>
      </w:r>
      <w:r>
        <w:t xml:space="preserve"> týdně </w:t>
      </w:r>
    </w:p>
    <w:p w:rsidR="007B4772" w:rsidRDefault="007B4772" w:rsidP="007B4772">
      <w:pPr>
        <w:pStyle w:val="TextvpCharChar"/>
      </w:pPr>
    </w:p>
    <w:p w:rsidR="007B4772" w:rsidRDefault="007B4772" w:rsidP="007B4772">
      <w:pPr>
        <w:pStyle w:val="TextvpCharChar"/>
        <w:rPr>
          <w:u w:val="single"/>
        </w:rPr>
      </w:pPr>
      <w:r>
        <w:rPr>
          <w:b/>
        </w:rPr>
        <w:t>Vzdělávací obsah:</w:t>
      </w:r>
      <w:r>
        <w:t xml:space="preserve"> do vzdělávacího oboru Informatika spadají tato témata:</w:t>
      </w:r>
    </w:p>
    <w:p w:rsidR="007B4772" w:rsidRDefault="007B4772" w:rsidP="007B4772">
      <w:pPr>
        <w:pStyle w:val="TextvpCharChar"/>
      </w:pPr>
      <w:r>
        <w:t>Základy práce s počítačem</w:t>
      </w:r>
    </w:p>
    <w:p w:rsidR="007B4772" w:rsidRDefault="007B4772" w:rsidP="007B4772">
      <w:pPr>
        <w:pStyle w:val="TextvpCharChar"/>
      </w:pPr>
      <w:r>
        <w:t>Vyhledávání informací a komunikace</w:t>
      </w:r>
    </w:p>
    <w:p w:rsidR="007B4772" w:rsidRDefault="007B4772" w:rsidP="007B4772">
      <w:pPr>
        <w:pStyle w:val="TextvpCharChar"/>
      </w:pPr>
      <w:r>
        <w:t>Zpracování a využití informací</w:t>
      </w:r>
    </w:p>
    <w:p w:rsidR="007B4772" w:rsidRDefault="007B4772" w:rsidP="007B4772">
      <w:pPr>
        <w:pStyle w:val="TextvpCharChar"/>
      </w:pPr>
    </w:p>
    <w:p w:rsidR="007B4772" w:rsidRDefault="007B4772" w:rsidP="007B4772">
      <w:pPr>
        <w:pStyle w:val="TextvpCharChar"/>
        <w:rPr>
          <w:u w:val="single"/>
        </w:rPr>
      </w:pPr>
      <w:r>
        <w:rPr>
          <w:b/>
        </w:rPr>
        <w:t>Formy realizace předmětu:</w:t>
      </w:r>
    </w:p>
    <w:p w:rsidR="007B4772" w:rsidRDefault="007B4772" w:rsidP="007B4772">
      <w:pPr>
        <w:pStyle w:val="TextvpCharChar"/>
      </w:pPr>
      <w:r>
        <w:t xml:space="preserve">Žáci pracují v odborné učebně výpočetní techniky. Provádí praktické úkoly, které doplňuje výklad a ukázka učitele. Upřednostňován je individuální přístup (v rámci možností). Často je uplatňována forma projektu, kdy mohou žáci využít široké spektrum dovedností.    </w:t>
      </w:r>
    </w:p>
    <w:p w:rsidR="007B4772" w:rsidRDefault="007B4772" w:rsidP="007B4772">
      <w:pPr>
        <w:pStyle w:val="TextvpCharChar"/>
      </w:pPr>
    </w:p>
    <w:p w:rsidR="007B4772" w:rsidRDefault="007B4772" w:rsidP="007B4772">
      <w:pPr>
        <w:pStyle w:val="TextvpCharChar"/>
        <w:spacing w:line="300" w:lineRule="exact"/>
        <w:rPr>
          <w:b/>
        </w:rPr>
      </w:pPr>
      <w:r>
        <w:rPr>
          <w:b/>
        </w:rPr>
        <w:t>Průřezová témata zařazená do předmětu Informatika:</w:t>
      </w:r>
    </w:p>
    <w:p w:rsidR="007B4772" w:rsidRDefault="007B4772" w:rsidP="007B4772">
      <w:pPr>
        <w:pStyle w:val="TextvpCharChar"/>
      </w:pPr>
      <w:r>
        <w:t>OSV, SR – Komunikace</w:t>
      </w:r>
    </w:p>
    <w:p w:rsidR="007B4772" w:rsidRDefault="007B4772" w:rsidP="007B4772">
      <w:pPr>
        <w:pStyle w:val="TextvpCharChar"/>
        <w:ind w:left="1080" w:hanging="1080"/>
      </w:pPr>
      <w:r>
        <w:t xml:space="preserve">MEV – Kritické čtení a vnímání mediálních sdělení, Interpretace vztahu mediálních sdělení a reality, Tvorba mediálního sdělení </w:t>
      </w:r>
    </w:p>
    <w:p w:rsidR="007B4772" w:rsidRDefault="007B4772" w:rsidP="007B4772">
      <w:pPr>
        <w:pStyle w:val="TextvpCharChar"/>
      </w:pPr>
    </w:p>
    <w:p w:rsidR="007B4772" w:rsidRDefault="007B4772" w:rsidP="007B4772">
      <w:pPr>
        <w:pStyle w:val="TextvpCharChar"/>
        <w:spacing w:line="300" w:lineRule="exact"/>
        <w:jc w:val="center"/>
        <w:rPr>
          <w:b/>
        </w:rPr>
      </w:pPr>
      <w:r>
        <w:rPr>
          <w:b/>
        </w:rPr>
        <w:t>Strategie vedoucí k utváření klíčových kompetencí v předmětu</w:t>
      </w:r>
    </w:p>
    <w:p w:rsidR="007B4772" w:rsidRDefault="007B4772" w:rsidP="007B4772">
      <w:pPr>
        <w:pStyle w:val="TextvpCharChar"/>
        <w:jc w:val="center"/>
        <w:rPr>
          <w:b/>
        </w:rPr>
      </w:pPr>
      <w:r>
        <w:rPr>
          <w:b/>
        </w:rPr>
        <w:t>Informatika</w:t>
      </w:r>
    </w:p>
    <w:p w:rsidR="007B4772" w:rsidRDefault="007B4772" w:rsidP="007B4772">
      <w:pPr>
        <w:pStyle w:val="TextvpCharChar"/>
        <w:rPr>
          <w:b/>
        </w:rPr>
      </w:pPr>
    </w:p>
    <w:p w:rsidR="007B4772" w:rsidRDefault="007B4772" w:rsidP="007B4772">
      <w:pPr>
        <w:pStyle w:val="TextvpCharChar"/>
        <w:rPr>
          <w:b/>
          <w:bCs/>
          <w:u w:val="single"/>
        </w:rPr>
      </w:pPr>
      <w:r>
        <w:rPr>
          <w:b/>
          <w:bCs/>
          <w:u w:val="single"/>
        </w:rPr>
        <w:t>Kompetence k učení</w:t>
      </w:r>
    </w:p>
    <w:p w:rsidR="007B4772" w:rsidRDefault="007B4772" w:rsidP="007B4772">
      <w:pPr>
        <w:pStyle w:val="TextvpCharChar"/>
      </w:pPr>
      <w:r>
        <w:t>Žáci vyhledávají, třídí a porovnávají informace a na základě jejich pochopení je efektivně využívají v procesu učení i při tvůrčí činnosti.</w:t>
      </w:r>
    </w:p>
    <w:p w:rsidR="007B4772" w:rsidRDefault="007B4772" w:rsidP="007B4772">
      <w:pPr>
        <w:pStyle w:val="TextvpCharChar"/>
      </w:pPr>
      <w:r>
        <w:lastRenderedPageBreak/>
        <w:t>Žáci využívají výp. techniky, aplikačního i výukového softwaru ke zvýšení efektivnosti své učební činnosti a racionálnější organizaci práce.</w:t>
      </w:r>
    </w:p>
    <w:p w:rsidR="007B4772" w:rsidRDefault="007B4772" w:rsidP="007B4772">
      <w:pPr>
        <w:pStyle w:val="TextvpCharChar"/>
      </w:pPr>
      <w:r>
        <w:t>Učitel vede žáky k pochopení smyslu učení, jako prostředku k rychlejšímu a jednoduššímu dosažení cíle.</w:t>
      </w:r>
    </w:p>
    <w:p w:rsidR="007B4772" w:rsidRDefault="007B4772" w:rsidP="007B4772">
      <w:pPr>
        <w:pStyle w:val="TextvpCharChar"/>
      </w:pPr>
    </w:p>
    <w:p w:rsidR="007B4772" w:rsidRDefault="007B4772" w:rsidP="007B4772">
      <w:pPr>
        <w:pStyle w:val="TextvpCharChar"/>
        <w:rPr>
          <w:b/>
          <w:bCs/>
          <w:u w:val="single"/>
        </w:rPr>
      </w:pPr>
      <w:r>
        <w:rPr>
          <w:b/>
          <w:bCs/>
          <w:u w:val="single"/>
        </w:rPr>
        <w:t>Kompetence k řešení problémů</w:t>
      </w:r>
    </w:p>
    <w:p w:rsidR="007B4772" w:rsidRDefault="007B4772" w:rsidP="007B4772">
      <w:pPr>
        <w:pStyle w:val="TextvpCharChar"/>
      </w:pPr>
      <w:r>
        <w:t xml:space="preserve">Učitel vede žáky k samostatné práci a experimentování, při kterých dochází žáci k objevům, řešení a závěrům sami.   </w:t>
      </w:r>
    </w:p>
    <w:p w:rsidR="007B4772" w:rsidRDefault="007B4772" w:rsidP="007B4772">
      <w:pPr>
        <w:pStyle w:val="TextvpCharChar"/>
      </w:pPr>
      <w:r>
        <w:t>Žák vyhledává a zpracovává informace vhodné k řešení problému, získané informace a dovednosti dále využívá k nalezení různých variant řešení.</w:t>
      </w:r>
    </w:p>
    <w:p w:rsidR="007B4772" w:rsidRDefault="007B4772" w:rsidP="007B4772">
      <w:pPr>
        <w:pStyle w:val="TextvpCharChar"/>
      </w:pPr>
    </w:p>
    <w:p w:rsidR="007B4772" w:rsidRDefault="007B4772" w:rsidP="007B4772">
      <w:pPr>
        <w:pStyle w:val="TextvpCharChar"/>
        <w:rPr>
          <w:b/>
          <w:bCs/>
          <w:u w:val="single"/>
        </w:rPr>
      </w:pPr>
      <w:r>
        <w:rPr>
          <w:b/>
          <w:bCs/>
          <w:u w:val="single"/>
        </w:rPr>
        <w:t>Kompetence komunikativní</w:t>
      </w:r>
    </w:p>
    <w:p w:rsidR="007B4772" w:rsidRDefault="007B4772" w:rsidP="007B4772">
      <w:pPr>
        <w:pStyle w:val="TextvpCharChar"/>
      </w:pPr>
      <w:r>
        <w:t xml:space="preserve">Učitel používá odbornou terminologii, kterou si žáci osvojují a vede žáky k používání přesných termínů v diskuzi. </w:t>
      </w:r>
    </w:p>
    <w:p w:rsidR="007B4772" w:rsidRDefault="007B4772" w:rsidP="007B4772">
      <w:pPr>
        <w:pStyle w:val="TextvpCharChar"/>
      </w:pPr>
      <w:r>
        <w:t xml:space="preserve">Učitel vede žáky k tvořivému využívání soft. a hardw. prostředků při prezentaci výsledků své práce. </w:t>
      </w:r>
    </w:p>
    <w:p w:rsidR="007B4772" w:rsidRDefault="007B4772" w:rsidP="007B4772">
      <w:pPr>
        <w:pStyle w:val="TextvpCharChar"/>
      </w:pPr>
      <w:r>
        <w:t>Žáci pracují s informačními médii, učí se používat moderní komunikační prostředky.</w:t>
      </w:r>
    </w:p>
    <w:p w:rsidR="007B4772" w:rsidRDefault="007B4772" w:rsidP="007B4772">
      <w:pPr>
        <w:pStyle w:val="TextvpCharChar"/>
      </w:pPr>
    </w:p>
    <w:p w:rsidR="007B4772" w:rsidRDefault="007B4772" w:rsidP="007B4772">
      <w:pPr>
        <w:pStyle w:val="TextvpCharChar"/>
        <w:rPr>
          <w:b/>
          <w:bCs/>
          <w:u w:val="single"/>
        </w:rPr>
      </w:pPr>
      <w:r>
        <w:rPr>
          <w:b/>
          <w:bCs/>
          <w:u w:val="single"/>
        </w:rPr>
        <w:t>Kompetence sociální a personální</w:t>
      </w:r>
    </w:p>
    <w:p w:rsidR="007B4772" w:rsidRDefault="007B4772" w:rsidP="007B4772">
      <w:pPr>
        <w:pStyle w:val="TextvpCharChar"/>
      </w:pPr>
      <w:r>
        <w:t xml:space="preserve">Žáci se učí znát svá práva a respektovat práva ostatních v oblasti ochrany osobních údajů a vlastnictví.  </w:t>
      </w:r>
    </w:p>
    <w:p w:rsidR="007B4772" w:rsidRDefault="007B4772" w:rsidP="007B4772">
      <w:pPr>
        <w:pStyle w:val="TextvpCharChar"/>
      </w:pPr>
      <w:r>
        <w:t>Učitel nabádá žáky k dodržování základních morálních zásad v svobodném a anonymním prostředí internetu.</w:t>
      </w:r>
    </w:p>
    <w:p w:rsidR="007B4772" w:rsidRDefault="007B4772" w:rsidP="007B4772">
      <w:pPr>
        <w:pStyle w:val="TextvpCharChar"/>
      </w:pPr>
    </w:p>
    <w:p w:rsidR="007B4772" w:rsidRDefault="007B4772" w:rsidP="007B4772">
      <w:pPr>
        <w:pStyle w:val="TextvpCharChar"/>
        <w:rPr>
          <w:b/>
          <w:bCs/>
          <w:u w:val="single"/>
        </w:rPr>
      </w:pPr>
      <w:r>
        <w:rPr>
          <w:b/>
          <w:bCs/>
          <w:u w:val="single"/>
        </w:rPr>
        <w:t>Kompetence pracovní</w:t>
      </w:r>
    </w:p>
    <w:p w:rsidR="007B4772" w:rsidRDefault="007B4772" w:rsidP="007B4772">
      <w:pPr>
        <w:pStyle w:val="TextvpCharChar"/>
      </w:pPr>
      <w:r>
        <w:t>Učitel vede žáky k šetrné práci s výpočetní technikou.</w:t>
      </w:r>
    </w:p>
    <w:p w:rsidR="007B4772" w:rsidRDefault="007B4772" w:rsidP="007B4772">
      <w:pPr>
        <w:pStyle w:val="TextvpCharChar"/>
      </w:pPr>
    </w:p>
    <w:p w:rsidR="007B4772" w:rsidRDefault="007B4772" w:rsidP="007B4772">
      <w:pPr>
        <w:pStyle w:val="TextvpCharChar"/>
      </w:pPr>
    </w:p>
    <w:p w:rsidR="007B4772" w:rsidRDefault="007B4772" w:rsidP="007B4772">
      <w:pPr>
        <w:pStyle w:val="TextvpCharChar"/>
        <w:sectPr w:rsidR="007B4772">
          <w:headerReference w:type="default" r:id="rId27"/>
          <w:type w:val="nextColumn"/>
          <w:pgSz w:w="11906" w:h="16838" w:code="9"/>
          <w:pgMar w:top="1418" w:right="1418" w:bottom="1418" w:left="1418" w:header="709" w:footer="709" w:gutter="0"/>
          <w:cols w:space="708"/>
          <w:docGrid w:linePitch="360"/>
        </w:sectPr>
      </w:pPr>
    </w:p>
    <w:p w:rsidR="007B4772" w:rsidRDefault="0060038C" w:rsidP="007B4772">
      <w:pPr>
        <w:pStyle w:val="Nadpis3"/>
      </w:pPr>
      <w:bookmarkStart w:id="113" w:name="_Toc346878875"/>
      <w:bookmarkStart w:id="114" w:name="_Toc346878785"/>
      <w:bookmarkStart w:id="115" w:name="_Toc531179674"/>
      <w:r>
        <w:lastRenderedPageBreak/>
        <w:t>5.4</w:t>
      </w:r>
      <w:r w:rsidR="007B4772">
        <w:t>.2 Osnovy</w:t>
      </w:r>
      <w:bookmarkEnd w:id="113"/>
      <w:bookmarkEnd w:id="114"/>
      <w:bookmarkEnd w:id="115"/>
    </w:p>
    <w:p w:rsidR="007B4772" w:rsidRDefault="007B4772" w:rsidP="007B4772">
      <w:pPr>
        <w:pStyle w:val="TextvpCharChar"/>
        <w:rPr>
          <w:b/>
          <w:bCs/>
        </w:rPr>
      </w:pPr>
    </w:p>
    <w:p w:rsidR="007B4772" w:rsidRDefault="00C35711" w:rsidP="007B4772">
      <w:pPr>
        <w:pStyle w:val="TextvpCharChar"/>
        <w:rPr>
          <w:b/>
          <w:bCs/>
        </w:rPr>
      </w:pPr>
      <w:r>
        <w:rPr>
          <w:b/>
          <w:bCs/>
        </w:rPr>
        <w:t xml:space="preserve">6. </w:t>
      </w:r>
      <w:r w:rsidR="007B4772">
        <w:rPr>
          <w:b/>
          <w:bCs/>
        </w:rPr>
        <w:t xml:space="preserve"> ročník</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7"/>
        <w:gridCol w:w="283"/>
        <w:gridCol w:w="3969"/>
        <w:gridCol w:w="2183"/>
      </w:tblGrid>
      <w:tr w:rsidR="007B4772" w:rsidTr="007B4772">
        <w:trPr>
          <w:trHeight w:val="523"/>
        </w:trPr>
        <w:tc>
          <w:tcPr>
            <w:tcW w:w="8150" w:type="dxa"/>
            <w:gridSpan w:val="2"/>
            <w:vAlign w:val="center"/>
          </w:tcPr>
          <w:p w:rsidR="007B4772" w:rsidRDefault="007B4772" w:rsidP="00412566">
            <w:pPr>
              <w:jc w:val="center"/>
              <w:rPr>
                <w:b/>
                <w:bCs/>
                <w:sz w:val="32"/>
              </w:rPr>
            </w:pPr>
            <w:r>
              <w:rPr>
                <w:b/>
                <w:bCs/>
                <w:sz w:val="32"/>
              </w:rPr>
              <w:t>Školní výstup</w:t>
            </w:r>
          </w:p>
        </w:tc>
        <w:tc>
          <w:tcPr>
            <w:tcW w:w="3969" w:type="dxa"/>
            <w:vAlign w:val="center"/>
          </w:tcPr>
          <w:p w:rsidR="007B4772" w:rsidRDefault="007B4772" w:rsidP="00412566">
            <w:pPr>
              <w:jc w:val="center"/>
              <w:rPr>
                <w:b/>
                <w:bCs/>
                <w:sz w:val="32"/>
              </w:rPr>
            </w:pPr>
            <w:r>
              <w:rPr>
                <w:b/>
                <w:bCs/>
                <w:sz w:val="32"/>
              </w:rPr>
              <w:t>Učivo</w:t>
            </w:r>
          </w:p>
        </w:tc>
        <w:tc>
          <w:tcPr>
            <w:tcW w:w="2183" w:type="dxa"/>
            <w:vAlign w:val="center"/>
          </w:tcPr>
          <w:p w:rsidR="007B4772" w:rsidRDefault="007B4772" w:rsidP="00412566">
            <w:pPr>
              <w:jc w:val="center"/>
              <w:rPr>
                <w:b/>
                <w:bCs/>
                <w:sz w:val="32"/>
              </w:rPr>
            </w:pPr>
            <w:r>
              <w:rPr>
                <w:b/>
                <w:bCs/>
                <w:sz w:val="32"/>
              </w:rPr>
              <w:t>Přesahy, PT</w:t>
            </w:r>
          </w:p>
        </w:tc>
      </w:tr>
      <w:tr w:rsidR="007B4772" w:rsidTr="00412566">
        <w:trPr>
          <w:cantSplit/>
          <w:trHeight w:val="545"/>
        </w:trPr>
        <w:tc>
          <w:tcPr>
            <w:tcW w:w="14302" w:type="dxa"/>
            <w:gridSpan w:val="4"/>
            <w:vAlign w:val="center"/>
          </w:tcPr>
          <w:p w:rsidR="007B4772" w:rsidRDefault="007B4772" w:rsidP="00412566">
            <w:pPr>
              <w:ind w:left="-70"/>
              <w:jc w:val="center"/>
            </w:pPr>
          </w:p>
        </w:tc>
      </w:tr>
      <w:tr w:rsidR="007B4772" w:rsidTr="007B4772">
        <w:trPr>
          <w:trHeight w:val="3511"/>
        </w:trPr>
        <w:tc>
          <w:tcPr>
            <w:tcW w:w="7867" w:type="dxa"/>
          </w:tcPr>
          <w:p w:rsidR="007B4772" w:rsidRPr="00412566" w:rsidRDefault="007B4772" w:rsidP="007B4772">
            <w:pPr>
              <w:pStyle w:val="Default"/>
              <w:rPr>
                <w:b/>
                <w:bCs/>
                <w:sz w:val="20"/>
                <w:szCs w:val="20"/>
              </w:rPr>
            </w:pPr>
          </w:p>
          <w:p w:rsidR="007B4772" w:rsidRPr="00412566" w:rsidRDefault="007B4772" w:rsidP="007B4772">
            <w:pPr>
              <w:pStyle w:val="Default"/>
              <w:rPr>
                <w:b/>
                <w:bCs/>
                <w:sz w:val="20"/>
                <w:szCs w:val="20"/>
              </w:rPr>
            </w:pPr>
            <w:r w:rsidRPr="00412566">
              <w:rPr>
                <w:b/>
                <w:bCs/>
                <w:sz w:val="20"/>
                <w:szCs w:val="20"/>
              </w:rPr>
              <w:t>Žák:</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řeší matematické hádanky a rébusy</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určí jednotky délky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vzájemné převádí jednotky délky </w:t>
            </w:r>
          </w:p>
          <w:p w:rsidR="007B4772" w:rsidRPr="00412566" w:rsidRDefault="007B4772" w:rsidP="009C1621">
            <w:pPr>
              <w:pStyle w:val="Default"/>
              <w:numPr>
                <w:ilvl w:val="0"/>
                <w:numId w:val="88"/>
              </w:numPr>
              <w:spacing w:line="360" w:lineRule="auto"/>
              <w:ind w:left="284" w:hanging="284"/>
              <w:rPr>
                <w:color w:val="auto"/>
                <w:sz w:val="20"/>
                <w:szCs w:val="20"/>
              </w:rPr>
            </w:pPr>
            <w:r w:rsidRPr="00412566">
              <w:rPr>
                <w:sz w:val="20"/>
                <w:szCs w:val="20"/>
              </w:rPr>
              <w:t xml:space="preserve">využívá jednotky délky v praxi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vyřeší hádanku, rébus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použije své vědomosti v úlohách zábavné matematiky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vzájemně převádí jednotky obsahu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ovládá značky a jednotky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určí jednotky délky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využívá jednotky délky v praxi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využívá výpočet aritmetického průměru v praktických úlohách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 xml:space="preserve"> používá základní pravidla správného rýsování s důrazem na přesnost a čistotu projevu </w:t>
            </w:r>
          </w:p>
          <w:p w:rsidR="007B4772" w:rsidRPr="00412566" w:rsidRDefault="007B4772" w:rsidP="009C1621">
            <w:pPr>
              <w:pStyle w:val="Default"/>
              <w:numPr>
                <w:ilvl w:val="0"/>
                <w:numId w:val="88"/>
              </w:numPr>
              <w:spacing w:line="360" w:lineRule="auto"/>
              <w:ind w:left="284" w:hanging="284"/>
              <w:rPr>
                <w:sz w:val="20"/>
                <w:szCs w:val="20"/>
              </w:rPr>
            </w:pPr>
            <w:r w:rsidRPr="00412566">
              <w:rPr>
                <w:sz w:val="20"/>
                <w:szCs w:val="20"/>
              </w:rPr>
              <w:t>využívá jednotky objemu v praxi</w:t>
            </w:r>
          </w:p>
          <w:p w:rsidR="007B4772" w:rsidRPr="007B4772" w:rsidRDefault="007B4772" w:rsidP="007B4772">
            <w:pPr>
              <w:pStyle w:val="Zhlav"/>
              <w:tabs>
                <w:tab w:val="clear" w:pos="4536"/>
                <w:tab w:val="clear" w:pos="9072"/>
              </w:tabs>
              <w:ind w:left="360"/>
              <w:rPr>
                <w:sz w:val="20"/>
                <w:szCs w:val="20"/>
              </w:rPr>
            </w:pPr>
          </w:p>
        </w:tc>
        <w:tc>
          <w:tcPr>
            <w:tcW w:w="4252" w:type="dxa"/>
            <w:gridSpan w:val="2"/>
          </w:tcPr>
          <w:p w:rsidR="007B4772" w:rsidRPr="00412566" w:rsidRDefault="007B4772" w:rsidP="009C1621">
            <w:pPr>
              <w:pStyle w:val="Default"/>
              <w:numPr>
                <w:ilvl w:val="0"/>
                <w:numId w:val="87"/>
              </w:numPr>
              <w:ind w:left="213" w:hanging="213"/>
              <w:rPr>
                <w:sz w:val="20"/>
                <w:szCs w:val="20"/>
              </w:rPr>
            </w:pPr>
            <w:r w:rsidRPr="00412566">
              <w:rPr>
                <w:sz w:val="20"/>
                <w:szCs w:val="20"/>
              </w:rPr>
              <w:t>matematické hádanky a rébusy</w:t>
            </w:r>
          </w:p>
          <w:p w:rsidR="007B4772" w:rsidRPr="00412566" w:rsidRDefault="007B4772" w:rsidP="007B4772">
            <w:pPr>
              <w:pStyle w:val="Default"/>
              <w:ind w:left="213" w:hanging="213"/>
              <w:rPr>
                <w:sz w:val="20"/>
                <w:szCs w:val="20"/>
              </w:rPr>
            </w:pPr>
            <w:r w:rsidRPr="00412566">
              <w:rPr>
                <w:sz w:val="20"/>
                <w:szCs w:val="20"/>
              </w:rPr>
              <w:t xml:space="preserve">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převody jednotek délky </w:t>
            </w:r>
          </w:p>
          <w:p w:rsidR="007B4772" w:rsidRPr="00412566" w:rsidRDefault="007B4772" w:rsidP="007B4772">
            <w:pPr>
              <w:pStyle w:val="Default"/>
              <w:ind w:left="213" w:hanging="213"/>
              <w:rPr>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zábavná matematika v oboru přirozených čísel </w:t>
            </w:r>
          </w:p>
          <w:p w:rsidR="007B4772" w:rsidRPr="00412566" w:rsidRDefault="007B4772" w:rsidP="009C1621">
            <w:pPr>
              <w:pStyle w:val="Default"/>
              <w:numPr>
                <w:ilvl w:val="0"/>
                <w:numId w:val="87"/>
              </w:numPr>
              <w:ind w:left="213" w:hanging="213"/>
              <w:rPr>
                <w:sz w:val="20"/>
                <w:szCs w:val="20"/>
              </w:rPr>
            </w:pPr>
            <w:r w:rsidRPr="00412566">
              <w:rPr>
                <w:sz w:val="20"/>
                <w:szCs w:val="20"/>
              </w:rPr>
              <w:t>převody jednotek obsahu</w:t>
            </w:r>
          </w:p>
          <w:p w:rsidR="007B4772" w:rsidRPr="00412566" w:rsidRDefault="007B4772" w:rsidP="007B4772">
            <w:pPr>
              <w:pStyle w:val="Default"/>
              <w:ind w:left="213" w:hanging="213"/>
              <w:rPr>
                <w:color w:val="auto"/>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měření délky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výpočet aritmetického průměru </w:t>
            </w:r>
          </w:p>
          <w:p w:rsidR="007B4772" w:rsidRPr="00412566" w:rsidRDefault="007B4772" w:rsidP="007B4772">
            <w:pPr>
              <w:pStyle w:val="Default"/>
              <w:ind w:left="213" w:hanging="213"/>
              <w:rPr>
                <w:b/>
                <w:bCs/>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základy rýsování, kótování </w:t>
            </w:r>
          </w:p>
          <w:p w:rsidR="007B4772" w:rsidRDefault="007B4772" w:rsidP="007B4772">
            <w:pPr>
              <w:pStyle w:val="Odstavecseseznamem"/>
              <w:rPr>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jednotky objemu</w:t>
            </w:r>
          </w:p>
          <w:p w:rsidR="007B4772" w:rsidRPr="007B4772" w:rsidRDefault="007B4772" w:rsidP="007B4772">
            <w:pPr>
              <w:pStyle w:val="Zhlav"/>
              <w:tabs>
                <w:tab w:val="clear" w:pos="4536"/>
                <w:tab w:val="clear" w:pos="9072"/>
              </w:tabs>
              <w:ind w:left="213" w:hanging="213"/>
              <w:rPr>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vážení na laboratorních vahách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jednotky hmotnosti </w:t>
            </w:r>
          </w:p>
          <w:p w:rsidR="007B4772" w:rsidRPr="00412566" w:rsidRDefault="007B4772" w:rsidP="007B4772">
            <w:pPr>
              <w:pStyle w:val="Default"/>
              <w:ind w:left="213" w:hanging="213"/>
              <w:rPr>
                <w:b/>
                <w:bCs/>
                <w:sz w:val="20"/>
                <w:szCs w:val="20"/>
              </w:rPr>
            </w:pP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využití osové souměrnosti v praxi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výpočet hustoty, hmotnosti a objemu v praxi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měření jednotky času, převody </w:t>
            </w:r>
          </w:p>
          <w:p w:rsidR="007B4772" w:rsidRPr="00412566" w:rsidRDefault="007B4772" w:rsidP="009C1621">
            <w:pPr>
              <w:pStyle w:val="Default"/>
              <w:numPr>
                <w:ilvl w:val="0"/>
                <w:numId w:val="87"/>
              </w:numPr>
              <w:ind w:left="213" w:hanging="213"/>
              <w:rPr>
                <w:sz w:val="20"/>
                <w:szCs w:val="20"/>
              </w:rPr>
            </w:pPr>
            <w:r w:rsidRPr="00412566">
              <w:rPr>
                <w:sz w:val="20"/>
                <w:szCs w:val="20"/>
              </w:rPr>
              <w:t xml:space="preserve">objem kvádru a krychle v praxi </w:t>
            </w:r>
          </w:p>
          <w:p w:rsidR="007B4772" w:rsidRPr="007B4772" w:rsidRDefault="007B4772" w:rsidP="007B4772">
            <w:pPr>
              <w:pStyle w:val="Zhlav"/>
              <w:tabs>
                <w:tab w:val="clear" w:pos="4536"/>
                <w:tab w:val="clear" w:pos="9072"/>
              </w:tabs>
              <w:rPr>
                <w:sz w:val="20"/>
                <w:szCs w:val="20"/>
              </w:rPr>
            </w:pPr>
          </w:p>
        </w:tc>
        <w:tc>
          <w:tcPr>
            <w:tcW w:w="2183" w:type="dxa"/>
          </w:tcPr>
          <w:p w:rsidR="007B4772" w:rsidRDefault="007B4772" w:rsidP="00412566">
            <w:pPr>
              <w:ind w:left="-70"/>
              <w:rPr>
                <w:sz w:val="20"/>
              </w:rPr>
            </w:pPr>
          </w:p>
        </w:tc>
      </w:tr>
    </w:tbl>
    <w:p w:rsidR="007B4772" w:rsidRDefault="007B4772" w:rsidP="007B4772">
      <w:pPr>
        <w:pStyle w:val="TextvpCharChar"/>
        <w:rPr>
          <w:b/>
          <w:bCs/>
        </w:rPr>
      </w:pPr>
    </w:p>
    <w:p w:rsidR="007B4772" w:rsidRDefault="007B4772" w:rsidP="007B4772">
      <w:pPr>
        <w:pStyle w:val="TextvpCharChar"/>
        <w:rPr>
          <w:b/>
          <w:bCs/>
        </w:rPr>
      </w:pPr>
    </w:p>
    <w:p w:rsidR="007B4772" w:rsidRDefault="007B4772" w:rsidP="007B4772">
      <w:pPr>
        <w:pStyle w:val="TextvpCharChar"/>
        <w:sectPr w:rsidR="007B4772" w:rsidSect="007B4772">
          <w:headerReference w:type="default" r:id="rId28"/>
          <w:pgSz w:w="16838" w:h="11906" w:orient="landscape" w:code="9"/>
          <w:pgMar w:top="1418" w:right="1418" w:bottom="1418" w:left="1418" w:header="709" w:footer="709" w:gutter="0"/>
          <w:cols w:space="708"/>
          <w:docGrid w:linePitch="360"/>
        </w:sectPr>
      </w:pPr>
    </w:p>
    <w:p w:rsidR="00F14C07" w:rsidRDefault="0060038C">
      <w:pPr>
        <w:pStyle w:val="Nadpis2"/>
      </w:pPr>
      <w:bookmarkStart w:id="116" w:name="_Toc346878876"/>
      <w:bookmarkStart w:id="117" w:name="_Toc346878786"/>
      <w:bookmarkStart w:id="118" w:name="_Toc531179675"/>
      <w:r>
        <w:lastRenderedPageBreak/>
        <w:t>5.5</w:t>
      </w:r>
      <w:r w:rsidR="00F14C07">
        <w:t xml:space="preserve">  Informatika</w:t>
      </w:r>
      <w:bookmarkEnd w:id="111"/>
      <w:bookmarkEnd w:id="116"/>
      <w:bookmarkEnd w:id="117"/>
      <w:bookmarkEnd w:id="118"/>
    </w:p>
    <w:p w:rsidR="00F14C07" w:rsidRDefault="00F14C07">
      <w:pPr>
        <w:pStyle w:val="TextvpCharChar"/>
        <w:spacing w:line="300" w:lineRule="exact"/>
      </w:pPr>
    </w:p>
    <w:p w:rsidR="00F14C07" w:rsidRDefault="0060038C">
      <w:pPr>
        <w:pStyle w:val="TextvpCharChar"/>
      </w:pPr>
      <w:bookmarkStart w:id="119" w:name="_Toc174341555"/>
      <w:r>
        <w:rPr>
          <w:rStyle w:val="Nadpis31"/>
        </w:rPr>
        <w:t>5.5</w:t>
      </w:r>
      <w:r w:rsidR="00F14C07">
        <w:rPr>
          <w:rStyle w:val="Nadpis31"/>
        </w:rPr>
        <w:t>.1 Charakteristika</w:t>
      </w:r>
      <w:bookmarkEnd w:id="119"/>
      <w:r w:rsidR="00F14C07">
        <w:t xml:space="preserve"> - obsahové, časové a organizační vymezení předmětu</w:t>
      </w:r>
    </w:p>
    <w:p w:rsidR="00F14C07" w:rsidRDefault="00F14C07">
      <w:pPr>
        <w:pStyle w:val="TextvpCharChar"/>
        <w:spacing w:line="300" w:lineRule="exact"/>
      </w:pPr>
    </w:p>
    <w:p w:rsidR="00F14C07" w:rsidRDefault="00F14C07">
      <w:pPr>
        <w:pStyle w:val="TextvpCharChar"/>
      </w:pPr>
      <w:r>
        <w:t xml:space="preserve">Vzdělávací obor Informatika je jedinou součástí vzdělávací oblasti Informační a komunikační technologie. </w:t>
      </w:r>
    </w:p>
    <w:p w:rsidR="00F14C07" w:rsidRDefault="00F14C07">
      <w:pPr>
        <w:pStyle w:val="TextvpCharChar"/>
      </w:pPr>
      <w:r>
        <w:t xml:space="preserve">Předmět je realizován na I. i II. stupni. Zabývá se zákonitostmi vzniku, zpracování, přenosu a využívání informací ve vztahu k výpočetní technice. Předmět umožňuje žákům získat elementární dovednosti v ovládání výpočetní techniky a moderních informačních technologií. </w:t>
      </w:r>
    </w:p>
    <w:p w:rsidR="00F14C07" w:rsidRDefault="00F14C07">
      <w:pPr>
        <w:pStyle w:val="TextvpCharChar"/>
      </w:pPr>
      <w:r>
        <w:t xml:space="preserve">Rozšiřující učivo je zaměřeno na samostatnou praktickou činnost v oblastech, které jsou v rámci povinného předmětu vyučovány zejména z technických důvodů pouze teoreticky (např. práce s programy na ochranu dat).  </w:t>
      </w:r>
    </w:p>
    <w:p w:rsidR="00F14C07" w:rsidRDefault="00F14C07">
      <w:pPr>
        <w:pStyle w:val="TextvpCharChar"/>
      </w:pPr>
    </w:p>
    <w:p w:rsidR="00F14C07" w:rsidRDefault="00F14C07">
      <w:pPr>
        <w:pStyle w:val="TextvpCharChar"/>
      </w:pPr>
      <w:r>
        <w:rPr>
          <w:b/>
        </w:rPr>
        <w:t>Časová dotace:</w:t>
      </w:r>
      <w:r>
        <w:t xml:space="preserve"> 5.</w:t>
      </w:r>
      <w:r w:rsidR="00A444B6">
        <w:t>,6. a 7</w:t>
      </w:r>
      <w:r>
        <w:t xml:space="preserve">. ročník </w:t>
      </w:r>
      <w:r w:rsidR="00A444B6">
        <w:t xml:space="preserve">- </w:t>
      </w:r>
      <w:r>
        <w:t xml:space="preserve">1 hodina týdně </w:t>
      </w:r>
    </w:p>
    <w:p w:rsidR="00F14C07" w:rsidRDefault="00F14C07">
      <w:pPr>
        <w:pStyle w:val="TextvpCharChar"/>
      </w:pPr>
    </w:p>
    <w:p w:rsidR="00F14C07" w:rsidRDefault="00F14C07">
      <w:pPr>
        <w:pStyle w:val="TextvpCharChar"/>
        <w:rPr>
          <w:u w:val="single"/>
        </w:rPr>
      </w:pPr>
      <w:r>
        <w:rPr>
          <w:b/>
        </w:rPr>
        <w:t>Vzdělávací obsah:</w:t>
      </w:r>
      <w:r>
        <w:t xml:space="preserve"> do vzdělávacího oboru Informatika spadají tato témata:</w:t>
      </w:r>
    </w:p>
    <w:p w:rsidR="00F14C07" w:rsidRDefault="00F14C07">
      <w:pPr>
        <w:pStyle w:val="TextvpCharChar"/>
      </w:pPr>
      <w:r>
        <w:t>Základy práce s počítačem</w:t>
      </w:r>
    </w:p>
    <w:p w:rsidR="00F14C07" w:rsidRDefault="00F14C07">
      <w:pPr>
        <w:pStyle w:val="TextvpCharChar"/>
      </w:pPr>
      <w:r>
        <w:t>Vyhledávání informací a komunikace</w:t>
      </w:r>
    </w:p>
    <w:p w:rsidR="00F14C07" w:rsidRDefault="00F14C07">
      <w:pPr>
        <w:pStyle w:val="TextvpCharChar"/>
      </w:pPr>
      <w:r>
        <w:t>Zpracování a využití informací</w:t>
      </w:r>
    </w:p>
    <w:p w:rsidR="00F14C07" w:rsidRDefault="00F14C07">
      <w:pPr>
        <w:pStyle w:val="TextvpCharChar"/>
      </w:pPr>
    </w:p>
    <w:p w:rsidR="00F14C07" w:rsidRDefault="00F14C07">
      <w:pPr>
        <w:pStyle w:val="TextvpCharChar"/>
        <w:rPr>
          <w:u w:val="single"/>
        </w:rPr>
      </w:pPr>
      <w:r>
        <w:rPr>
          <w:b/>
        </w:rPr>
        <w:t>Formy realizace předmětu:</w:t>
      </w:r>
    </w:p>
    <w:p w:rsidR="00F14C07" w:rsidRDefault="00F14C07">
      <w:pPr>
        <w:pStyle w:val="TextvpCharChar"/>
      </w:pPr>
      <w:r>
        <w:t xml:space="preserve">Žáci pracují v odborné učebně výpočetní techniky. Provádí praktické úkoly, které doplňuje výklad a ukázka učitele. Upřednostňován je individuální přístup (v rámci možností). Často je uplatňována forma projektu, kdy mohou žáci využít široké spektrum dovedností.    </w:t>
      </w:r>
    </w:p>
    <w:p w:rsidR="00F14C07" w:rsidRDefault="00F14C07">
      <w:pPr>
        <w:pStyle w:val="TextvpCharChar"/>
      </w:pPr>
    </w:p>
    <w:p w:rsidR="00F14C07" w:rsidRDefault="00F14C07">
      <w:pPr>
        <w:pStyle w:val="TextvpCharChar"/>
        <w:spacing w:line="300" w:lineRule="exact"/>
        <w:rPr>
          <w:b/>
        </w:rPr>
      </w:pPr>
      <w:r>
        <w:rPr>
          <w:b/>
        </w:rPr>
        <w:t>Průřezová témata zařazená do předmětu Informatika:</w:t>
      </w:r>
    </w:p>
    <w:p w:rsidR="00F14C07" w:rsidRDefault="00F14C07">
      <w:pPr>
        <w:pStyle w:val="TextvpCharChar"/>
      </w:pPr>
      <w:r>
        <w:t>OSV, SR – Komunikace</w:t>
      </w:r>
    </w:p>
    <w:p w:rsidR="00F14C07" w:rsidRDefault="00F14C07">
      <w:pPr>
        <w:pStyle w:val="TextvpCharChar"/>
        <w:ind w:left="1080" w:hanging="1080"/>
      </w:pPr>
      <w:r>
        <w:t xml:space="preserve">MEV – Kritické čtení a vnímání mediálních sdělení, Interpretace vztahu mediálních sdělení a reality, Tvorba mediálního sdělení </w:t>
      </w:r>
    </w:p>
    <w:p w:rsidR="00F14C07" w:rsidRDefault="00F14C07">
      <w:pPr>
        <w:pStyle w:val="TextvpCharChar"/>
      </w:pPr>
    </w:p>
    <w:p w:rsidR="00F14C07" w:rsidRDefault="00F14C07">
      <w:pPr>
        <w:pStyle w:val="TextvpCharChar"/>
        <w:spacing w:line="300" w:lineRule="exact"/>
        <w:jc w:val="center"/>
        <w:rPr>
          <w:b/>
        </w:rPr>
      </w:pPr>
      <w:r>
        <w:rPr>
          <w:b/>
        </w:rPr>
        <w:t>Strategie vedoucí k utváření klíčových kompetencí v předmětu</w:t>
      </w:r>
    </w:p>
    <w:p w:rsidR="00F14C07" w:rsidRDefault="00F14C07">
      <w:pPr>
        <w:pStyle w:val="TextvpCharChar"/>
        <w:jc w:val="center"/>
        <w:rPr>
          <w:b/>
        </w:rPr>
      </w:pPr>
      <w:r>
        <w:rPr>
          <w:b/>
        </w:rPr>
        <w:t>Informatika</w:t>
      </w:r>
    </w:p>
    <w:p w:rsidR="00F14C07" w:rsidRDefault="00F14C07">
      <w:pPr>
        <w:pStyle w:val="TextvpCharChar"/>
        <w:rPr>
          <w:b/>
        </w:rPr>
      </w:pPr>
    </w:p>
    <w:p w:rsidR="00F14C07" w:rsidRDefault="00F14C07">
      <w:pPr>
        <w:pStyle w:val="TextvpCharChar"/>
        <w:rPr>
          <w:b/>
          <w:bCs/>
          <w:u w:val="single"/>
        </w:rPr>
      </w:pPr>
      <w:r>
        <w:rPr>
          <w:b/>
          <w:bCs/>
          <w:u w:val="single"/>
        </w:rPr>
        <w:t>Kompetence k učení</w:t>
      </w:r>
    </w:p>
    <w:p w:rsidR="00F14C07" w:rsidRDefault="00F14C07">
      <w:pPr>
        <w:pStyle w:val="TextvpCharChar"/>
      </w:pPr>
      <w:r>
        <w:t>Žáci vyhledávají, třídí a porovnávají informace a na základě jejich pochopení je efektivně využívají v procesu učení i při tvůrčí činnosti.</w:t>
      </w:r>
    </w:p>
    <w:p w:rsidR="00F14C07" w:rsidRDefault="00F14C07">
      <w:pPr>
        <w:pStyle w:val="TextvpCharChar"/>
      </w:pPr>
      <w:r>
        <w:t>Žáci využívají výp. techniky, aplikačního i výukového softwaru ke zvýšení efektivnosti své učební činnosti a racionálnější organizaci práce.</w:t>
      </w:r>
    </w:p>
    <w:p w:rsidR="00F14C07" w:rsidRDefault="00F14C07">
      <w:pPr>
        <w:pStyle w:val="TextvpCharChar"/>
      </w:pPr>
      <w:r>
        <w:t>Učitel vede žáky k pochopení smyslu učení, jako prostředku k rychlejšímu a jednoduššímu dosažení cíle.</w:t>
      </w:r>
    </w:p>
    <w:p w:rsidR="00F14C07" w:rsidRDefault="00F14C07">
      <w:pPr>
        <w:pStyle w:val="TextvpCharChar"/>
      </w:pPr>
    </w:p>
    <w:p w:rsidR="00F14C07" w:rsidRDefault="00F14C07">
      <w:pPr>
        <w:pStyle w:val="TextvpCharChar"/>
        <w:rPr>
          <w:b/>
          <w:bCs/>
          <w:u w:val="single"/>
        </w:rPr>
      </w:pPr>
      <w:r>
        <w:rPr>
          <w:b/>
          <w:bCs/>
          <w:u w:val="single"/>
        </w:rPr>
        <w:t>Kompetence k řešení problémů</w:t>
      </w:r>
    </w:p>
    <w:p w:rsidR="00F14C07" w:rsidRDefault="00F14C07">
      <w:pPr>
        <w:pStyle w:val="TextvpCharChar"/>
      </w:pPr>
      <w:r>
        <w:t xml:space="preserve">Učitel vede žáky k samostatné práci a experimentování, při kterých dochází žáci k objevům, řešení a závěrům sami.   </w:t>
      </w:r>
    </w:p>
    <w:p w:rsidR="00F14C07" w:rsidRDefault="00F14C07">
      <w:pPr>
        <w:pStyle w:val="TextvpCharChar"/>
      </w:pPr>
      <w:r>
        <w:t>Žák vyhledává a zpracovává informace vhodné k řešení problému, získané informace a dovednosti dále využívá k nalezení různých variant řešení.</w:t>
      </w:r>
    </w:p>
    <w:p w:rsidR="00F14C07" w:rsidRDefault="00F14C07">
      <w:pPr>
        <w:pStyle w:val="TextvpCharChar"/>
      </w:pPr>
    </w:p>
    <w:p w:rsidR="00F14C07" w:rsidRDefault="00F14C07">
      <w:pPr>
        <w:pStyle w:val="TextvpCharChar"/>
        <w:rPr>
          <w:b/>
          <w:bCs/>
          <w:u w:val="single"/>
        </w:rPr>
      </w:pPr>
      <w:r>
        <w:rPr>
          <w:b/>
          <w:bCs/>
          <w:u w:val="single"/>
        </w:rPr>
        <w:t>Kompetence komunikativní</w:t>
      </w:r>
    </w:p>
    <w:p w:rsidR="00F14C07" w:rsidRDefault="00F14C07">
      <w:pPr>
        <w:pStyle w:val="TextvpCharChar"/>
      </w:pPr>
      <w:r>
        <w:t xml:space="preserve">Učitel používá odbornou terminologii, kterou si žáci osvojují a vede žáky k používání přesných termínů v diskuzi. </w:t>
      </w:r>
    </w:p>
    <w:p w:rsidR="00F14C07" w:rsidRDefault="00F14C07">
      <w:pPr>
        <w:pStyle w:val="TextvpCharChar"/>
      </w:pPr>
      <w:r>
        <w:t xml:space="preserve">Učitel vede žáky k tvořivému využívání soft. a hardw. prostředků při prezentaci výsledků své práce. </w:t>
      </w:r>
    </w:p>
    <w:p w:rsidR="00F14C07" w:rsidRDefault="00F14C07">
      <w:pPr>
        <w:pStyle w:val="TextvpCharChar"/>
      </w:pPr>
      <w:r>
        <w:t>Žáci pracují s informačními médii, učí se používat moderní komunikační prostředky.</w:t>
      </w:r>
    </w:p>
    <w:p w:rsidR="00F14C07" w:rsidRDefault="00F14C07">
      <w:pPr>
        <w:pStyle w:val="TextvpCharChar"/>
      </w:pPr>
    </w:p>
    <w:p w:rsidR="00F14C07" w:rsidRDefault="00F14C07">
      <w:pPr>
        <w:pStyle w:val="TextvpCharChar"/>
        <w:rPr>
          <w:b/>
          <w:bCs/>
          <w:u w:val="single"/>
        </w:rPr>
      </w:pPr>
      <w:r>
        <w:rPr>
          <w:b/>
          <w:bCs/>
          <w:u w:val="single"/>
        </w:rPr>
        <w:t>Kompetence sociální a personální</w:t>
      </w:r>
    </w:p>
    <w:p w:rsidR="00F14C07" w:rsidRDefault="00F14C07">
      <w:pPr>
        <w:pStyle w:val="TextvpCharChar"/>
      </w:pPr>
      <w:r>
        <w:t xml:space="preserve">Žáci se učí znát svá práva a respektovat práva ostatních v oblasti ochrany osobních údajů a vlastnictví.  </w:t>
      </w:r>
    </w:p>
    <w:p w:rsidR="00F14C07" w:rsidRDefault="00F14C07">
      <w:pPr>
        <w:pStyle w:val="TextvpCharChar"/>
      </w:pPr>
      <w:r>
        <w:t>Učitel nabádá žáky k dodržování základních morálních zásad v svobodném a anonymním prostředí internetu.</w:t>
      </w:r>
    </w:p>
    <w:p w:rsidR="00F14C07" w:rsidRDefault="00F14C07">
      <w:pPr>
        <w:pStyle w:val="TextvpCharChar"/>
      </w:pPr>
    </w:p>
    <w:p w:rsidR="00F14C07" w:rsidRDefault="00F14C07">
      <w:pPr>
        <w:pStyle w:val="TextvpCharChar"/>
        <w:rPr>
          <w:b/>
          <w:bCs/>
          <w:u w:val="single"/>
        </w:rPr>
      </w:pPr>
      <w:r>
        <w:rPr>
          <w:b/>
          <w:bCs/>
          <w:u w:val="single"/>
        </w:rPr>
        <w:t>Kompetence pracovní</w:t>
      </w:r>
    </w:p>
    <w:p w:rsidR="00F14C07" w:rsidRDefault="00F14C07">
      <w:pPr>
        <w:pStyle w:val="TextvpCharChar"/>
      </w:pPr>
      <w:r>
        <w:t>Učitel vede žáky k šetrné práci s výpočetní technikou.</w:t>
      </w:r>
    </w:p>
    <w:p w:rsidR="00F14C07" w:rsidRDefault="00F14C07">
      <w:pPr>
        <w:pStyle w:val="TextvpCharChar"/>
      </w:pPr>
    </w:p>
    <w:p w:rsidR="00F14C07" w:rsidRDefault="00F14C07">
      <w:pPr>
        <w:pStyle w:val="TextvpCharChar"/>
      </w:pPr>
    </w:p>
    <w:p w:rsidR="005C34D2" w:rsidRDefault="005C34D2">
      <w:pPr>
        <w:pStyle w:val="TextvpCharChar"/>
        <w:sectPr w:rsidR="005C34D2" w:rsidSect="007B4772">
          <w:headerReference w:type="default" r:id="rId29"/>
          <w:pgSz w:w="11906" w:h="16838" w:code="9"/>
          <w:pgMar w:top="1418" w:right="1418" w:bottom="1418" w:left="1418" w:header="709" w:footer="709" w:gutter="0"/>
          <w:cols w:space="708"/>
          <w:docGrid w:linePitch="360"/>
        </w:sectPr>
      </w:pPr>
    </w:p>
    <w:p w:rsidR="00F14C07" w:rsidRDefault="0060038C">
      <w:pPr>
        <w:pStyle w:val="Nadpis3"/>
      </w:pPr>
      <w:bookmarkStart w:id="120" w:name="_Toc174341556"/>
      <w:bookmarkStart w:id="121" w:name="_Toc346878877"/>
      <w:bookmarkStart w:id="122" w:name="_Toc346878787"/>
      <w:bookmarkStart w:id="123" w:name="_Toc531179676"/>
      <w:r>
        <w:lastRenderedPageBreak/>
        <w:t>5.5</w:t>
      </w:r>
      <w:r w:rsidR="00F14C07">
        <w:t>.2 Osnovy</w:t>
      </w:r>
      <w:bookmarkEnd w:id="120"/>
      <w:bookmarkEnd w:id="121"/>
      <w:bookmarkEnd w:id="122"/>
      <w:bookmarkEnd w:id="123"/>
    </w:p>
    <w:p w:rsidR="00F14C07" w:rsidRDefault="00F14C07">
      <w:pPr>
        <w:pStyle w:val="TextvpCharChar"/>
        <w:rPr>
          <w:b/>
          <w:bCs/>
        </w:rPr>
      </w:pPr>
    </w:p>
    <w:p w:rsidR="00F14C07" w:rsidRDefault="00F14C07">
      <w:pPr>
        <w:pStyle w:val="TextvpCharChar"/>
        <w:rPr>
          <w:b/>
          <w:bCs/>
        </w:rPr>
      </w:pPr>
      <w:r>
        <w:rPr>
          <w:b/>
          <w:bCs/>
        </w:rPr>
        <w:t>5.ročník</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420"/>
        <w:gridCol w:w="2732"/>
      </w:tblGrid>
      <w:tr w:rsidR="00F14C07">
        <w:trPr>
          <w:trHeight w:val="523"/>
        </w:trPr>
        <w:tc>
          <w:tcPr>
            <w:tcW w:w="8150" w:type="dxa"/>
            <w:vAlign w:val="center"/>
          </w:tcPr>
          <w:p w:rsidR="00F14C07" w:rsidRDefault="00F14C07">
            <w:pPr>
              <w:jc w:val="center"/>
              <w:rPr>
                <w:b/>
                <w:bCs/>
                <w:sz w:val="32"/>
              </w:rPr>
            </w:pPr>
            <w:r>
              <w:rPr>
                <w:b/>
                <w:bCs/>
                <w:sz w:val="32"/>
              </w:rPr>
              <w:t>Školní výstup</w:t>
            </w:r>
          </w:p>
        </w:tc>
        <w:tc>
          <w:tcPr>
            <w:tcW w:w="3420" w:type="dxa"/>
            <w:vAlign w:val="center"/>
          </w:tcPr>
          <w:p w:rsidR="00F14C07" w:rsidRDefault="00F14C07">
            <w:pPr>
              <w:jc w:val="center"/>
              <w:rPr>
                <w:b/>
                <w:bCs/>
                <w:sz w:val="32"/>
              </w:rPr>
            </w:pPr>
            <w:r>
              <w:rPr>
                <w:b/>
                <w:bCs/>
                <w:sz w:val="32"/>
              </w:rPr>
              <w:t>Učivo</w:t>
            </w:r>
          </w:p>
        </w:tc>
        <w:tc>
          <w:tcPr>
            <w:tcW w:w="2732" w:type="dxa"/>
            <w:vAlign w:val="center"/>
          </w:tcPr>
          <w:p w:rsidR="00F14C07" w:rsidRDefault="00F14C07">
            <w:pPr>
              <w:jc w:val="center"/>
              <w:rPr>
                <w:b/>
                <w:bCs/>
                <w:sz w:val="32"/>
              </w:rPr>
            </w:pPr>
            <w:r>
              <w:rPr>
                <w:b/>
                <w:bCs/>
                <w:sz w:val="32"/>
              </w:rPr>
              <w:t>Přesahy, PT</w:t>
            </w:r>
          </w:p>
        </w:tc>
      </w:tr>
      <w:tr w:rsidR="00F14C07">
        <w:trPr>
          <w:cantSplit/>
          <w:trHeight w:val="545"/>
        </w:trPr>
        <w:tc>
          <w:tcPr>
            <w:tcW w:w="14302" w:type="dxa"/>
            <w:gridSpan w:val="3"/>
            <w:vAlign w:val="center"/>
          </w:tcPr>
          <w:p w:rsidR="00F14C07" w:rsidRDefault="00F14C07">
            <w:pPr>
              <w:ind w:left="-70"/>
              <w:jc w:val="center"/>
            </w:pPr>
            <w:r>
              <w:rPr>
                <w:b/>
                <w:bCs/>
                <w:u w:val="single"/>
              </w:rPr>
              <w:t>Základy práce s počítačem</w:t>
            </w:r>
          </w:p>
        </w:tc>
      </w:tr>
      <w:tr w:rsidR="00F14C07">
        <w:trPr>
          <w:trHeight w:val="3511"/>
        </w:trPr>
        <w:tc>
          <w:tcPr>
            <w:tcW w:w="8150" w:type="dxa"/>
          </w:tcPr>
          <w:p w:rsidR="00F14C07" w:rsidRDefault="00F14C07">
            <w:pPr>
              <w:pStyle w:val="Zhlav"/>
              <w:tabs>
                <w:tab w:val="clear" w:pos="4536"/>
                <w:tab w:val="clear" w:pos="9072"/>
              </w:tabs>
            </w:pPr>
            <w:r>
              <w:t>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pozná tyto části počítače: monitor, skříň počítače, klávesnice, myš, reproduktory, tiskárna a ví, k čemu slouží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sám správně zapne a vypne počítač a ví, kdy má zapnout a vypnout monitor</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kliknutí a dvojklik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důležité klávesy: Enter, Escape, šipky, písmena, číslice, mezerník, Shift, Delete, Baskspace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Najde tlačítko start, najde hodiny a najde hledanou ikonu na ploše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podle návodu učitele spustí a vypne program.</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pracuje sám s výukovými programy určenými pro 5. ročník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zavírá okno křížkem, zmenšuje a zvětšuje okno</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podle návodu učitele dokáže prohlédnout soubor, složku v průzkumníku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nezapojuje přístroj do zástrčky.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nezasahuje dovnitř ani se nedotýká zadní strany skříně počítače a jeho periferií</w:t>
            </w:r>
          </w:p>
        </w:tc>
        <w:tc>
          <w:tcPr>
            <w:tcW w:w="3420" w:type="dxa"/>
          </w:tcPr>
          <w:p w:rsidR="00F14C07" w:rsidRDefault="00F14C07">
            <w:pPr>
              <w:pStyle w:val="Zhlav"/>
              <w:tabs>
                <w:tab w:val="clear" w:pos="4536"/>
                <w:tab w:val="clear" w:pos="9072"/>
              </w:tabs>
              <w:rPr>
                <w:sz w:val="20"/>
              </w:rPr>
            </w:pPr>
            <w:r>
              <w:rPr>
                <w:sz w:val="20"/>
              </w:rPr>
              <w:t>Části počítače</w:t>
            </w:r>
          </w:p>
          <w:p w:rsidR="00F14C07" w:rsidRDefault="00F14C07">
            <w:pPr>
              <w:pStyle w:val="Zhlav"/>
              <w:tabs>
                <w:tab w:val="clear" w:pos="4536"/>
                <w:tab w:val="clear" w:pos="9072"/>
              </w:tabs>
              <w:rPr>
                <w:sz w:val="20"/>
              </w:rPr>
            </w:pPr>
            <w:r>
              <w:rPr>
                <w:sz w:val="20"/>
              </w:rPr>
              <w:t>Zapnutí a vypnutí počítače a monitoru</w:t>
            </w:r>
          </w:p>
          <w:p w:rsidR="00F14C07" w:rsidRDefault="00F14C07">
            <w:pPr>
              <w:pStyle w:val="Zhlav"/>
              <w:tabs>
                <w:tab w:val="clear" w:pos="4536"/>
                <w:tab w:val="clear" w:pos="9072"/>
              </w:tabs>
              <w:rPr>
                <w:sz w:val="20"/>
              </w:rPr>
            </w:pPr>
            <w:r>
              <w:rPr>
                <w:sz w:val="20"/>
              </w:rPr>
              <w:t>Ovládání počítače myší</w:t>
            </w:r>
          </w:p>
          <w:p w:rsidR="00F14C07" w:rsidRDefault="00F14C07">
            <w:pPr>
              <w:pStyle w:val="Zhlav"/>
              <w:tabs>
                <w:tab w:val="clear" w:pos="4536"/>
                <w:tab w:val="clear" w:pos="9072"/>
              </w:tabs>
              <w:rPr>
                <w:sz w:val="20"/>
              </w:rPr>
            </w:pPr>
            <w:r>
              <w:rPr>
                <w:sz w:val="20"/>
              </w:rPr>
              <w:t>Ovládání počítače klávesnicí</w:t>
            </w:r>
          </w:p>
          <w:p w:rsidR="00F14C07" w:rsidRDefault="00F14C07">
            <w:pPr>
              <w:pStyle w:val="Zhlav"/>
              <w:tabs>
                <w:tab w:val="clear" w:pos="4536"/>
                <w:tab w:val="clear" w:pos="9072"/>
              </w:tabs>
              <w:rPr>
                <w:sz w:val="20"/>
              </w:rPr>
            </w:pPr>
            <w:r>
              <w:rPr>
                <w:sz w:val="20"/>
              </w:rPr>
              <w:t>Orientace na ploše počítače</w:t>
            </w:r>
          </w:p>
          <w:p w:rsidR="00F14C07" w:rsidRDefault="00F14C07">
            <w:pPr>
              <w:pStyle w:val="Zhlav"/>
              <w:tabs>
                <w:tab w:val="clear" w:pos="4536"/>
                <w:tab w:val="clear" w:pos="9072"/>
              </w:tabs>
              <w:rPr>
                <w:sz w:val="20"/>
              </w:rPr>
            </w:pPr>
            <w:r>
              <w:rPr>
                <w:sz w:val="20"/>
              </w:rPr>
              <w:t>Práce s programy</w:t>
            </w:r>
          </w:p>
          <w:p w:rsidR="00F14C07" w:rsidRDefault="00F14C07">
            <w:pPr>
              <w:pStyle w:val="Zhlav"/>
              <w:tabs>
                <w:tab w:val="clear" w:pos="4536"/>
                <w:tab w:val="clear" w:pos="9072"/>
              </w:tabs>
              <w:rPr>
                <w:sz w:val="20"/>
              </w:rPr>
            </w:pPr>
            <w:r>
              <w:rPr>
                <w:sz w:val="20"/>
              </w:rPr>
              <w:t>Práce s oknem</w:t>
            </w:r>
          </w:p>
          <w:p w:rsidR="00F14C07" w:rsidRDefault="00F14C07">
            <w:pPr>
              <w:pStyle w:val="Zhlav"/>
              <w:tabs>
                <w:tab w:val="clear" w:pos="4536"/>
                <w:tab w:val="clear" w:pos="9072"/>
              </w:tabs>
              <w:rPr>
                <w:sz w:val="20"/>
              </w:rPr>
            </w:pPr>
            <w:r>
              <w:rPr>
                <w:sz w:val="20"/>
              </w:rPr>
              <w:t>Práce se složkami a soubory</w:t>
            </w:r>
          </w:p>
          <w:p w:rsidR="00F14C07" w:rsidRDefault="00F14C07">
            <w:pPr>
              <w:pStyle w:val="Zhlav"/>
              <w:tabs>
                <w:tab w:val="clear" w:pos="4536"/>
                <w:tab w:val="clear" w:pos="9072"/>
              </w:tabs>
              <w:rPr>
                <w:sz w:val="20"/>
              </w:rPr>
            </w:pPr>
            <w:r>
              <w:rPr>
                <w:sz w:val="20"/>
              </w:rPr>
              <w:t>Bezpečnost práce s počítačem</w:t>
            </w:r>
          </w:p>
        </w:tc>
        <w:tc>
          <w:tcPr>
            <w:tcW w:w="2732" w:type="dxa"/>
          </w:tcPr>
          <w:p w:rsidR="00F14C07" w:rsidRDefault="00F14C07">
            <w:pPr>
              <w:ind w:left="-70"/>
              <w:rPr>
                <w:sz w:val="20"/>
              </w:rPr>
            </w:pPr>
          </w:p>
        </w:tc>
      </w:tr>
      <w:tr w:rsidR="00F14C07">
        <w:trPr>
          <w:cantSplit/>
          <w:trHeight w:val="545"/>
        </w:trPr>
        <w:tc>
          <w:tcPr>
            <w:tcW w:w="14302" w:type="dxa"/>
            <w:gridSpan w:val="3"/>
            <w:vAlign w:val="center"/>
          </w:tcPr>
          <w:p w:rsidR="00F14C07" w:rsidRDefault="00F14C07">
            <w:pPr>
              <w:ind w:left="-70"/>
              <w:jc w:val="center"/>
            </w:pPr>
            <w:r>
              <w:rPr>
                <w:b/>
                <w:bCs/>
                <w:u w:val="single"/>
              </w:rPr>
              <w:t>Zpracování a využití informací</w:t>
            </w:r>
          </w:p>
        </w:tc>
      </w:tr>
      <w:tr w:rsidR="00F14C07">
        <w:trPr>
          <w:trHeight w:val="851"/>
        </w:trPr>
        <w:tc>
          <w:tcPr>
            <w:tcW w:w="8150" w:type="dxa"/>
          </w:tcPr>
          <w:p w:rsidR="00F14C07" w:rsidRDefault="00F14C07">
            <w:pPr>
              <w:pStyle w:val="Zhlav"/>
              <w:tabs>
                <w:tab w:val="clear" w:pos="4536"/>
                <w:tab w:val="clear" w:pos="9072"/>
              </w:tabs>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píše, přepisuje nebo opravuje jednoduchý text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pracuje s obrázkem v grafickém editoru</w:t>
            </w:r>
          </w:p>
        </w:tc>
        <w:tc>
          <w:tcPr>
            <w:tcW w:w="3420" w:type="dxa"/>
          </w:tcPr>
          <w:p w:rsidR="00F14C07" w:rsidRDefault="00F14C07">
            <w:pPr>
              <w:pStyle w:val="Zhlav"/>
              <w:tabs>
                <w:tab w:val="clear" w:pos="4536"/>
                <w:tab w:val="clear" w:pos="9072"/>
              </w:tabs>
              <w:rPr>
                <w:sz w:val="20"/>
                <w:u w:val="single"/>
              </w:rPr>
            </w:pPr>
            <w:r>
              <w:rPr>
                <w:sz w:val="20"/>
                <w:u w:val="single"/>
              </w:rPr>
              <w:t xml:space="preserve">Textový a grafický editor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tc>
        <w:tc>
          <w:tcPr>
            <w:tcW w:w="2732" w:type="dxa"/>
          </w:tcPr>
          <w:p w:rsidR="00F14C07" w:rsidRDefault="00F14C07">
            <w:pPr>
              <w:ind w:left="-70"/>
              <w:rPr>
                <w:sz w:val="20"/>
              </w:rPr>
            </w:pPr>
          </w:p>
        </w:tc>
      </w:tr>
    </w:tbl>
    <w:p w:rsidR="00F14C07" w:rsidRDefault="00F14C07">
      <w:pPr>
        <w:pStyle w:val="TextvpCharChar"/>
        <w:rPr>
          <w:b/>
          <w:bCs/>
        </w:rPr>
      </w:pPr>
    </w:p>
    <w:p w:rsidR="00F14C07" w:rsidRDefault="00F14C07">
      <w:pPr>
        <w:pStyle w:val="TextvpCharChar"/>
        <w:rPr>
          <w:b/>
          <w:bCs/>
        </w:rPr>
      </w:pPr>
      <w:r>
        <w:rPr>
          <w:b/>
          <w:bCs/>
        </w:rPr>
        <w:br w:type="page"/>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600"/>
        <w:gridCol w:w="2552"/>
      </w:tblGrid>
      <w:tr w:rsidR="00F14C07">
        <w:trPr>
          <w:cantSplit/>
          <w:trHeight w:val="545"/>
        </w:trPr>
        <w:tc>
          <w:tcPr>
            <w:tcW w:w="14302" w:type="dxa"/>
            <w:gridSpan w:val="3"/>
            <w:vAlign w:val="center"/>
          </w:tcPr>
          <w:p w:rsidR="00F14C07" w:rsidRDefault="00F14C07">
            <w:pPr>
              <w:ind w:left="-70"/>
              <w:jc w:val="center"/>
            </w:pPr>
            <w:r>
              <w:rPr>
                <w:b/>
                <w:bCs/>
                <w:u w:val="single"/>
              </w:rPr>
              <w:lastRenderedPageBreak/>
              <w:t>Vyhledávání informací a komunikace</w:t>
            </w:r>
          </w:p>
        </w:tc>
      </w:tr>
      <w:tr w:rsidR="00F14C07">
        <w:trPr>
          <w:trHeight w:val="1781"/>
        </w:trPr>
        <w:tc>
          <w:tcPr>
            <w:tcW w:w="8150" w:type="dxa"/>
          </w:tcPr>
          <w:p w:rsidR="00F14C07" w:rsidRDefault="00F14C07">
            <w:pPr>
              <w:pStyle w:val="Zhlav"/>
              <w:tabs>
                <w:tab w:val="clear" w:pos="4536"/>
                <w:tab w:val="clear" w:pos="9072"/>
              </w:tabs>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spustí program Internet Explorer</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zapíše adresu do správného pole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pod vedením učitele navštěvuje stránky vhodné pro svou věkovou kategorii </w:t>
            </w:r>
          </w:p>
          <w:p w:rsidR="00F14C07" w:rsidRDefault="00F14C07">
            <w:pPr>
              <w:pStyle w:val="Zhlav"/>
              <w:numPr>
                <w:ilvl w:val="0"/>
                <w:numId w:val="1"/>
              </w:numPr>
              <w:tabs>
                <w:tab w:val="clear" w:pos="720"/>
                <w:tab w:val="clear" w:pos="4536"/>
                <w:tab w:val="clear" w:pos="9072"/>
                <w:tab w:val="num" w:pos="360"/>
              </w:tabs>
              <w:ind w:left="360"/>
              <w:rPr>
                <w:b/>
                <w:bCs/>
                <w:sz w:val="20"/>
                <w:u w:val="single"/>
              </w:rPr>
            </w:pPr>
            <w:r>
              <w:rPr>
                <w:sz w:val="20"/>
              </w:rPr>
              <w:t>používá nástroje Zpět, Vpřed, Přejít, Zastavit, Domů</w:t>
            </w:r>
          </w:p>
          <w:p w:rsidR="00F14C07" w:rsidRDefault="00F14C07">
            <w:pPr>
              <w:pStyle w:val="Zhlav"/>
              <w:numPr>
                <w:ilvl w:val="0"/>
                <w:numId w:val="1"/>
              </w:numPr>
              <w:tabs>
                <w:tab w:val="clear" w:pos="720"/>
                <w:tab w:val="clear" w:pos="4536"/>
                <w:tab w:val="clear" w:pos="9072"/>
                <w:tab w:val="num" w:pos="360"/>
              </w:tabs>
              <w:ind w:left="360"/>
              <w:rPr>
                <w:b/>
                <w:bCs/>
                <w:u w:val="single"/>
              </w:rPr>
            </w:pPr>
            <w:r>
              <w:rPr>
                <w:sz w:val="20"/>
              </w:rPr>
              <w:t>chrání si svá osobní data při práci s internetem a zvažuje, kdy je zveřejnit</w:t>
            </w:r>
          </w:p>
        </w:tc>
        <w:tc>
          <w:tcPr>
            <w:tcW w:w="3600" w:type="dxa"/>
          </w:tcPr>
          <w:p w:rsidR="00F14C07" w:rsidRDefault="00F14C07">
            <w:pPr>
              <w:pStyle w:val="Zhlav"/>
              <w:tabs>
                <w:tab w:val="clear" w:pos="4536"/>
                <w:tab w:val="clear" w:pos="9072"/>
              </w:tabs>
              <w:rPr>
                <w:sz w:val="20"/>
              </w:rPr>
            </w:pPr>
            <w:r>
              <w:rPr>
                <w:sz w:val="20"/>
              </w:rPr>
              <w:t>Vyhledávání informací a komunikace</w:t>
            </w:r>
          </w:p>
        </w:tc>
        <w:tc>
          <w:tcPr>
            <w:tcW w:w="2552" w:type="dxa"/>
          </w:tcPr>
          <w:p w:rsidR="00F14C07" w:rsidRDefault="00F14C07">
            <w:pPr>
              <w:ind w:left="-70"/>
              <w:rPr>
                <w:sz w:val="20"/>
              </w:rPr>
            </w:pPr>
          </w:p>
        </w:tc>
      </w:tr>
    </w:tbl>
    <w:p w:rsidR="00F14C07" w:rsidRDefault="00F14C07">
      <w:pPr>
        <w:pStyle w:val="TextvpCharChar"/>
        <w:rPr>
          <w:b/>
          <w:bCs/>
        </w:rPr>
      </w:pPr>
    </w:p>
    <w:p w:rsidR="00F14C07" w:rsidRDefault="00F14C07">
      <w:pPr>
        <w:pStyle w:val="TextvpCharChar"/>
        <w:rPr>
          <w:b/>
          <w:bCs/>
        </w:rPr>
      </w:pPr>
    </w:p>
    <w:p w:rsidR="00F14C07" w:rsidRDefault="00F14C07">
      <w:pPr>
        <w:pStyle w:val="TextvpCharChar"/>
        <w:rPr>
          <w:b/>
          <w:bCs/>
        </w:rPr>
      </w:pPr>
      <w:r>
        <w:rPr>
          <w:b/>
          <w:bCs/>
        </w:rPr>
        <w:t>6.ročník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3760"/>
        <w:gridCol w:w="2540"/>
      </w:tblGrid>
      <w:tr w:rsidR="00F14C07">
        <w:trPr>
          <w:trHeight w:val="523"/>
        </w:trPr>
        <w:tc>
          <w:tcPr>
            <w:tcW w:w="7810" w:type="dxa"/>
            <w:vAlign w:val="center"/>
          </w:tcPr>
          <w:p w:rsidR="00F14C07" w:rsidRDefault="00F14C07">
            <w:pPr>
              <w:jc w:val="center"/>
              <w:rPr>
                <w:b/>
                <w:bCs/>
                <w:sz w:val="32"/>
              </w:rPr>
            </w:pPr>
            <w:r>
              <w:rPr>
                <w:b/>
                <w:bCs/>
                <w:sz w:val="32"/>
              </w:rPr>
              <w:t>Školní výstup</w:t>
            </w:r>
          </w:p>
        </w:tc>
        <w:tc>
          <w:tcPr>
            <w:tcW w:w="3760" w:type="dxa"/>
            <w:vAlign w:val="center"/>
          </w:tcPr>
          <w:p w:rsidR="00F14C07" w:rsidRDefault="00F14C07">
            <w:pPr>
              <w:jc w:val="center"/>
              <w:rPr>
                <w:b/>
                <w:bCs/>
                <w:sz w:val="32"/>
              </w:rPr>
            </w:pPr>
            <w:r>
              <w:rPr>
                <w:b/>
                <w:bCs/>
                <w:sz w:val="32"/>
              </w:rPr>
              <w:t>Učivo</w:t>
            </w:r>
          </w:p>
        </w:tc>
        <w:tc>
          <w:tcPr>
            <w:tcW w:w="2540" w:type="dxa"/>
            <w:vAlign w:val="center"/>
          </w:tcPr>
          <w:p w:rsidR="00F14C07" w:rsidRDefault="00F14C07">
            <w:pPr>
              <w:jc w:val="center"/>
              <w:rPr>
                <w:b/>
                <w:bCs/>
                <w:sz w:val="32"/>
              </w:rPr>
            </w:pPr>
            <w:r>
              <w:rPr>
                <w:b/>
                <w:bCs/>
                <w:sz w:val="32"/>
              </w:rPr>
              <w:t>Přesahy, PT</w:t>
            </w:r>
          </w:p>
        </w:tc>
      </w:tr>
      <w:tr w:rsidR="00F14C07">
        <w:trPr>
          <w:cantSplit/>
          <w:trHeight w:val="545"/>
        </w:trPr>
        <w:tc>
          <w:tcPr>
            <w:tcW w:w="14110" w:type="dxa"/>
            <w:gridSpan w:val="3"/>
            <w:vAlign w:val="center"/>
          </w:tcPr>
          <w:p w:rsidR="00F14C07" w:rsidRDefault="00F14C07">
            <w:pPr>
              <w:ind w:left="-70"/>
              <w:jc w:val="center"/>
            </w:pPr>
            <w:r>
              <w:rPr>
                <w:b/>
                <w:bCs/>
                <w:u w:val="single"/>
              </w:rPr>
              <w:t>Základy práce s počítačem</w:t>
            </w:r>
          </w:p>
        </w:tc>
      </w:tr>
      <w:tr w:rsidR="00F14C07">
        <w:trPr>
          <w:trHeight w:val="3258"/>
        </w:trPr>
        <w:tc>
          <w:tcPr>
            <w:tcW w:w="7810" w:type="dxa"/>
          </w:tcPr>
          <w:p w:rsidR="00F14C07" w:rsidRDefault="00F14C07">
            <w:pPr>
              <w:pStyle w:val="Zhlav"/>
              <w:tabs>
                <w:tab w:val="clear" w:pos="4536"/>
                <w:tab w:val="clear" w:pos="9072"/>
              </w:tabs>
            </w:pPr>
            <w:r>
              <w:t>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objasní význam IT s přihlédnutím k historickému vývoji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rozumí základním pojmům a  vysvětlí vzájemné vztahy nebo rozdíly (HW, SW, B, b)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vyjmenuje základní komponenty počítače, periferie a popíše jejich funkci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samostatně používá a obsluhuje počítač i jeho periferie, respektuje pravidla bezpečné práce s HW i SW a podle toho i postupuje</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objasní elementární principy OS, má základní vědomosti o současných OS</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a nastaví prostředí OS, umí na uživatelské úrovni operační systém konfigurovat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systém nápovědy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popíše strukturu dat – vysvětlí, co je soubor, rozpozná běžné typy souborů, rozumí systému adresářů a orientuje se v něm, provádí operace se soubory a adresáři (vytvoření, vyhledání, přesun, kopírování, přepisování, změna atributů) </w:t>
            </w:r>
          </w:p>
        </w:tc>
        <w:tc>
          <w:tcPr>
            <w:tcW w:w="3760" w:type="dxa"/>
          </w:tcPr>
          <w:p w:rsidR="00F14C07" w:rsidRDefault="00F14C07">
            <w:pPr>
              <w:pStyle w:val="Zhlav"/>
              <w:tabs>
                <w:tab w:val="clear" w:pos="4536"/>
                <w:tab w:val="clear" w:pos="9072"/>
              </w:tabs>
              <w:rPr>
                <w:sz w:val="20"/>
                <w:u w:val="single"/>
              </w:rPr>
            </w:pPr>
            <w:r>
              <w:rPr>
                <w:sz w:val="20"/>
                <w:u w:val="single"/>
              </w:rPr>
              <w:t>Základy IT</w:t>
            </w:r>
          </w:p>
          <w:p w:rsidR="00F14C07" w:rsidRDefault="00F14C07">
            <w:pPr>
              <w:pStyle w:val="Zhlav"/>
              <w:tabs>
                <w:tab w:val="clear" w:pos="4536"/>
                <w:tab w:val="clear" w:pos="9072"/>
              </w:tabs>
              <w:rPr>
                <w:sz w:val="20"/>
              </w:rPr>
            </w:pPr>
            <w:r>
              <w:rPr>
                <w:sz w:val="20"/>
              </w:rPr>
              <w:t>Význam IT, historie</w:t>
            </w:r>
          </w:p>
          <w:p w:rsidR="00F14C07" w:rsidRDefault="00F14C07">
            <w:pPr>
              <w:pStyle w:val="Zhlav"/>
              <w:tabs>
                <w:tab w:val="clear" w:pos="4536"/>
                <w:tab w:val="clear" w:pos="9072"/>
              </w:tabs>
              <w:rPr>
                <w:sz w:val="20"/>
              </w:rPr>
            </w:pPr>
            <w:r>
              <w:rPr>
                <w:sz w:val="20"/>
              </w:rPr>
              <w:t>Základní pojmy</w:t>
            </w:r>
          </w:p>
          <w:p w:rsidR="00F14C07" w:rsidRDefault="00F14C07">
            <w:pPr>
              <w:pStyle w:val="Zhlav"/>
              <w:tabs>
                <w:tab w:val="clear" w:pos="4536"/>
                <w:tab w:val="clear" w:pos="9072"/>
              </w:tabs>
              <w:rPr>
                <w:sz w:val="20"/>
              </w:rPr>
            </w:pPr>
            <w:r>
              <w:rPr>
                <w:sz w:val="20"/>
              </w:rPr>
              <w:t>HW a SW</w:t>
            </w:r>
          </w:p>
          <w:p w:rsidR="00F14C07" w:rsidRDefault="00F14C07">
            <w:pPr>
              <w:pStyle w:val="Zhlav"/>
              <w:tabs>
                <w:tab w:val="clear" w:pos="4536"/>
                <w:tab w:val="clear" w:pos="9072"/>
              </w:tabs>
              <w:rPr>
                <w:sz w:val="20"/>
              </w:rPr>
            </w:pPr>
            <w:r>
              <w:rPr>
                <w:sz w:val="20"/>
              </w:rPr>
              <w:t>Ovládání HW a SW</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Operační systém</w:t>
            </w:r>
          </w:p>
          <w:p w:rsidR="00F14C07" w:rsidRDefault="00F14C07">
            <w:pPr>
              <w:pStyle w:val="Zhlav"/>
              <w:tabs>
                <w:tab w:val="clear" w:pos="4536"/>
                <w:tab w:val="clear" w:pos="9072"/>
              </w:tabs>
              <w:rPr>
                <w:sz w:val="20"/>
              </w:rPr>
            </w:pPr>
            <w:r>
              <w:rPr>
                <w:sz w:val="20"/>
              </w:rPr>
              <w:t>Druhy, význam, funkce</w:t>
            </w:r>
          </w:p>
          <w:p w:rsidR="00F14C07" w:rsidRDefault="00F14C07">
            <w:pPr>
              <w:pStyle w:val="Zhlav"/>
              <w:tabs>
                <w:tab w:val="clear" w:pos="4536"/>
                <w:tab w:val="clear" w:pos="9072"/>
              </w:tabs>
              <w:rPr>
                <w:sz w:val="20"/>
              </w:rPr>
            </w:pPr>
            <w:r>
              <w:rPr>
                <w:sz w:val="20"/>
              </w:rPr>
              <w:t>Základní ovládání a nastavení</w:t>
            </w:r>
          </w:p>
          <w:p w:rsidR="00F14C07" w:rsidRDefault="00F14C07">
            <w:pPr>
              <w:pStyle w:val="Zhlav"/>
              <w:tabs>
                <w:tab w:val="clear" w:pos="4536"/>
                <w:tab w:val="clear" w:pos="9072"/>
              </w:tabs>
              <w:rPr>
                <w:sz w:val="20"/>
              </w:rPr>
            </w:pPr>
            <w:r>
              <w:rPr>
                <w:sz w:val="20"/>
              </w:rPr>
              <w:t>Nápověda</w:t>
            </w:r>
          </w:p>
          <w:p w:rsidR="00F14C07" w:rsidRDefault="00F14C07">
            <w:pPr>
              <w:pStyle w:val="Zhlav"/>
              <w:tabs>
                <w:tab w:val="clear" w:pos="4536"/>
                <w:tab w:val="clear" w:pos="9072"/>
              </w:tabs>
              <w:rPr>
                <w:sz w:val="20"/>
              </w:rPr>
            </w:pPr>
            <w:r>
              <w:rPr>
                <w:sz w:val="20"/>
              </w:rPr>
              <w:t>Data, adresáře a práce s nimi</w:t>
            </w:r>
          </w:p>
        </w:tc>
        <w:tc>
          <w:tcPr>
            <w:tcW w:w="2540" w:type="dxa"/>
          </w:tcPr>
          <w:p w:rsidR="00F14C07" w:rsidRDefault="00F14C07">
            <w:pPr>
              <w:ind w:left="-70"/>
              <w:rPr>
                <w:sz w:val="20"/>
              </w:rPr>
            </w:pPr>
          </w:p>
        </w:tc>
      </w:tr>
    </w:tbl>
    <w:p w:rsidR="00F14C07" w:rsidRDefault="00F14C07">
      <w:pPr>
        <w:pStyle w:val="TextvpCharChar"/>
        <w:rPr>
          <w:b/>
          <w:bCs/>
        </w:rPr>
      </w:pPr>
    </w:p>
    <w:p w:rsidR="00F14C07" w:rsidRDefault="00F14C07">
      <w:pPr>
        <w:pStyle w:val="TextvpCharChar"/>
        <w:rPr>
          <w:b/>
          <w:bCs/>
        </w:rPr>
      </w:pPr>
      <w:r>
        <w:rPr>
          <w:b/>
          <w:bCs/>
        </w:rPr>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0"/>
        <w:gridCol w:w="3128"/>
        <w:gridCol w:w="3172"/>
      </w:tblGrid>
      <w:tr w:rsidR="00F14C07">
        <w:trPr>
          <w:cantSplit/>
          <w:trHeight w:val="545"/>
        </w:trPr>
        <w:tc>
          <w:tcPr>
            <w:tcW w:w="14110" w:type="dxa"/>
            <w:gridSpan w:val="3"/>
            <w:vAlign w:val="center"/>
          </w:tcPr>
          <w:p w:rsidR="00F14C07" w:rsidRDefault="00F14C07">
            <w:pPr>
              <w:ind w:left="-70"/>
              <w:jc w:val="center"/>
            </w:pPr>
            <w:r>
              <w:rPr>
                <w:b/>
                <w:bCs/>
                <w:u w:val="single"/>
              </w:rPr>
              <w:lastRenderedPageBreak/>
              <w:t>Zpracování a využití informací</w:t>
            </w:r>
          </w:p>
        </w:tc>
      </w:tr>
      <w:tr w:rsidR="00F14C07">
        <w:trPr>
          <w:trHeight w:val="1772"/>
        </w:trPr>
        <w:tc>
          <w:tcPr>
            <w:tcW w:w="781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shrne význam a využití textových editorů, jmenuje některé z nich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zná význam kláves, napíše speciální znaky, mění formát textu, zná a dodržuje běžná typografická pravidla a konvence</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změní velikost sloupců a řádků, nastaví typ buňky, přidá nový, ubere, přejmenuje, pojmenuje list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uspořádá data do vzhledné a účelné tabulky s použitím seřazení, zalomení, zarovnání a odsazení textu, sloučení buněk; používá formátování textu, tabulku ohraničí</w:t>
            </w:r>
          </w:p>
          <w:p w:rsidR="00F14C07" w:rsidRDefault="00F14C07">
            <w:pPr>
              <w:pStyle w:val="Zhlav"/>
              <w:tabs>
                <w:tab w:val="clear" w:pos="4536"/>
                <w:tab w:val="clear" w:pos="9072"/>
              </w:tabs>
              <w:rPr>
                <w:b/>
                <w:bCs/>
                <w:u w:val="single"/>
              </w:rPr>
            </w:pPr>
          </w:p>
        </w:tc>
        <w:tc>
          <w:tcPr>
            <w:tcW w:w="3128" w:type="dxa"/>
          </w:tcPr>
          <w:p w:rsidR="00F14C07" w:rsidRDefault="00F14C07">
            <w:pPr>
              <w:pStyle w:val="Zhlav"/>
              <w:tabs>
                <w:tab w:val="clear" w:pos="4536"/>
                <w:tab w:val="clear" w:pos="9072"/>
              </w:tabs>
              <w:rPr>
                <w:sz w:val="20"/>
                <w:u w:val="single"/>
              </w:rPr>
            </w:pPr>
            <w:r>
              <w:rPr>
                <w:sz w:val="20"/>
                <w:u w:val="single"/>
              </w:rPr>
              <w:t>Textový editor</w:t>
            </w:r>
          </w:p>
          <w:p w:rsidR="00F14C07" w:rsidRDefault="00F14C07">
            <w:pPr>
              <w:pStyle w:val="Zhlav"/>
              <w:tabs>
                <w:tab w:val="clear" w:pos="4536"/>
                <w:tab w:val="clear" w:pos="9072"/>
              </w:tabs>
              <w:rPr>
                <w:sz w:val="20"/>
              </w:rPr>
            </w:pPr>
            <w:r>
              <w:rPr>
                <w:sz w:val="20"/>
              </w:rPr>
              <w:t>Základy</w:t>
            </w:r>
          </w:p>
          <w:p w:rsidR="00F14C07" w:rsidRDefault="00F14C07">
            <w:pPr>
              <w:pStyle w:val="Zhlav"/>
              <w:tabs>
                <w:tab w:val="clear" w:pos="4536"/>
                <w:tab w:val="clear" w:pos="9072"/>
              </w:tabs>
              <w:rPr>
                <w:sz w:val="20"/>
              </w:rPr>
            </w:pPr>
            <w:r>
              <w:rPr>
                <w:sz w:val="20"/>
              </w:rPr>
              <w:t>Psaní a formátování textu</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Tabulkový procesor</w:t>
            </w:r>
          </w:p>
          <w:p w:rsidR="00F14C07" w:rsidRDefault="00F14C07">
            <w:pPr>
              <w:pStyle w:val="Zhlav"/>
              <w:tabs>
                <w:tab w:val="clear" w:pos="4536"/>
                <w:tab w:val="clear" w:pos="9072"/>
              </w:tabs>
              <w:rPr>
                <w:sz w:val="20"/>
              </w:rPr>
            </w:pPr>
            <w:r>
              <w:rPr>
                <w:sz w:val="20"/>
              </w:rPr>
              <w:t>Struktura</w:t>
            </w:r>
          </w:p>
          <w:p w:rsidR="00F14C07" w:rsidRDefault="00F14C07">
            <w:pPr>
              <w:pStyle w:val="Zhlav"/>
              <w:tabs>
                <w:tab w:val="clear" w:pos="4536"/>
                <w:tab w:val="clear" w:pos="9072"/>
              </w:tabs>
              <w:rPr>
                <w:sz w:val="20"/>
              </w:rPr>
            </w:pPr>
            <w:r>
              <w:rPr>
                <w:sz w:val="20"/>
              </w:rPr>
              <w:t>Tvorba tabulky</w:t>
            </w:r>
          </w:p>
        </w:tc>
        <w:tc>
          <w:tcPr>
            <w:tcW w:w="3172" w:type="dxa"/>
          </w:tcPr>
          <w:p w:rsidR="00F14C07" w:rsidRDefault="00F14C07">
            <w:pPr>
              <w:ind w:left="-70"/>
              <w:rPr>
                <w:sz w:val="20"/>
              </w:rPr>
            </w:pPr>
          </w:p>
        </w:tc>
      </w:tr>
      <w:tr w:rsidR="00F14C07">
        <w:trPr>
          <w:cantSplit/>
          <w:trHeight w:val="545"/>
        </w:trPr>
        <w:tc>
          <w:tcPr>
            <w:tcW w:w="14110" w:type="dxa"/>
            <w:gridSpan w:val="3"/>
            <w:vAlign w:val="center"/>
          </w:tcPr>
          <w:p w:rsidR="00F14C07" w:rsidRDefault="00F14C07">
            <w:pPr>
              <w:ind w:left="-70"/>
              <w:jc w:val="center"/>
            </w:pPr>
            <w:r>
              <w:rPr>
                <w:b/>
                <w:bCs/>
                <w:u w:val="single"/>
              </w:rPr>
              <w:t>Vyhledávání informací a komunikace</w:t>
            </w:r>
          </w:p>
        </w:tc>
      </w:tr>
      <w:tr w:rsidR="00F14C07">
        <w:trPr>
          <w:trHeight w:val="1965"/>
        </w:trPr>
        <w:tc>
          <w:tcPr>
            <w:tcW w:w="7810" w:type="dxa"/>
          </w:tcPr>
          <w:p w:rsidR="00F14C07" w:rsidRDefault="00F14C07">
            <w:pPr>
              <w:pStyle w:val="Zhlav"/>
              <w:tabs>
                <w:tab w:val="clear" w:pos="4536"/>
                <w:tab w:val="clear" w:pos="9072"/>
              </w:tabs>
              <w:rPr>
                <w:sz w:val="20"/>
                <w:szCs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vyjádří vlastními slovy funkci internetu, shrne možnosti jeho využití, definuje základní pojmy (WWW, doména)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informační a komunikační služby v souladu se stávajícími etickými, bezpečnostními a legislativními požadavky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jmenuje některé nejpoužívanější internetové prohlížeče, definuje jejich funkci, zná a používá ovládací prvky, účelně mění uživatelské nastavení prohlížeče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rozumí a plně využívá struktury internetových stránek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zná a využívá služeb rozcestníků a vyhledávačů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volí vhodné informační zdroje k vyhledávání informací (katalogy, slovníky, encyklopedie, knihovny apod.)</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používá odpovídající metody a způsoby k získání informací, orientuje se v získaných informacích, uvědomuje si nutnost posouzení validity informačních zdrojů, informace třídí, analyzuje, vyhodnocuje, provádí výběr, zaznamenává a uchovává</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umí odeslat a přijmout zprávu, ovládá zaslání přílohy i její přijetí a následné otevření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hledá, třídí, ukládá a přesouvá zprávy do původních i vytvořených složek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Mění uživatelské prostředí, pracuje s kontakty i jinými službami poštovního klienta (organizování, plánování)</w:t>
            </w:r>
          </w:p>
        </w:tc>
        <w:tc>
          <w:tcPr>
            <w:tcW w:w="3128" w:type="dxa"/>
          </w:tcPr>
          <w:p w:rsidR="00F14C07" w:rsidRDefault="00F14C07">
            <w:pPr>
              <w:pStyle w:val="Zhlav"/>
              <w:tabs>
                <w:tab w:val="clear" w:pos="4536"/>
                <w:tab w:val="clear" w:pos="9072"/>
              </w:tabs>
              <w:rPr>
                <w:sz w:val="20"/>
                <w:u w:val="single"/>
              </w:rPr>
            </w:pPr>
            <w:r>
              <w:rPr>
                <w:sz w:val="20"/>
                <w:u w:val="single"/>
              </w:rPr>
              <w:t>Internet</w:t>
            </w:r>
          </w:p>
          <w:p w:rsidR="00F14C07" w:rsidRDefault="00F14C07">
            <w:pPr>
              <w:pStyle w:val="Zhlav"/>
              <w:tabs>
                <w:tab w:val="clear" w:pos="4536"/>
                <w:tab w:val="clear" w:pos="9072"/>
              </w:tabs>
              <w:rPr>
                <w:sz w:val="20"/>
              </w:rPr>
            </w:pPr>
            <w:r>
              <w:rPr>
                <w:sz w:val="20"/>
              </w:rPr>
              <w:t>Úvod, význam, historie, základní pojmy a funkce</w:t>
            </w:r>
          </w:p>
          <w:p w:rsidR="00F14C07" w:rsidRDefault="00F14C07">
            <w:pPr>
              <w:pStyle w:val="Zhlav"/>
              <w:tabs>
                <w:tab w:val="clear" w:pos="4536"/>
                <w:tab w:val="clear" w:pos="9072"/>
              </w:tabs>
              <w:rPr>
                <w:sz w:val="20"/>
              </w:rPr>
            </w:pPr>
            <w:r>
              <w:rPr>
                <w:sz w:val="20"/>
              </w:rPr>
              <w:t>Etické, bezpečnostní a legislativní požadavky</w:t>
            </w:r>
          </w:p>
          <w:p w:rsidR="00F14C07" w:rsidRDefault="00F14C07">
            <w:pPr>
              <w:pStyle w:val="Zhlav"/>
              <w:tabs>
                <w:tab w:val="clear" w:pos="4536"/>
                <w:tab w:val="clear" w:pos="9072"/>
              </w:tabs>
              <w:rPr>
                <w:sz w:val="20"/>
              </w:rPr>
            </w:pPr>
            <w:r>
              <w:rPr>
                <w:sz w:val="20"/>
              </w:rPr>
              <w:t>Internetový prohlížeč</w:t>
            </w:r>
          </w:p>
          <w:p w:rsidR="00F14C07" w:rsidRDefault="00F14C07">
            <w:pPr>
              <w:pStyle w:val="Zhlav"/>
              <w:tabs>
                <w:tab w:val="clear" w:pos="4536"/>
                <w:tab w:val="clear" w:pos="9072"/>
              </w:tabs>
              <w:rPr>
                <w:sz w:val="20"/>
              </w:rPr>
            </w:pPr>
            <w:r>
              <w:rPr>
                <w:sz w:val="20"/>
              </w:rPr>
              <w:t xml:space="preserve">Struktura internetových stránek </w:t>
            </w:r>
          </w:p>
          <w:p w:rsidR="00F14C07" w:rsidRDefault="00F14C07">
            <w:pPr>
              <w:pStyle w:val="Zhlav"/>
              <w:tabs>
                <w:tab w:val="clear" w:pos="4536"/>
                <w:tab w:val="clear" w:pos="9072"/>
              </w:tabs>
              <w:rPr>
                <w:sz w:val="20"/>
              </w:rPr>
            </w:pPr>
            <w:r>
              <w:rPr>
                <w:sz w:val="20"/>
              </w:rPr>
              <w:t xml:space="preserve">Rozcestníky a vyhledávače </w:t>
            </w:r>
          </w:p>
          <w:p w:rsidR="00F14C07" w:rsidRDefault="00F14C07">
            <w:pPr>
              <w:pStyle w:val="Zhlav"/>
              <w:tabs>
                <w:tab w:val="clear" w:pos="4536"/>
                <w:tab w:val="clear" w:pos="9072"/>
              </w:tabs>
              <w:rPr>
                <w:sz w:val="20"/>
              </w:rPr>
            </w:pPr>
            <w:r>
              <w:rPr>
                <w:sz w:val="20"/>
              </w:rPr>
              <w:t>Internetové zdroje</w:t>
            </w:r>
          </w:p>
          <w:p w:rsidR="00F14C07" w:rsidRDefault="00F14C07">
            <w:pPr>
              <w:pStyle w:val="Zhlav"/>
              <w:tabs>
                <w:tab w:val="clear" w:pos="4536"/>
                <w:tab w:val="clear" w:pos="9072"/>
              </w:tabs>
              <w:rPr>
                <w:sz w:val="20"/>
              </w:rPr>
            </w:pPr>
            <w:r>
              <w:rPr>
                <w:sz w:val="20"/>
              </w:rPr>
              <w:t>Vyhledávání a zpracování informací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Poštovní programy</w:t>
            </w:r>
          </w:p>
          <w:p w:rsidR="00F14C07" w:rsidRDefault="00F14C07">
            <w:pPr>
              <w:pStyle w:val="Zhlav"/>
              <w:tabs>
                <w:tab w:val="clear" w:pos="4536"/>
                <w:tab w:val="clear" w:pos="9072"/>
              </w:tabs>
              <w:rPr>
                <w:sz w:val="20"/>
              </w:rPr>
            </w:pPr>
            <w:r>
              <w:rPr>
                <w:sz w:val="20"/>
              </w:rPr>
              <w:t>Příjem a odeslání pošty</w:t>
            </w:r>
          </w:p>
          <w:p w:rsidR="00F14C07" w:rsidRDefault="00F14C07">
            <w:pPr>
              <w:pStyle w:val="Zhlav"/>
              <w:tabs>
                <w:tab w:val="clear" w:pos="4536"/>
                <w:tab w:val="clear" w:pos="9072"/>
              </w:tabs>
              <w:rPr>
                <w:sz w:val="20"/>
              </w:rPr>
            </w:pPr>
            <w:r>
              <w:rPr>
                <w:sz w:val="20"/>
              </w:rPr>
              <w:t>Práce se zprávami</w:t>
            </w:r>
          </w:p>
          <w:p w:rsidR="00F14C07" w:rsidRDefault="00F14C07">
            <w:pPr>
              <w:pStyle w:val="Zhlav"/>
              <w:tabs>
                <w:tab w:val="clear" w:pos="4536"/>
                <w:tab w:val="clear" w:pos="9072"/>
              </w:tabs>
              <w:rPr>
                <w:sz w:val="20"/>
              </w:rPr>
            </w:pPr>
            <w:r>
              <w:rPr>
                <w:sz w:val="20"/>
              </w:rPr>
              <w:t>Uživatelské prostředí</w:t>
            </w:r>
          </w:p>
        </w:tc>
        <w:tc>
          <w:tcPr>
            <w:tcW w:w="3172" w:type="dxa"/>
          </w:tcPr>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OSV, SR – komunikace</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MEV – Kritické čtení a vnímání mediálních sdělení, Interpretace vztahu mediálních sdělení a reality</w:t>
            </w:r>
          </w:p>
        </w:tc>
      </w:tr>
    </w:tbl>
    <w:p w:rsidR="00F14C07" w:rsidRDefault="00F14C07">
      <w:pPr>
        <w:pStyle w:val="TextvpCharChar"/>
        <w:rPr>
          <w:b/>
          <w:bCs/>
        </w:rPr>
      </w:pPr>
    </w:p>
    <w:p w:rsidR="00F14C07" w:rsidRDefault="00F14C07">
      <w:pPr>
        <w:pStyle w:val="TextvpCharChar"/>
        <w:rPr>
          <w:b/>
          <w:bCs/>
        </w:rPr>
      </w:pPr>
      <w:r>
        <w:rPr>
          <w:b/>
          <w:bCs/>
        </w:rPr>
        <w:br w:type="page"/>
      </w:r>
    </w:p>
    <w:p w:rsidR="00F14C07" w:rsidRDefault="00F14C07">
      <w:pPr>
        <w:pStyle w:val="TextvpCharChar"/>
        <w:rPr>
          <w:b/>
          <w:bCs/>
        </w:rPr>
      </w:pPr>
      <w:r>
        <w:rPr>
          <w:b/>
          <w:bCs/>
        </w:rPr>
        <w:lastRenderedPageBreak/>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4"/>
        <w:gridCol w:w="2499"/>
        <w:gridCol w:w="2889"/>
      </w:tblGrid>
      <w:tr w:rsidR="00F14C07">
        <w:trPr>
          <w:trHeight w:val="523"/>
        </w:trPr>
        <w:tc>
          <w:tcPr>
            <w:tcW w:w="8710" w:type="dxa"/>
            <w:vAlign w:val="center"/>
          </w:tcPr>
          <w:p w:rsidR="00F14C07" w:rsidRDefault="00F14C07">
            <w:pPr>
              <w:jc w:val="center"/>
              <w:rPr>
                <w:b/>
                <w:bCs/>
                <w:sz w:val="32"/>
              </w:rPr>
            </w:pPr>
            <w:r>
              <w:rPr>
                <w:b/>
                <w:bCs/>
                <w:sz w:val="32"/>
              </w:rPr>
              <w:t>Školní výstup</w:t>
            </w:r>
          </w:p>
        </w:tc>
        <w:tc>
          <w:tcPr>
            <w:tcW w:w="2520" w:type="dxa"/>
            <w:vAlign w:val="center"/>
          </w:tcPr>
          <w:p w:rsidR="00F14C07" w:rsidRDefault="00F14C07">
            <w:pPr>
              <w:jc w:val="center"/>
              <w:rPr>
                <w:b/>
                <w:bCs/>
                <w:sz w:val="32"/>
              </w:rPr>
            </w:pPr>
            <w:r>
              <w:rPr>
                <w:b/>
                <w:bCs/>
                <w:sz w:val="32"/>
              </w:rPr>
              <w:t>Učivo</w:t>
            </w:r>
          </w:p>
        </w:tc>
        <w:tc>
          <w:tcPr>
            <w:tcW w:w="2912"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pPr>
            <w:r>
              <w:rPr>
                <w:b/>
                <w:bCs/>
                <w:u w:val="single"/>
              </w:rPr>
              <w:t>Zpracování a využití informací</w:t>
            </w:r>
          </w:p>
        </w:tc>
      </w:tr>
      <w:tr w:rsidR="00F14C07">
        <w:trPr>
          <w:trHeight w:val="2147"/>
        </w:trPr>
        <w:tc>
          <w:tcPr>
            <w:tcW w:w="8710" w:type="dxa"/>
          </w:tcPr>
          <w:p w:rsidR="00F14C07" w:rsidRDefault="00F14C07">
            <w:pPr>
              <w:pStyle w:val="Zhlav"/>
              <w:tabs>
                <w:tab w:val="clear" w:pos="4536"/>
                <w:tab w:val="clear" w:pos="9072"/>
              </w:tabs>
            </w:pPr>
            <w:r>
              <w:t>Žák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orientuje se v obrazových souborech různých druhů, vysvětlí základní odlišnosti, umí je otevřít, pracuje s programy na zobrazení obrázků a fotografií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zná základní formáty zvukových souborů, programů na přehrávání zvukových souborů (pracuje s nimi), umí zvuk přehrát i zaznamenat</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aplikací na přehrávání videa, zvládá jejich základní nastavení</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ví, jak použít šablonu</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rozumí formátu „odstavec“, používá jednoduché i víceúrovňové číslování a odrážky různých stylů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umí nastavit, uložit a použít styl formátování</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 případě potřeby používá tabulátory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nastaví vzhled stránky (orientace, okraje)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zná základní druhy dokumentů a jejich rozdíly (doc, pdf, odf), prohlíží dokumenty pdf, ukládá „.doc“ do „pdf“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nastaví tiskárnu a vytiskne obsah souboru</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tvoří vzorce, používá funkce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graficky prezentuje data z tabulek – tvoří grafy (volí vhodné typy grafů), připravuje výstupy pro tisk a tiskne je</w:t>
            </w:r>
          </w:p>
        </w:tc>
        <w:tc>
          <w:tcPr>
            <w:tcW w:w="2520" w:type="dxa"/>
          </w:tcPr>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Multimedia</w:t>
            </w:r>
          </w:p>
          <w:p w:rsidR="00F14C07" w:rsidRDefault="00F14C07">
            <w:pPr>
              <w:pStyle w:val="Zhlav"/>
              <w:tabs>
                <w:tab w:val="clear" w:pos="4536"/>
                <w:tab w:val="clear" w:pos="9072"/>
              </w:tabs>
              <w:rPr>
                <w:sz w:val="20"/>
              </w:rPr>
            </w:pPr>
            <w:r>
              <w:rPr>
                <w:sz w:val="20"/>
              </w:rPr>
              <w:t>Obrazové soubory</w:t>
            </w:r>
          </w:p>
          <w:p w:rsidR="00F14C07" w:rsidRDefault="00F14C07">
            <w:pPr>
              <w:pStyle w:val="Zhlav"/>
              <w:tabs>
                <w:tab w:val="clear" w:pos="4536"/>
                <w:tab w:val="clear" w:pos="9072"/>
              </w:tabs>
              <w:rPr>
                <w:sz w:val="20"/>
              </w:rPr>
            </w:pPr>
            <w:r>
              <w:rPr>
                <w:sz w:val="20"/>
              </w:rPr>
              <w:t>Zvukové soubory</w:t>
            </w:r>
          </w:p>
          <w:p w:rsidR="00F14C07" w:rsidRDefault="00F14C07">
            <w:pPr>
              <w:pStyle w:val="Zhlav"/>
              <w:tabs>
                <w:tab w:val="clear" w:pos="4536"/>
                <w:tab w:val="clear" w:pos="9072"/>
              </w:tabs>
              <w:rPr>
                <w:sz w:val="20"/>
              </w:rPr>
            </w:pPr>
            <w:r>
              <w:rPr>
                <w:sz w:val="20"/>
              </w:rPr>
              <w:t>Video soubory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Textový editor</w:t>
            </w:r>
          </w:p>
          <w:p w:rsidR="00F14C07" w:rsidRDefault="00F14C07">
            <w:pPr>
              <w:pStyle w:val="Zhlav"/>
              <w:tabs>
                <w:tab w:val="clear" w:pos="4536"/>
                <w:tab w:val="clear" w:pos="9072"/>
              </w:tabs>
              <w:rPr>
                <w:sz w:val="20"/>
              </w:rPr>
            </w:pPr>
            <w:r>
              <w:rPr>
                <w:sz w:val="20"/>
              </w:rPr>
              <w:t>Šablony</w:t>
            </w:r>
          </w:p>
          <w:p w:rsidR="00F14C07" w:rsidRDefault="00F14C07">
            <w:pPr>
              <w:pStyle w:val="Zhlav"/>
              <w:tabs>
                <w:tab w:val="clear" w:pos="4536"/>
                <w:tab w:val="clear" w:pos="9072"/>
              </w:tabs>
              <w:rPr>
                <w:sz w:val="20"/>
              </w:rPr>
            </w:pPr>
            <w:r>
              <w:rPr>
                <w:sz w:val="20"/>
              </w:rPr>
              <w:t>Číslování</w:t>
            </w:r>
          </w:p>
          <w:p w:rsidR="00F14C07" w:rsidRDefault="00F14C07">
            <w:pPr>
              <w:pStyle w:val="Zhlav"/>
              <w:tabs>
                <w:tab w:val="clear" w:pos="4536"/>
                <w:tab w:val="clear" w:pos="9072"/>
              </w:tabs>
              <w:rPr>
                <w:sz w:val="20"/>
              </w:rPr>
            </w:pPr>
            <w:r>
              <w:rPr>
                <w:sz w:val="20"/>
              </w:rPr>
              <w:t>Styly</w:t>
            </w:r>
          </w:p>
          <w:p w:rsidR="00F14C07" w:rsidRDefault="00F14C07">
            <w:pPr>
              <w:pStyle w:val="Zhlav"/>
              <w:tabs>
                <w:tab w:val="clear" w:pos="4536"/>
                <w:tab w:val="clear" w:pos="9072"/>
              </w:tabs>
              <w:rPr>
                <w:sz w:val="20"/>
              </w:rPr>
            </w:pPr>
            <w:r>
              <w:rPr>
                <w:sz w:val="20"/>
              </w:rPr>
              <w:t>Tabulátory</w:t>
            </w:r>
          </w:p>
          <w:p w:rsidR="00F14C07" w:rsidRDefault="00F14C07">
            <w:pPr>
              <w:pStyle w:val="Zhlav"/>
              <w:tabs>
                <w:tab w:val="clear" w:pos="4536"/>
                <w:tab w:val="clear" w:pos="9072"/>
              </w:tabs>
              <w:rPr>
                <w:sz w:val="20"/>
              </w:rPr>
            </w:pPr>
            <w:r>
              <w:rPr>
                <w:sz w:val="20"/>
              </w:rPr>
              <w:t>Vzhled stránky</w:t>
            </w:r>
          </w:p>
          <w:p w:rsidR="00F14C07" w:rsidRDefault="00F14C07">
            <w:pPr>
              <w:pStyle w:val="Zhlav"/>
              <w:tabs>
                <w:tab w:val="clear" w:pos="4536"/>
                <w:tab w:val="clear" w:pos="9072"/>
              </w:tabs>
              <w:rPr>
                <w:sz w:val="20"/>
              </w:rPr>
            </w:pPr>
            <w:r>
              <w:rPr>
                <w:sz w:val="20"/>
              </w:rPr>
              <w:t xml:space="preserve">Druhy dokumentů (pdf) </w:t>
            </w:r>
          </w:p>
          <w:p w:rsidR="00F14C07" w:rsidRDefault="00F14C07">
            <w:pPr>
              <w:pStyle w:val="Zhlav"/>
              <w:tabs>
                <w:tab w:val="clear" w:pos="4536"/>
                <w:tab w:val="clear" w:pos="9072"/>
              </w:tabs>
              <w:rPr>
                <w:sz w:val="20"/>
              </w:rPr>
            </w:pPr>
            <w:r>
              <w:rPr>
                <w:sz w:val="20"/>
              </w:rPr>
              <w:t>Tisk</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Tabulkový procesor</w:t>
            </w:r>
          </w:p>
          <w:p w:rsidR="00F14C07" w:rsidRDefault="00F14C07">
            <w:pPr>
              <w:pStyle w:val="Zhlav"/>
              <w:tabs>
                <w:tab w:val="clear" w:pos="4536"/>
                <w:tab w:val="clear" w:pos="9072"/>
              </w:tabs>
              <w:rPr>
                <w:sz w:val="20"/>
              </w:rPr>
            </w:pPr>
            <w:r>
              <w:rPr>
                <w:sz w:val="20"/>
              </w:rPr>
              <w:t>Funkce a vzorce</w:t>
            </w:r>
          </w:p>
          <w:p w:rsidR="00F14C07" w:rsidRDefault="00F14C07">
            <w:pPr>
              <w:pStyle w:val="Zhlav"/>
              <w:tabs>
                <w:tab w:val="clear" w:pos="4536"/>
                <w:tab w:val="clear" w:pos="9072"/>
              </w:tabs>
              <w:rPr>
                <w:sz w:val="20"/>
              </w:rPr>
            </w:pPr>
            <w:r>
              <w:rPr>
                <w:sz w:val="20"/>
              </w:rPr>
              <w:t>Grafy</w:t>
            </w:r>
          </w:p>
        </w:tc>
        <w:tc>
          <w:tcPr>
            <w:tcW w:w="2912" w:type="dxa"/>
          </w:tcPr>
          <w:p w:rsidR="00F14C07" w:rsidRDefault="00F14C07">
            <w:pPr>
              <w:ind w:left="-70"/>
              <w:rPr>
                <w:sz w:val="20"/>
              </w:rPr>
            </w:pPr>
          </w:p>
        </w:tc>
      </w:tr>
    </w:tbl>
    <w:p w:rsidR="00F14C07" w:rsidRDefault="00F14C07">
      <w:pPr>
        <w:pStyle w:val="TextvpCharChar"/>
        <w:rPr>
          <w:b/>
          <w:bCs/>
        </w:rPr>
      </w:pPr>
    </w:p>
    <w:p w:rsidR="00F14C07" w:rsidRDefault="00F14C07">
      <w:pPr>
        <w:pStyle w:val="TextvpCharChar"/>
        <w:rPr>
          <w:b/>
          <w:bCs/>
        </w:rPr>
      </w:pPr>
      <w:r>
        <w:rPr>
          <w:b/>
          <w:bCs/>
        </w:rPr>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0"/>
        <w:gridCol w:w="3240"/>
        <w:gridCol w:w="2880"/>
      </w:tblGrid>
      <w:tr w:rsidR="00F14C07">
        <w:trPr>
          <w:cantSplit/>
          <w:trHeight w:val="545"/>
        </w:trPr>
        <w:tc>
          <w:tcPr>
            <w:tcW w:w="14110" w:type="dxa"/>
            <w:gridSpan w:val="3"/>
            <w:vAlign w:val="center"/>
          </w:tcPr>
          <w:p w:rsidR="00F14C07" w:rsidRDefault="00F14C07">
            <w:pPr>
              <w:ind w:left="-70"/>
              <w:jc w:val="center"/>
            </w:pPr>
            <w:r>
              <w:rPr>
                <w:b/>
                <w:bCs/>
                <w:u w:val="single"/>
              </w:rPr>
              <w:lastRenderedPageBreak/>
              <w:t>Základy práce s počítačem</w:t>
            </w:r>
          </w:p>
        </w:tc>
      </w:tr>
      <w:tr w:rsidR="00F14C07">
        <w:trPr>
          <w:trHeight w:val="1772"/>
        </w:trPr>
        <w:tc>
          <w:tcPr>
            <w:tcW w:w="799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vyjmenuje nejpoužívanější záznamová média, porovná je z hlediska jejich kapacity, shrne výhody a nevýhody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ovládá zápis na záznamová média</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sbalí a rozbalí soubor, používá více druhů komprimátorů</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zná rizika a omezení spojená s používáním programového, ale i technického vybavení počítače, dokáže jim předcházet a použít pro to dostupných aplikací </w:t>
            </w:r>
          </w:p>
          <w:p w:rsidR="00F14C07" w:rsidRDefault="00F14C07">
            <w:pPr>
              <w:pStyle w:val="Zhlav"/>
              <w:tabs>
                <w:tab w:val="clear" w:pos="4536"/>
                <w:tab w:val="clear" w:pos="9072"/>
              </w:tabs>
              <w:rPr>
                <w:sz w:val="20"/>
              </w:rPr>
            </w:pPr>
          </w:p>
        </w:tc>
        <w:tc>
          <w:tcPr>
            <w:tcW w:w="3240" w:type="dxa"/>
          </w:tcPr>
          <w:p w:rsidR="00F14C07" w:rsidRDefault="00F14C07">
            <w:pPr>
              <w:pStyle w:val="Zhlav"/>
              <w:tabs>
                <w:tab w:val="clear" w:pos="4536"/>
                <w:tab w:val="clear" w:pos="9072"/>
              </w:tabs>
              <w:rPr>
                <w:sz w:val="20"/>
                <w:u w:val="single"/>
              </w:rPr>
            </w:pPr>
            <w:r>
              <w:rPr>
                <w:sz w:val="20"/>
                <w:u w:val="single"/>
              </w:rPr>
              <w:t>Záznamová média</w:t>
            </w:r>
          </w:p>
          <w:p w:rsidR="00F14C07" w:rsidRDefault="00F14C07">
            <w:pPr>
              <w:pStyle w:val="Zhlav"/>
              <w:tabs>
                <w:tab w:val="clear" w:pos="4536"/>
                <w:tab w:val="clear" w:pos="9072"/>
              </w:tabs>
              <w:rPr>
                <w:sz w:val="20"/>
              </w:rPr>
            </w:pPr>
            <w:r>
              <w:rPr>
                <w:sz w:val="20"/>
              </w:rPr>
              <w:t>Druhy, kapacita, přednosti</w:t>
            </w:r>
          </w:p>
          <w:p w:rsidR="00F14C07" w:rsidRDefault="00F14C07">
            <w:pPr>
              <w:pStyle w:val="Zhlav"/>
              <w:tabs>
                <w:tab w:val="clear" w:pos="4536"/>
                <w:tab w:val="clear" w:pos="9072"/>
              </w:tabs>
              <w:rPr>
                <w:sz w:val="20"/>
              </w:rPr>
            </w:pPr>
            <w:r>
              <w:rPr>
                <w:sz w:val="20"/>
              </w:rPr>
              <w:t xml:space="preserve">Zápis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Komprese</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Údržba a úklid počítače</w:t>
            </w:r>
          </w:p>
        </w:tc>
        <w:tc>
          <w:tcPr>
            <w:tcW w:w="2880" w:type="dxa"/>
          </w:tcPr>
          <w:p w:rsidR="00F14C07" w:rsidRDefault="00F14C07">
            <w:pPr>
              <w:ind w:left="-70"/>
              <w:rPr>
                <w:sz w:val="20"/>
              </w:rPr>
            </w:pPr>
          </w:p>
        </w:tc>
      </w:tr>
      <w:tr w:rsidR="00F14C07">
        <w:trPr>
          <w:cantSplit/>
          <w:trHeight w:val="545"/>
        </w:trPr>
        <w:tc>
          <w:tcPr>
            <w:tcW w:w="14110" w:type="dxa"/>
            <w:gridSpan w:val="3"/>
            <w:vAlign w:val="center"/>
          </w:tcPr>
          <w:p w:rsidR="00F14C07" w:rsidRDefault="00F14C07">
            <w:pPr>
              <w:ind w:left="-70"/>
              <w:jc w:val="center"/>
            </w:pPr>
            <w:r>
              <w:rPr>
                <w:b/>
                <w:bCs/>
                <w:u w:val="single"/>
              </w:rPr>
              <w:t>Vyhledávání informací a komunikace</w:t>
            </w:r>
          </w:p>
        </w:tc>
      </w:tr>
      <w:tr w:rsidR="00F14C07">
        <w:trPr>
          <w:trHeight w:val="1433"/>
        </w:trPr>
        <w:tc>
          <w:tcPr>
            <w:tcW w:w="7990" w:type="dxa"/>
          </w:tcPr>
          <w:p w:rsidR="00F14C07" w:rsidRDefault="00F14C07">
            <w:pPr>
              <w:pStyle w:val="Zhlav"/>
              <w:tabs>
                <w:tab w:val="clear" w:pos="4536"/>
                <w:tab w:val="clear" w:pos="9072"/>
              </w:tabs>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vyhledává na internetu a používá užitečné programy (úschovna dat, obrázků a fotografií, výukové programy apod.), používá chat, „messengery“ a jiné podobné aplikace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založí emailový účet na internetovém portálu, nastaví prostředí, filtruje, přesměruje, přeposílá poštu</w:t>
            </w:r>
          </w:p>
        </w:tc>
        <w:tc>
          <w:tcPr>
            <w:tcW w:w="3240" w:type="dxa"/>
          </w:tcPr>
          <w:p w:rsidR="00F14C07" w:rsidRDefault="00F14C07">
            <w:pPr>
              <w:pStyle w:val="Zhlav"/>
              <w:tabs>
                <w:tab w:val="clear" w:pos="4536"/>
                <w:tab w:val="clear" w:pos="9072"/>
              </w:tabs>
              <w:rPr>
                <w:sz w:val="20"/>
                <w:u w:val="single"/>
              </w:rPr>
            </w:pPr>
            <w:r>
              <w:rPr>
                <w:sz w:val="20"/>
                <w:u w:val="single"/>
              </w:rPr>
              <w:t>Internet</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Poštovní programy</w:t>
            </w:r>
          </w:p>
          <w:p w:rsidR="00F14C07" w:rsidRDefault="00F14C07">
            <w:pPr>
              <w:pStyle w:val="Zhlav"/>
              <w:tabs>
                <w:tab w:val="clear" w:pos="4536"/>
                <w:tab w:val="clear" w:pos="9072"/>
              </w:tabs>
              <w:rPr>
                <w:sz w:val="20"/>
              </w:rPr>
            </w:pPr>
          </w:p>
        </w:tc>
        <w:tc>
          <w:tcPr>
            <w:tcW w:w="2880" w:type="dxa"/>
          </w:tcPr>
          <w:p w:rsidR="00F14C07" w:rsidRDefault="00F14C07">
            <w:pPr>
              <w:ind w:left="-70"/>
              <w:rPr>
                <w:sz w:val="20"/>
              </w:rPr>
            </w:pPr>
          </w:p>
        </w:tc>
      </w:tr>
    </w:tbl>
    <w:p w:rsidR="00F14C07" w:rsidRDefault="00F14C07">
      <w:pPr>
        <w:pStyle w:val="TextvpCharChar"/>
        <w:rPr>
          <w:b/>
          <w:bCs/>
        </w:rPr>
      </w:pPr>
    </w:p>
    <w:p w:rsidR="00F14C07" w:rsidRDefault="00F14C07">
      <w:pPr>
        <w:pStyle w:val="TextvpCharChar"/>
        <w:rPr>
          <w:b/>
          <w:bCs/>
        </w:rPr>
      </w:pPr>
      <w:r>
        <w:rPr>
          <w:b/>
          <w:bCs/>
        </w:rPr>
        <w:t>8.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2586"/>
        <w:gridCol w:w="3174"/>
      </w:tblGrid>
      <w:tr w:rsidR="00F14C07">
        <w:trPr>
          <w:trHeight w:val="523"/>
        </w:trPr>
        <w:tc>
          <w:tcPr>
            <w:tcW w:w="8350" w:type="dxa"/>
            <w:vAlign w:val="center"/>
          </w:tcPr>
          <w:p w:rsidR="00F14C07" w:rsidRDefault="00F14C07">
            <w:pPr>
              <w:jc w:val="center"/>
              <w:rPr>
                <w:b/>
                <w:bCs/>
                <w:sz w:val="32"/>
              </w:rPr>
            </w:pPr>
            <w:r>
              <w:rPr>
                <w:b/>
                <w:bCs/>
                <w:sz w:val="32"/>
              </w:rPr>
              <w:t>Školní výstup</w:t>
            </w:r>
          </w:p>
        </w:tc>
        <w:tc>
          <w:tcPr>
            <w:tcW w:w="2586" w:type="dxa"/>
            <w:vAlign w:val="center"/>
          </w:tcPr>
          <w:p w:rsidR="00F14C07" w:rsidRDefault="00F14C07">
            <w:pPr>
              <w:jc w:val="center"/>
              <w:rPr>
                <w:b/>
                <w:bCs/>
                <w:sz w:val="32"/>
              </w:rPr>
            </w:pPr>
            <w:r>
              <w:rPr>
                <w:b/>
                <w:bCs/>
                <w:sz w:val="32"/>
              </w:rPr>
              <w:t>Učivo</w:t>
            </w:r>
          </w:p>
        </w:tc>
        <w:tc>
          <w:tcPr>
            <w:tcW w:w="3174" w:type="dxa"/>
            <w:vAlign w:val="center"/>
          </w:tcPr>
          <w:p w:rsidR="00F14C07" w:rsidRDefault="00F14C07">
            <w:pPr>
              <w:jc w:val="center"/>
              <w:rPr>
                <w:b/>
                <w:bCs/>
                <w:sz w:val="32"/>
              </w:rPr>
            </w:pPr>
            <w:r>
              <w:rPr>
                <w:b/>
                <w:bCs/>
                <w:sz w:val="32"/>
              </w:rPr>
              <w:t>Přesahy, PT</w:t>
            </w:r>
          </w:p>
        </w:tc>
      </w:tr>
      <w:tr w:rsidR="00F14C07">
        <w:trPr>
          <w:cantSplit/>
          <w:trHeight w:val="545"/>
        </w:trPr>
        <w:tc>
          <w:tcPr>
            <w:tcW w:w="14110" w:type="dxa"/>
            <w:gridSpan w:val="3"/>
            <w:vAlign w:val="center"/>
          </w:tcPr>
          <w:p w:rsidR="00F14C07" w:rsidRDefault="00F14C07">
            <w:pPr>
              <w:ind w:left="-70"/>
              <w:jc w:val="center"/>
            </w:pPr>
            <w:r>
              <w:rPr>
                <w:b/>
                <w:bCs/>
                <w:u w:val="single"/>
              </w:rPr>
              <w:t>Zpracování a využití informací</w:t>
            </w:r>
          </w:p>
        </w:tc>
      </w:tr>
      <w:tr w:rsidR="00F14C07">
        <w:trPr>
          <w:trHeight w:val="2147"/>
        </w:trPr>
        <w:tc>
          <w:tcPr>
            <w:tcW w:w="8350" w:type="dxa"/>
          </w:tcPr>
          <w:p w:rsidR="00F14C07" w:rsidRDefault="00F14C07">
            <w:pPr>
              <w:pStyle w:val="Zhlav"/>
              <w:tabs>
                <w:tab w:val="clear" w:pos="4536"/>
                <w:tab w:val="clear" w:pos="9072"/>
              </w:tabs>
            </w:pPr>
            <w:r>
              <w:t>Žák :</w:t>
            </w:r>
          </w:p>
          <w:p w:rsidR="00F14C07" w:rsidRDefault="00F14C07">
            <w:pPr>
              <w:pStyle w:val="Zhlav"/>
              <w:tabs>
                <w:tab w:val="clear" w:pos="4536"/>
                <w:tab w:val="clear" w:pos="9072"/>
              </w:tabs>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orientuje se v obrazových souborech, definuje (vyjádří vlastními slovy) základní pojmy (rozlišení, velikost, vektor, rastr), popíše princip vzniku fotografie, vytváří fotografie</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pracuje s programy na tvorbu vektorové i rastrové grafiky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vytvoří jednoduchý obrázek podle vzoru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využívá programů na úpravu fotografií a zvládne základní úpravy (ořez, změna velikosti, jas, kontrast apod.), pracuje s pořízenými fotografiemi a obrázky, vytváří montáž a koláž</w:t>
            </w:r>
          </w:p>
          <w:p w:rsidR="00F14C07" w:rsidRDefault="00F14C07">
            <w:pPr>
              <w:pStyle w:val="Zhlav"/>
              <w:numPr>
                <w:ilvl w:val="0"/>
                <w:numId w:val="1"/>
              </w:numPr>
              <w:tabs>
                <w:tab w:val="clear" w:pos="720"/>
                <w:tab w:val="clear" w:pos="4536"/>
                <w:tab w:val="clear" w:pos="9072"/>
                <w:tab w:val="num" w:pos="360"/>
              </w:tabs>
              <w:ind w:left="360"/>
              <w:rPr>
                <w:sz w:val="20"/>
              </w:rPr>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tvoří a zpracovává digitální film, stříhá a spojuje jednotlivé video sekvence, přidává do nich titulky, hudbu a jednoduché efekty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lastRenderedPageBreak/>
              <w:t>využívá textové, zvukové a obrazové složky informace pro tvorbu prezentace, používá barevná schémata, vytváří vlastní, pracuje s rozvržením snímku, vkládá objekty jiných aplikací, upravuje je, vytváří animace, vytváří hypertextové odkazy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opakování a rozšíření učiva předchozích ročníků, práce na zadané téma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chápe princip tvorby a zobrazování stránek, definuje základní pojmy (html, ccs, tag), založí na serveru účet pro soubory WWW stránek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vytvoří základní strukturu stránek v MS FrontPage s použitím rámců, hypertextových odkazů a objektů z jiných aplikací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přenese stránky na server (použití programu na přenos pomocí FTP)    </w:t>
            </w:r>
          </w:p>
        </w:tc>
        <w:tc>
          <w:tcPr>
            <w:tcW w:w="2586" w:type="dxa"/>
          </w:tcPr>
          <w:p w:rsidR="00F14C07" w:rsidRDefault="00F14C07">
            <w:pPr>
              <w:pStyle w:val="Zhlav"/>
              <w:tabs>
                <w:tab w:val="clear" w:pos="4536"/>
                <w:tab w:val="clear" w:pos="9072"/>
              </w:tabs>
              <w:rPr>
                <w:sz w:val="20"/>
                <w:u w:val="single"/>
              </w:rPr>
            </w:pPr>
            <w:r>
              <w:rPr>
                <w:sz w:val="20"/>
                <w:u w:val="single"/>
              </w:rPr>
              <w:lastRenderedPageBreak/>
              <w:t>Grafika</w:t>
            </w:r>
          </w:p>
          <w:p w:rsidR="00F14C07" w:rsidRDefault="00F14C07">
            <w:pPr>
              <w:pStyle w:val="Zhlav"/>
              <w:tabs>
                <w:tab w:val="clear" w:pos="4536"/>
                <w:tab w:val="clear" w:pos="9072"/>
              </w:tabs>
              <w:rPr>
                <w:sz w:val="20"/>
              </w:rPr>
            </w:pPr>
            <w:r>
              <w:rPr>
                <w:sz w:val="20"/>
              </w:rPr>
              <w:t xml:space="preserve">Úvod, pojmy, princip fotografování, tvorba fotografií </w:t>
            </w:r>
          </w:p>
          <w:p w:rsidR="00F14C07" w:rsidRDefault="00F14C07">
            <w:pPr>
              <w:pStyle w:val="Zhlav"/>
              <w:tabs>
                <w:tab w:val="clear" w:pos="4536"/>
                <w:tab w:val="clear" w:pos="9072"/>
              </w:tabs>
              <w:rPr>
                <w:sz w:val="20"/>
              </w:rPr>
            </w:pPr>
            <w:r>
              <w:rPr>
                <w:sz w:val="20"/>
              </w:rPr>
              <w:t>Programy</w:t>
            </w:r>
          </w:p>
          <w:p w:rsidR="00F14C07" w:rsidRDefault="00F14C07">
            <w:pPr>
              <w:pStyle w:val="Zhlav"/>
              <w:tabs>
                <w:tab w:val="clear" w:pos="4536"/>
                <w:tab w:val="clear" w:pos="9072"/>
              </w:tabs>
              <w:rPr>
                <w:sz w:val="20"/>
              </w:rPr>
            </w:pPr>
            <w:r>
              <w:rPr>
                <w:sz w:val="20"/>
              </w:rPr>
              <w:t>Tvorba jednoduchého obrázku</w:t>
            </w:r>
          </w:p>
          <w:p w:rsidR="00F14C07" w:rsidRDefault="00F14C07">
            <w:pPr>
              <w:pStyle w:val="Zhlav"/>
              <w:tabs>
                <w:tab w:val="clear" w:pos="4536"/>
                <w:tab w:val="clear" w:pos="9072"/>
              </w:tabs>
              <w:rPr>
                <w:sz w:val="20"/>
              </w:rPr>
            </w:pPr>
            <w:r>
              <w:rPr>
                <w:sz w:val="20"/>
              </w:rPr>
              <w:t>Práce s fotografiemi</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Video</w:t>
            </w:r>
          </w:p>
          <w:p w:rsidR="00F14C07" w:rsidRDefault="00F14C07">
            <w:pPr>
              <w:pStyle w:val="Zhlav"/>
              <w:tabs>
                <w:tab w:val="clear" w:pos="4536"/>
                <w:tab w:val="clear" w:pos="9072"/>
              </w:tabs>
              <w:rPr>
                <w:sz w:val="20"/>
              </w:rPr>
            </w:pPr>
            <w:r>
              <w:rPr>
                <w:sz w:val="20"/>
              </w:rPr>
              <w:t>Tvorba a zpracování</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lastRenderedPageBreak/>
              <w:t>Powerpoint</w:t>
            </w:r>
          </w:p>
          <w:p w:rsidR="00F14C07" w:rsidRDefault="00F14C07">
            <w:pPr>
              <w:pStyle w:val="Zhlav"/>
              <w:tabs>
                <w:tab w:val="clear" w:pos="4536"/>
                <w:tab w:val="clear" w:pos="9072"/>
              </w:tabs>
              <w:rPr>
                <w:sz w:val="20"/>
                <w:u w:val="single"/>
              </w:rPr>
            </w:pPr>
            <w:r>
              <w:rPr>
                <w:sz w:val="20"/>
                <w:u w:val="single"/>
              </w:rPr>
              <w:t>Textový editor</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u w:val="single"/>
              </w:rPr>
            </w:pPr>
            <w:r>
              <w:rPr>
                <w:sz w:val="20"/>
                <w:u w:val="single"/>
              </w:rPr>
              <w:t>Tabulkový procesor</w:t>
            </w:r>
          </w:p>
          <w:p w:rsidR="00F14C07" w:rsidRDefault="00F14C07">
            <w:pPr>
              <w:pStyle w:val="Zhlav"/>
              <w:tabs>
                <w:tab w:val="clear" w:pos="4536"/>
                <w:tab w:val="clear" w:pos="9072"/>
              </w:tabs>
              <w:rPr>
                <w:sz w:val="20"/>
                <w:u w:val="single"/>
              </w:rPr>
            </w:pPr>
          </w:p>
          <w:p w:rsidR="00F14C07" w:rsidRDefault="00F14C07">
            <w:pPr>
              <w:pStyle w:val="Zhlav"/>
              <w:tabs>
                <w:tab w:val="clear" w:pos="4536"/>
                <w:tab w:val="clear" w:pos="9072"/>
              </w:tabs>
              <w:rPr>
                <w:sz w:val="20"/>
                <w:u w:val="single"/>
              </w:rPr>
            </w:pPr>
            <w:r>
              <w:rPr>
                <w:sz w:val="20"/>
                <w:u w:val="single"/>
              </w:rPr>
              <w:t>Tvorba stránek</w:t>
            </w:r>
          </w:p>
          <w:p w:rsidR="00F14C07" w:rsidRDefault="00F14C07">
            <w:pPr>
              <w:pStyle w:val="Zhlav"/>
              <w:tabs>
                <w:tab w:val="clear" w:pos="4536"/>
                <w:tab w:val="clear" w:pos="9072"/>
              </w:tabs>
              <w:rPr>
                <w:sz w:val="20"/>
              </w:rPr>
            </w:pPr>
            <w:r>
              <w:rPr>
                <w:sz w:val="20"/>
              </w:rPr>
              <w:t>Základní princip, pojmy, založení účtu</w:t>
            </w:r>
          </w:p>
          <w:p w:rsidR="00F14C07" w:rsidRDefault="00F14C07">
            <w:pPr>
              <w:pStyle w:val="Zhlav"/>
              <w:tabs>
                <w:tab w:val="clear" w:pos="4536"/>
                <w:tab w:val="clear" w:pos="9072"/>
              </w:tabs>
              <w:rPr>
                <w:sz w:val="20"/>
              </w:rPr>
            </w:pPr>
            <w:r>
              <w:rPr>
                <w:sz w:val="20"/>
              </w:rPr>
              <w:t>MS FrontPage</w:t>
            </w:r>
          </w:p>
          <w:p w:rsidR="00F14C07" w:rsidRDefault="00F14C07">
            <w:pPr>
              <w:pStyle w:val="Zhlav"/>
              <w:tabs>
                <w:tab w:val="clear" w:pos="4536"/>
                <w:tab w:val="clear" w:pos="9072"/>
              </w:tabs>
              <w:rPr>
                <w:sz w:val="20"/>
              </w:rPr>
            </w:pPr>
            <w:r>
              <w:rPr>
                <w:sz w:val="20"/>
              </w:rPr>
              <w:t>Přenos</w:t>
            </w:r>
          </w:p>
        </w:tc>
        <w:tc>
          <w:tcPr>
            <w:tcW w:w="3174" w:type="dxa"/>
          </w:tcPr>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MEV – Tvorba mediálního sdělení</w:t>
            </w: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p>
          <w:p w:rsidR="00F14C07" w:rsidRDefault="00F14C07">
            <w:pPr>
              <w:ind w:left="-70"/>
              <w:rPr>
                <w:sz w:val="20"/>
              </w:rPr>
            </w:pPr>
            <w:r>
              <w:rPr>
                <w:sz w:val="20"/>
              </w:rPr>
              <w:t xml:space="preserve"> MEV – Tvorba mediálního sdělení</w:t>
            </w:r>
          </w:p>
        </w:tc>
      </w:tr>
      <w:tr w:rsidR="00F14C07">
        <w:trPr>
          <w:cantSplit/>
          <w:trHeight w:val="545"/>
        </w:trPr>
        <w:tc>
          <w:tcPr>
            <w:tcW w:w="14110" w:type="dxa"/>
            <w:gridSpan w:val="3"/>
            <w:vAlign w:val="center"/>
          </w:tcPr>
          <w:p w:rsidR="00F14C07" w:rsidRDefault="00F14C07">
            <w:pPr>
              <w:ind w:left="-70"/>
              <w:jc w:val="center"/>
            </w:pPr>
            <w:r>
              <w:rPr>
                <w:b/>
                <w:bCs/>
                <w:u w:val="single"/>
              </w:rPr>
              <w:lastRenderedPageBreak/>
              <w:t>Základy práce s počítačem</w:t>
            </w:r>
          </w:p>
        </w:tc>
      </w:tr>
      <w:tr w:rsidR="00F14C07">
        <w:trPr>
          <w:trHeight w:val="1063"/>
        </w:trPr>
        <w:tc>
          <w:tcPr>
            <w:tcW w:w="8350" w:type="dxa"/>
          </w:tcPr>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je si vědom rizik spojených s používáním prostředků informačních a komunikačních technologií, zabezpečí data před zneužitím, ochrání je před zničením a zabrání porušení autorských práv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obsluhuje antivirový program, zná různé druhy kontroly, objasní co je spam, adware, používá programy na ochranu před nimi, rozumí významu firewallu</w:t>
            </w:r>
          </w:p>
        </w:tc>
        <w:tc>
          <w:tcPr>
            <w:tcW w:w="2586" w:type="dxa"/>
          </w:tcPr>
          <w:p w:rsidR="00F14C07" w:rsidRDefault="00F14C07">
            <w:pPr>
              <w:pStyle w:val="Zhlav"/>
              <w:tabs>
                <w:tab w:val="clear" w:pos="4536"/>
                <w:tab w:val="clear" w:pos="9072"/>
              </w:tabs>
              <w:rPr>
                <w:sz w:val="20"/>
              </w:rPr>
            </w:pPr>
            <w:r>
              <w:rPr>
                <w:sz w:val="20"/>
              </w:rPr>
              <w:t>Ochrana počítače – úvod</w:t>
            </w:r>
          </w:p>
          <w:p w:rsidR="00F14C07" w:rsidRDefault="00F14C07">
            <w:pPr>
              <w:pStyle w:val="Zhlav"/>
              <w:tabs>
                <w:tab w:val="clear" w:pos="4536"/>
                <w:tab w:val="clear" w:pos="9072"/>
              </w:tabs>
              <w:rPr>
                <w:sz w:val="20"/>
              </w:rPr>
            </w:pPr>
            <w:r>
              <w:rPr>
                <w:sz w:val="20"/>
              </w:rPr>
              <w:t>Programy na ochranu dat</w:t>
            </w:r>
          </w:p>
        </w:tc>
        <w:tc>
          <w:tcPr>
            <w:tcW w:w="3174" w:type="dxa"/>
          </w:tcPr>
          <w:p w:rsidR="00F14C07" w:rsidRDefault="00F14C07">
            <w:pPr>
              <w:ind w:left="-70"/>
              <w:rPr>
                <w:sz w:val="20"/>
              </w:rPr>
            </w:pPr>
          </w:p>
        </w:tc>
      </w:tr>
      <w:tr w:rsidR="00F14C07">
        <w:trPr>
          <w:cantSplit/>
          <w:trHeight w:val="545"/>
        </w:trPr>
        <w:tc>
          <w:tcPr>
            <w:tcW w:w="14110" w:type="dxa"/>
            <w:gridSpan w:val="3"/>
            <w:vAlign w:val="center"/>
          </w:tcPr>
          <w:p w:rsidR="00F14C07" w:rsidRDefault="00F14C07">
            <w:pPr>
              <w:ind w:left="-70"/>
              <w:jc w:val="center"/>
            </w:pPr>
            <w:r>
              <w:rPr>
                <w:b/>
                <w:bCs/>
                <w:u w:val="single"/>
              </w:rPr>
              <w:t>Vyhledávání informací a komunikace</w:t>
            </w:r>
          </w:p>
        </w:tc>
      </w:tr>
      <w:tr w:rsidR="00F14C07">
        <w:trPr>
          <w:trHeight w:val="688"/>
        </w:trPr>
        <w:tc>
          <w:tcPr>
            <w:tcW w:w="8350" w:type="dxa"/>
          </w:tcPr>
          <w:p w:rsidR="00F14C07" w:rsidRDefault="00F14C07">
            <w:pPr>
              <w:pStyle w:val="Zhlav"/>
              <w:tabs>
                <w:tab w:val="clear" w:pos="4536"/>
                <w:tab w:val="clear" w:pos="9072"/>
              </w:tabs>
            </w:pPr>
          </w:p>
          <w:p w:rsidR="00F14C07" w:rsidRDefault="00F14C07">
            <w:pPr>
              <w:pStyle w:val="Zhlav"/>
              <w:numPr>
                <w:ilvl w:val="0"/>
                <w:numId w:val="1"/>
              </w:numPr>
              <w:tabs>
                <w:tab w:val="clear" w:pos="720"/>
                <w:tab w:val="clear" w:pos="4536"/>
                <w:tab w:val="clear" w:pos="9072"/>
                <w:tab w:val="num" w:pos="360"/>
              </w:tabs>
              <w:ind w:left="360"/>
              <w:rPr>
                <w:sz w:val="20"/>
              </w:rPr>
            </w:pPr>
            <w:r>
              <w:rPr>
                <w:sz w:val="20"/>
              </w:rPr>
              <w:t>orientuje se v druzích připojení k internetu</w:t>
            </w:r>
          </w:p>
        </w:tc>
        <w:tc>
          <w:tcPr>
            <w:tcW w:w="2586" w:type="dxa"/>
          </w:tcPr>
          <w:p w:rsidR="00F14C07" w:rsidRDefault="00F14C07">
            <w:pPr>
              <w:pStyle w:val="Zhlav"/>
              <w:tabs>
                <w:tab w:val="clear" w:pos="4536"/>
                <w:tab w:val="clear" w:pos="9072"/>
              </w:tabs>
              <w:rPr>
                <w:sz w:val="20"/>
                <w:u w:val="single"/>
              </w:rPr>
            </w:pPr>
            <w:r>
              <w:rPr>
                <w:sz w:val="20"/>
                <w:u w:val="single"/>
              </w:rPr>
              <w:t>Internet</w:t>
            </w:r>
          </w:p>
          <w:p w:rsidR="00F14C07" w:rsidRDefault="00F14C07">
            <w:pPr>
              <w:pStyle w:val="Zhlav"/>
              <w:tabs>
                <w:tab w:val="clear" w:pos="4536"/>
                <w:tab w:val="clear" w:pos="9072"/>
              </w:tabs>
              <w:rPr>
                <w:sz w:val="20"/>
              </w:rPr>
            </w:pPr>
          </w:p>
        </w:tc>
        <w:tc>
          <w:tcPr>
            <w:tcW w:w="3174" w:type="dxa"/>
          </w:tcPr>
          <w:p w:rsidR="00F14C07" w:rsidRDefault="00F14C07">
            <w:pPr>
              <w:ind w:left="-70"/>
              <w:rPr>
                <w:sz w:val="20"/>
              </w:rPr>
            </w:pPr>
          </w:p>
        </w:tc>
      </w:tr>
    </w:tbl>
    <w:p w:rsidR="00F14C07" w:rsidRDefault="00F14C07">
      <w:pPr>
        <w:pStyle w:val="TextvpCharChar"/>
        <w:spacing w:line="300" w:lineRule="exact"/>
      </w:pPr>
    </w:p>
    <w:p w:rsidR="005C34D2" w:rsidRDefault="005C34D2" w:rsidP="005C34D2">
      <w:pPr>
        <w:pStyle w:val="Nadpis2"/>
        <w:sectPr w:rsidR="005C34D2" w:rsidSect="005C34D2">
          <w:headerReference w:type="default" r:id="rId30"/>
          <w:pgSz w:w="16838" w:h="11906" w:orient="landscape" w:code="9"/>
          <w:pgMar w:top="1418" w:right="1418" w:bottom="1418" w:left="1418" w:header="709" w:footer="709" w:gutter="0"/>
          <w:cols w:space="708"/>
          <w:docGrid w:linePitch="360"/>
        </w:sectPr>
      </w:pPr>
      <w:bookmarkStart w:id="124" w:name="_Toc257031302"/>
    </w:p>
    <w:p w:rsidR="005C34D2" w:rsidRDefault="0060038C" w:rsidP="005C34D2">
      <w:pPr>
        <w:pStyle w:val="Nadpis2"/>
      </w:pPr>
      <w:bookmarkStart w:id="125" w:name="_Toc346878878"/>
      <w:bookmarkStart w:id="126" w:name="_Toc346878788"/>
      <w:bookmarkStart w:id="127" w:name="_Toc531179677"/>
      <w:r>
        <w:lastRenderedPageBreak/>
        <w:t>5.6</w:t>
      </w:r>
      <w:r w:rsidR="005C34D2">
        <w:t xml:space="preserve">  Prezentace a foto na PC</w:t>
      </w:r>
      <w:bookmarkEnd w:id="124"/>
      <w:bookmarkEnd w:id="125"/>
      <w:bookmarkEnd w:id="126"/>
      <w:bookmarkEnd w:id="127"/>
    </w:p>
    <w:p w:rsidR="005C34D2" w:rsidRDefault="005C34D2" w:rsidP="005C34D2">
      <w:pPr>
        <w:pStyle w:val="TextvpCharChar"/>
        <w:spacing w:line="300" w:lineRule="exact"/>
      </w:pPr>
    </w:p>
    <w:p w:rsidR="005C34D2" w:rsidRDefault="0060038C" w:rsidP="005C34D2">
      <w:pPr>
        <w:pStyle w:val="TextvpCharChar"/>
      </w:pPr>
      <w:r>
        <w:rPr>
          <w:rStyle w:val="Nadpis31"/>
        </w:rPr>
        <w:t>5.6</w:t>
      </w:r>
      <w:r w:rsidR="005C34D2">
        <w:rPr>
          <w:rStyle w:val="Nadpis31"/>
        </w:rPr>
        <w:t>.1 Charakteristika</w:t>
      </w:r>
      <w:r w:rsidR="005C34D2">
        <w:t xml:space="preserve"> - obsahové, časové a organizační vymezení předmětu</w:t>
      </w:r>
    </w:p>
    <w:p w:rsidR="005C34D2" w:rsidRDefault="005C34D2" w:rsidP="005C34D2">
      <w:pPr>
        <w:pStyle w:val="TextvpCharChar"/>
        <w:spacing w:line="300" w:lineRule="exact"/>
      </w:pPr>
    </w:p>
    <w:p w:rsidR="005C34D2" w:rsidRDefault="005C34D2" w:rsidP="005C34D2">
      <w:pPr>
        <w:pStyle w:val="TextvpCharChar"/>
      </w:pPr>
      <w:r>
        <w:t xml:space="preserve">Předmět je realizován na II. stupni. </w:t>
      </w:r>
    </w:p>
    <w:p w:rsidR="005C34D2" w:rsidRDefault="005C34D2" w:rsidP="005C34D2">
      <w:pPr>
        <w:pStyle w:val="TextvpCharChar"/>
        <w:rPr>
          <w:b/>
        </w:rPr>
      </w:pPr>
    </w:p>
    <w:p w:rsidR="005C34D2" w:rsidRDefault="005C34D2" w:rsidP="005C34D2">
      <w:pPr>
        <w:pStyle w:val="TextvpCharChar"/>
      </w:pPr>
      <w:r>
        <w:rPr>
          <w:b/>
        </w:rPr>
        <w:t xml:space="preserve">Prezentace a foto na PC </w:t>
      </w:r>
      <w:r>
        <w:t>je volitelný předmět rozšiřující okruh znalostí a dovedností, které mohou žáci získat v daném tématu v rámci povinného předmětu Informatika. Jako rozšiřující učivo je zaměřeno na samostatnou praktickou činnost v oblastech, které jsou v rámci povinného předmětu vyučovány zejména z technických důvodů pouze teoreticky.</w:t>
      </w:r>
    </w:p>
    <w:p w:rsidR="005C34D2" w:rsidRPr="002649BE" w:rsidRDefault="005C34D2" w:rsidP="005C34D2">
      <w:pPr>
        <w:pStyle w:val="TextvpCharChar"/>
      </w:pPr>
      <w:r w:rsidRPr="002649BE">
        <w:t>Očekávané výstupy korespondují s výstupy informatiky, ale volitelný předmět poskytuje větší penzum času na jejich praktické využití.</w:t>
      </w:r>
    </w:p>
    <w:p w:rsidR="005C34D2" w:rsidRPr="002649BE" w:rsidRDefault="005C34D2" w:rsidP="005C34D2">
      <w:pPr>
        <w:autoSpaceDE w:val="0"/>
        <w:autoSpaceDN w:val="0"/>
        <w:adjustRightInd w:val="0"/>
        <w:jc w:val="both"/>
        <w:rPr>
          <w:rFonts w:ascii="Bookman Old Style" w:eastAsia="Calibri" w:hAnsi="Bookman Old Style" w:cs="TimesNewRomanPSMT"/>
        </w:rPr>
      </w:pPr>
      <w:r w:rsidRPr="002649BE">
        <w:rPr>
          <w:rFonts w:ascii="Bookman Old Style" w:hAnsi="Bookman Old Style"/>
        </w:rPr>
        <w:t xml:space="preserve">Hlavní náplní předmětu je praktické ovládání počítače. Žáci jsou vedeni </w:t>
      </w:r>
      <w:r w:rsidRPr="002649BE">
        <w:rPr>
          <w:rFonts w:ascii="Bookman Old Style" w:eastAsia="Calibri" w:hAnsi="Bookman Old Style" w:cs="TimesNewRomanPSMT"/>
        </w:rPr>
        <w:t>k praktickému zvládnutí práce s grafikou, textem, tabulkami a k tvorbě prezentací</w:t>
      </w:r>
      <w:r>
        <w:rPr>
          <w:rFonts w:ascii="Bookman Old Style" w:eastAsia="Calibri" w:hAnsi="Bookman Old Style" w:cs="TimesNewRomanPSMT"/>
        </w:rPr>
        <w:t xml:space="preserve"> a multimediálních projektů</w:t>
      </w:r>
      <w:r w:rsidRPr="002649BE">
        <w:rPr>
          <w:rFonts w:ascii="Bookman Old Style" w:eastAsia="Calibri" w:hAnsi="Bookman Old Style" w:cs="TimesNewRomanPSMT"/>
        </w:rPr>
        <w:t>. Všechny tyto nástroje se žáci učí používat pro zpracování</w:t>
      </w:r>
      <w:r>
        <w:rPr>
          <w:rFonts w:ascii="Bookman Old Style" w:eastAsia="Calibri" w:hAnsi="Bookman Old Style" w:cs="TimesNewRomanPSMT"/>
        </w:rPr>
        <w:t xml:space="preserve"> a </w:t>
      </w:r>
      <w:r w:rsidRPr="002649BE">
        <w:rPr>
          <w:rFonts w:ascii="Bookman Old Style" w:eastAsia="Calibri" w:hAnsi="Bookman Old Style" w:cs="TimesNewRomanPSMT"/>
        </w:rPr>
        <w:t>validaci informací, které se učí vyhledávat v</w:t>
      </w:r>
      <w:r>
        <w:rPr>
          <w:rFonts w:ascii="Bookman Old Style" w:eastAsia="Calibri" w:hAnsi="Bookman Old Style" w:cs="TimesNewRomanPSMT"/>
        </w:rPr>
        <w:t xml:space="preserve"> elektronických </w:t>
      </w:r>
      <w:r w:rsidRPr="002649BE">
        <w:rPr>
          <w:rFonts w:ascii="Bookman Old Style" w:eastAsia="Calibri" w:hAnsi="Bookman Old Style" w:cs="TimesNewRomanPSMT"/>
        </w:rPr>
        <w:t>encyklopediích, či internetových vyhledávačích.</w:t>
      </w:r>
    </w:p>
    <w:p w:rsidR="005C34D2" w:rsidRDefault="005C34D2" w:rsidP="005C34D2">
      <w:pPr>
        <w:pStyle w:val="TextvpCharChar"/>
        <w:rPr>
          <w:rFonts w:eastAsia="Calibri" w:cs="TimesNewRomanPSMT"/>
        </w:rPr>
      </w:pPr>
      <w:r w:rsidRPr="002649BE">
        <w:rPr>
          <w:rFonts w:eastAsia="Calibri" w:cs="TimesNewRomanPSMT"/>
        </w:rPr>
        <w:t>Pro rozvoj komunikačních dovedností a předávání souborů se učí používat elektronick</w:t>
      </w:r>
      <w:r>
        <w:rPr>
          <w:rFonts w:eastAsia="Calibri" w:cs="TimesNewRomanPSMT"/>
        </w:rPr>
        <w:t>é komunikační klienty a přenosná datová média.</w:t>
      </w:r>
    </w:p>
    <w:p w:rsidR="005C34D2" w:rsidRPr="002649BE" w:rsidRDefault="005C34D2" w:rsidP="005C34D2">
      <w:pPr>
        <w:pStyle w:val="TextvpCharChar"/>
      </w:pPr>
      <w:r>
        <w:rPr>
          <w:rFonts w:eastAsia="Calibri" w:cs="TimesNewRomanPSMT"/>
        </w:rPr>
        <w:t>Znalosti získané při práci s počítačem žáci využívají v dalších vyučovacích předmětech.</w:t>
      </w:r>
    </w:p>
    <w:p w:rsidR="005C34D2" w:rsidRDefault="005C34D2" w:rsidP="005C34D2">
      <w:pPr>
        <w:pStyle w:val="TextvpCharChar"/>
      </w:pPr>
    </w:p>
    <w:p w:rsidR="005C34D2" w:rsidRDefault="005C34D2" w:rsidP="005C34D2">
      <w:pPr>
        <w:pStyle w:val="TextvpCharChar"/>
      </w:pPr>
      <w:r>
        <w:rPr>
          <w:b/>
        </w:rPr>
        <w:t>Časová dotace:</w:t>
      </w:r>
      <w:r>
        <w:t xml:space="preserve"> </w:t>
      </w:r>
      <w:r w:rsidR="00A444B6">
        <w:t>6. ročník -</w:t>
      </w:r>
      <w:r>
        <w:t xml:space="preserve"> 2 hodiny týdně </w:t>
      </w:r>
    </w:p>
    <w:p w:rsidR="005C34D2" w:rsidRDefault="005C34D2" w:rsidP="005C34D2">
      <w:pPr>
        <w:pStyle w:val="Textvp"/>
      </w:pPr>
      <w:r>
        <w:t>Vzhledem k rozdělení učebního plánu druhého stupně na lichý a sudý rok jsou pro různá období zařazování žáci z jednotlivých ročníků následovně:</w:t>
      </w:r>
    </w:p>
    <w:p w:rsidR="005C34D2" w:rsidRPr="00FA7E50" w:rsidRDefault="005C34D2" w:rsidP="005C34D2">
      <w:pPr>
        <w:rPr>
          <w:sz w:val="16"/>
          <w:szCs w:val="16"/>
        </w:rPr>
      </w:pPr>
    </w:p>
    <w:p w:rsidR="005C34D2" w:rsidRDefault="005C34D2" w:rsidP="005C34D2">
      <w:pPr>
        <w:pStyle w:val="TextvpCharChar"/>
        <w:rPr>
          <w:u w:val="single"/>
        </w:rPr>
      </w:pPr>
      <w:r>
        <w:rPr>
          <w:b/>
        </w:rPr>
        <w:t>Vzdělávací obsah:</w:t>
      </w:r>
      <w:r>
        <w:t xml:space="preserve"> do vzdělávacího oboru Informatika spadají tato témata:</w:t>
      </w:r>
    </w:p>
    <w:p w:rsidR="005C34D2" w:rsidRDefault="005C34D2" w:rsidP="005C34D2">
      <w:pPr>
        <w:pStyle w:val="TextvpCharChar"/>
      </w:pPr>
      <w:r>
        <w:t>Základy práce s počítačem</w:t>
      </w:r>
    </w:p>
    <w:p w:rsidR="005C34D2" w:rsidRDefault="005C34D2" w:rsidP="005C34D2">
      <w:pPr>
        <w:pStyle w:val="TextvpCharChar"/>
      </w:pPr>
      <w:r>
        <w:t>Vyhledávání informací a komunikace</w:t>
      </w:r>
    </w:p>
    <w:p w:rsidR="005C34D2" w:rsidRDefault="005C34D2" w:rsidP="005C34D2">
      <w:pPr>
        <w:pStyle w:val="TextvpCharChar"/>
      </w:pPr>
      <w:r>
        <w:t>Zpracování a využití informací</w:t>
      </w:r>
    </w:p>
    <w:p w:rsidR="005C34D2" w:rsidRDefault="005C34D2" w:rsidP="005C34D2">
      <w:pPr>
        <w:pStyle w:val="TextvpCharChar"/>
      </w:pPr>
    </w:p>
    <w:p w:rsidR="005C34D2" w:rsidRDefault="005C34D2" w:rsidP="005C34D2">
      <w:pPr>
        <w:pStyle w:val="TextvpCharChar"/>
        <w:rPr>
          <w:u w:val="single"/>
        </w:rPr>
      </w:pPr>
      <w:r>
        <w:rPr>
          <w:b/>
        </w:rPr>
        <w:t>Formy realizace předmětu:</w:t>
      </w:r>
    </w:p>
    <w:p w:rsidR="005C34D2" w:rsidRDefault="005C34D2" w:rsidP="005C34D2">
      <w:pPr>
        <w:pStyle w:val="TextvpCharChar"/>
      </w:pPr>
      <w:r>
        <w:t xml:space="preserve">Žáci pracují v odborné učebně výpočetní techniky. Provádí praktické úkoly, které doplňuje výklad a ukázka učitele. Upřednostňován je individuální přístup (v rámci možností). Přednostně je uplatňována forma projektu, kdy mohou žáci využít široké spektrum dovedností.    </w:t>
      </w:r>
    </w:p>
    <w:p w:rsidR="005C34D2" w:rsidRDefault="005C34D2" w:rsidP="005C34D2">
      <w:pPr>
        <w:pStyle w:val="TextvpCharChar"/>
        <w:spacing w:line="300" w:lineRule="exact"/>
        <w:jc w:val="center"/>
        <w:rPr>
          <w:b/>
        </w:rPr>
      </w:pPr>
      <w:r>
        <w:rPr>
          <w:b/>
        </w:rPr>
        <w:t>Strategie vedoucí k utváření klíčových kompetencí v předmětu</w:t>
      </w:r>
    </w:p>
    <w:p w:rsidR="005C34D2" w:rsidRDefault="005C34D2" w:rsidP="005C34D2">
      <w:pPr>
        <w:pStyle w:val="TextvpCharChar"/>
        <w:jc w:val="center"/>
        <w:rPr>
          <w:b/>
        </w:rPr>
      </w:pPr>
      <w:r>
        <w:rPr>
          <w:b/>
        </w:rPr>
        <w:t>Prezentace a foto na PC</w:t>
      </w:r>
    </w:p>
    <w:p w:rsidR="005C34D2" w:rsidRDefault="005C34D2" w:rsidP="005C34D2">
      <w:pPr>
        <w:pStyle w:val="TextvpCharChar"/>
        <w:rPr>
          <w:b/>
        </w:rPr>
      </w:pPr>
    </w:p>
    <w:p w:rsidR="005C34D2" w:rsidRDefault="005C34D2" w:rsidP="005C34D2">
      <w:pPr>
        <w:pStyle w:val="TextvpCharChar"/>
        <w:rPr>
          <w:b/>
          <w:bCs/>
          <w:u w:val="single"/>
        </w:rPr>
      </w:pPr>
      <w:r>
        <w:rPr>
          <w:b/>
          <w:bCs/>
          <w:u w:val="single"/>
        </w:rPr>
        <w:t>Kompetence k učení</w:t>
      </w:r>
    </w:p>
    <w:p w:rsidR="005C34D2" w:rsidRDefault="005C34D2" w:rsidP="005C34D2">
      <w:pPr>
        <w:pStyle w:val="TextvpCharChar"/>
      </w:pPr>
      <w:r>
        <w:t>Žáci vyhledávají, třídí a porovnávají informace a na základě jejich pochopení je efektivně využívají v procesu učení i při tvůrčí činnosti.</w:t>
      </w:r>
    </w:p>
    <w:p w:rsidR="005C34D2" w:rsidRDefault="005C34D2" w:rsidP="005C34D2">
      <w:pPr>
        <w:pStyle w:val="TextvpCharChar"/>
      </w:pPr>
      <w:r>
        <w:t>Žáci využívají výp. techniky, aplikačního i výukového softwaru ke zvýšení efektivnosti své učební činnosti a racionálnější organizaci práce.</w:t>
      </w:r>
    </w:p>
    <w:p w:rsidR="005C34D2" w:rsidRDefault="005C34D2" w:rsidP="005C34D2">
      <w:pPr>
        <w:pStyle w:val="TextvpCharChar"/>
      </w:pPr>
      <w:r>
        <w:t>Učitel vede žáky k pochopení smyslu učení, jako prostředku k rychlejšímu a jednoduššímu dosažení cíle.</w:t>
      </w:r>
    </w:p>
    <w:p w:rsidR="005C34D2" w:rsidRDefault="005C34D2" w:rsidP="005C34D2">
      <w:pPr>
        <w:pStyle w:val="TextvpCharChar"/>
      </w:pPr>
    </w:p>
    <w:p w:rsidR="005C34D2" w:rsidRDefault="005C34D2" w:rsidP="005C34D2">
      <w:pPr>
        <w:pStyle w:val="TextvpCharChar"/>
        <w:rPr>
          <w:b/>
          <w:bCs/>
          <w:u w:val="single"/>
        </w:rPr>
      </w:pPr>
      <w:r>
        <w:rPr>
          <w:b/>
          <w:bCs/>
          <w:u w:val="single"/>
        </w:rPr>
        <w:t>Kompetence k řešení problémů</w:t>
      </w:r>
    </w:p>
    <w:p w:rsidR="005C34D2" w:rsidRDefault="005C34D2" w:rsidP="005C34D2">
      <w:pPr>
        <w:pStyle w:val="TextvpCharChar"/>
      </w:pPr>
      <w:r>
        <w:lastRenderedPageBreak/>
        <w:t xml:space="preserve">Učitel vede žáky k samostatné práci a experimentování, při kterých dochází žáci k objevům, řešení a závěrům sami.   </w:t>
      </w:r>
    </w:p>
    <w:p w:rsidR="005C34D2" w:rsidRDefault="005C34D2" w:rsidP="005C34D2">
      <w:pPr>
        <w:pStyle w:val="TextvpCharChar"/>
      </w:pPr>
      <w:r>
        <w:t>Žák vyhledává a zpracovává informace vhodné k řešení problému, získané informace a dovednosti dále využívá k nalezení různých variant řešení.</w:t>
      </w:r>
    </w:p>
    <w:p w:rsidR="005C34D2" w:rsidRDefault="005C34D2" w:rsidP="005C34D2">
      <w:pPr>
        <w:pStyle w:val="TextvpCharChar"/>
      </w:pPr>
    </w:p>
    <w:p w:rsidR="005C34D2" w:rsidRDefault="005C34D2" w:rsidP="005C34D2">
      <w:pPr>
        <w:pStyle w:val="TextvpCharChar"/>
        <w:rPr>
          <w:b/>
          <w:bCs/>
          <w:u w:val="single"/>
        </w:rPr>
      </w:pPr>
      <w:r>
        <w:rPr>
          <w:b/>
          <w:bCs/>
          <w:u w:val="single"/>
        </w:rPr>
        <w:t>Kompetence komunikativní</w:t>
      </w:r>
    </w:p>
    <w:p w:rsidR="005C34D2" w:rsidRDefault="005C34D2" w:rsidP="005C34D2">
      <w:pPr>
        <w:pStyle w:val="TextvpCharChar"/>
      </w:pPr>
      <w:r>
        <w:t xml:space="preserve">Učitel používá odbornou terminologii, kterou si žáci osvojují a vede žáky k používání přesných termínů v diskuzi. </w:t>
      </w:r>
    </w:p>
    <w:p w:rsidR="005C34D2" w:rsidRDefault="005C34D2" w:rsidP="005C34D2">
      <w:pPr>
        <w:pStyle w:val="TextvpCharChar"/>
      </w:pPr>
      <w:r>
        <w:t xml:space="preserve">Učitel vede žáky k tvořivému využívání soft. a hardw. prostředků při prezentaci výsledků své práce. </w:t>
      </w:r>
    </w:p>
    <w:p w:rsidR="005C34D2" w:rsidRDefault="005C34D2" w:rsidP="005C34D2">
      <w:pPr>
        <w:pStyle w:val="TextvpCharChar"/>
      </w:pPr>
      <w:r>
        <w:t>Žáci pracují s informačními médii, učí se používat moderní komunikační prostředky.</w:t>
      </w:r>
    </w:p>
    <w:p w:rsidR="005C34D2" w:rsidRDefault="005C34D2" w:rsidP="005C34D2">
      <w:pPr>
        <w:pStyle w:val="TextvpCharChar"/>
      </w:pPr>
    </w:p>
    <w:p w:rsidR="005C34D2" w:rsidRDefault="005C34D2" w:rsidP="005C34D2">
      <w:pPr>
        <w:pStyle w:val="TextvpCharChar"/>
        <w:rPr>
          <w:b/>
          <w:bCs/>
          <w:u w:val="single"/>
        </w:rPr>
      </w:pPr>
      <w:r>
        <w:rPr>
          <w:b/>
          <w:bCs/>
          <w:u w:val="single"/>
        </w:rPr>
        <w:t>Kompetence sociální a personální</w:t>
      </w:r>
    </w:p>
    <w:p w:rsidR="005C34D2" w:rsidRDefault="005C34D2" w:rsidP="005C34D2">
      <w:pPr>
        <w:pStyle w:val="TextvpCharChar"/>
      </w:pPr>
      <w:r>
        <w:t xml:space="preserve">Žáci se učí znát svá práva a respektovat práva ostatních v oblasti ochrany osobních údajů a vlastnictví.  </w:t>
      </w:r>
    </w:p>
    <w:p w:rsidR="005C34D2" w:rsidRDefault="005C34D2" w:rsidP="005C34D2">
      <w:pPr>
        <w:pStyle w:val="TextvpCharChar"/>
      </w:pPr>
      <w:r>
        <w:t>Učitel nabádá žáky k dodržování základních morálních zásad v svobodném a anonymním prostředí internetu.</w:t>
      </w:r>
    </w:p>
    <w:p w:rsidR="005C34D2" w:rsidRDefault="005C34D2" w:rsidP="005C34D2">
      <w:pPr>
        <w:pStyle w:val="TextvpCharChar"/>
      </w:pPr>
    </w:p>
    <w:p w:rsidR="005C34D2" w:rsidRDefault="005C34D2" w:rsidP="005C34D2">
      <w:pPr>
        <w:pStyle w:val="TextvpCharChar"/>
        <w:rPr>
          <w:b/>
          <w:bCs/>
          <w:u w:val="single"/>
        </w:rPr>
      </w:pPr>
      <w:r>
        <w:rPr>
          <w:b/>
          <w:bCs/>
          <w:u w:val="single"/>
        </w:rPr>
        <w:t>Kompetence pracovní</w:t>
      </w:r>
    </w:p>
    <w:p w:rsidR="005C34D2" w:rsidRDefault="005C34D2" w:rsidP="005C34D2">
      <w:pPr>
        <w:pStyle w:val="TextvpCharChar"/>
      </w:pPr>
      <w:r>
        <w:t>Učitel vede žáky k šetrné práci s výpočetní technikou.</w:t>
      </w:r>
    </w:p>
    <w:p w:rsidR="005C34D2" w:rsidRDefault="005C34D2" w:rsidP="005C34D2">
      <w:pPr>
        <w:pStyle w:val="TextvpCharChar"/>
      </w:pPr>
    </w:p>
    <w:p w:rsidR="005C34D2" w:rsidRDefault="005C34D2" w:rsidP="005C34D2">
      <w:pPr>
        <w:pStyle w:val="TextvpCharChar"/>
      </w:pPr>
    </w:p>
    <w:p w:rsidR="005C34D2" w:rsidRDefault="005C34D2" w:rsidP="005C34D2">
      <w:pPr>
        <w:pStyle w:val="TextvpCharChar"/>
        <w:sectPr w:rsidR="005C34D2" w:rsidSect="005C34D2">
          <w:headerReference w:type="default" r:id="rId31"/>
          <w:pgSz w:w="11906" w:h="16838" w:code="9"/>
          <w:pgMar w:top="1418" w:right="1418" w:bottom="1418" w:left="1418" w:header="709" w:footer="709" w:gutter="0"/>
          <w:cols w:space="708"/>
          <w:docGrid w:linePitch="360"/>
        </w:sectPr>
      </w:pPr>
    </w:p>
    <w:p w:rsidR="005C34D2" w:rsidRDefault="0060038C" w:rsidP="005C34D2">
      <w:pPr>
        <w:pStyle w:val="Nadpis3"/>
      </w:pPr>
      <w:bookmarkStart w:id="128" w:name="_Toc257031303"/>
      <w:bookmarkStart w:id="129" w:name="_Toc346878879"/>
      <w:bookmarkStart w:id="130" w:name="_Toc346878789"/>
      <w:bookmarkStart w:id="131" w:name="_Toc531179678"/>
      <w:r>
        <w:lastRenderedPageBreak/>
        <w:t>5.6</w:t>
      </w:r>
      <w:r w:rsidR="005C34D2">
        <w:t>.2 Osnovy</w:t>
      </w:r>
      <w:bookmarkEnd w:id="128"/>
      <w:bookmarkEnd w:id="129"/>
      <w:bookmarkEnd w:id="130"/>
      <w:bookmarkEnd w:id="131"/>
    </w:p>
    <w:p w:rsidR="005C34D2" w:rsidRDefault="005C34D2" w:rsidP="005C34D2">
      <w:pPr>
        <w:pStyle w:val="TextvpCharChar"/>
        <w:rPr>
          <w:b/>
          <w:bCs/>
        </w:rPr>
      </w:pPr>
    </w:p>
    <w:p w:rsidR="005C34D2" w:rsidRDefault="005C34D2" w:rsidP="005C34D2">
      <w:pPr>
        <w:pStyle w:val="TextvpCharChar"/>
        <w:rPr>
          <w:b/>
          <w:bCs/>
        </w:rPr>
      </w:pPr>
      <w:r>
        <w:rPr>
          <w:b/>
          <w:bCs/>
        </w:rPr>
        <w:t>1. období</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420"/>
        <w:gridCol w:w="2732"/>
      </w:tblGrid>
      <w:tr w:rsidR="005C34D2" w:rsidTr="00F776B7">
        <w:trPr>
          <w:trHeight w:val="523"/>
        </w:trPr>
        <w:tc>
          <w:tcPr>
            <w:tcW w:w="8150" w:type="dxa"/>
            <w:vAlign w:val="center"/>
          </w:tcPr>
          <w:p w:rsidR="005C34D2" w:rsidRDefault="005C34D2" w:rsidP="00F776B7">
            <w:pPr>
              <w:jc w:val="center"/>
              <w:rPr>
                <w:b/>
                <w:bCs/>
                <w:sz w:val="32"/>
              </w:rPr>
            </w:pPr>
            <w:r>
              <w:rPr>
                <w:b/>
                <w:bCs/>
                <w:sz w:val="32"/>
              </w:rPr>
              <w:t>Školní výstup</w:t>
            </w:r>
          </w:p>
        </w:tc>
        <w:tc>
          <w:tcPr>
            <w:tcW w:w="3420" w:type="dxa"/>
            <w:vAlign w:val="center"/>
          </w:tcPr>
          <w:p w:rsidR="005C34D2" w:rsidRDefault="005C34D2" w:rsidP="00F776B7">
            <w:pPr>
              <w:jc w:val="center"/>
              <w:rPr>
                <w:b/>
                <w:bCs/>
                <w:sz w:val="32"/>
              </w:rPr>
            </w:pPr>
            <w:r>
              <w:rPr>
                <w:b/>
                <w:bCs/>
                <w:sz w:val="32"/>
              </w:rPr>
              <w:t>Učivo</w:t>
            </w:r>
          </w:p>
        </w:tc>
        <w:tc>
          <w:tcPr>
            <w:tcW w:w="2732" w:type="dxa"/>
            <w:vAlign w:val="center"/>
          </w:tcPr>
          <w:p w:rsidR="005C34D2" w:rsidRDefault="005C34D2" w:rsidP="00F776B7">
            <w:pPr>
              <w:jc w:val="center"/>
              <w:rPr>
                <w:b/>
                <w:bCs/>
                <w:sz w:val="32"/>
              </w:rPr>
            </w:pPr>
            <w:r>
              <w:rPr>
                <w:b/>
                <w:bCs/>
                <w:sz w:val="32"/>
              </w:rPr>
              <w:t>Přesahy, PT</w:t>
            </w:r>
          </w:p>
        </w:tc>
      </w:tr>
      <w:tr w:rsidR="005C34D2" w:rsidTr="00F776B7">
        <w:trPr>
          <w:cantSplit/>
          <w:trHeight w:val="545"/>
        </w:trPr>
        <w:tc>
          <w:tcPr>
            <w:tcW w:w="14302" w:type="dxa"/>
            <w:gridSpan w:val="3"/>
            <w:vAlign w:val="center"/>
          </w:tcPr>
          <w:p w:rsidR="005C34D2" w:rsidRDefault="005C34D2" w:rsidP="00F776B7">
            <w:pPr>
              <w:ind w:left="-70"/>
              <w:jc w:val="center"/>
            </w:pPr>
            <w:r>
              <w:rPr>
                <w:b/>
                <w:bCs/>
                <w:u w:val="single"/>
              </w:rPr>
              <w:t>Zpracování a využití informací</w:t>
            </w:r>
          </w:p>
        </w:tc>
      </w:tr>
      <w:tr w:rsidR="005C34D2" w:rsidTr="00F776B7">
        <w:trPr>
          <w:trHeight w:val="1260"/>
        </w:trPr>
        <w:tc>
          <w:tcPr>
            <w:tcW w:w="8150" w:type="dxa"/>
          </w:tcPr>
          <w:p w:rsidR="005C34D2" w:rsidRDefault="005C34D2" w:rsidP="00F776B7">
            <w:pPr>
              <w:pStyle w:val="Zhlav"/>
              <w:tabs>
                <w:tab w:val="clear" w:pos="4536"/>
                <w:tab w:val="clear" w:pos="9072"/>
              </w:tabs>
            </w:pPr>
            <w:r>
              <w:t>Žák :</w:t>
            </w:r>
          </w:p>
          <w:p w:rsidR="005C34D2" w:rsidRDefault="005C34D2" w:rsidP="00F776B7">
            <w:pPr>
              <w:pStyle w:val="Zhlav"/>
              <w:tabs>
                <w:tab w:val="clear" w:pos="4536"/>
                <w:tab w:val="clear" w:pos="9072"/>
              </w:tabs>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 xml:space="preserve">používá nástroje pro změnu stylu a velikosti písma, barvy písma, zvýraznění, barvu pozadí </w:t>
            </w:r>
          </w:p>
          <w:p w:rsidR="005C34D2" w:rsidRDefault="005C34D2" w:rsidP="00F776B7">
            <w:pPr>
              <w:pStyle w:val="Zhlav"/>
              <w:numPr>
                <w:ilvl w:val="0"/>
                <w:numId w:val="1"/>
              </w:numPr>
              <w:tabs>
                <w:tab w:val="clear" w:pos="720"/>
                <w:tab w:val="clear" w:pos="4536"/>
                <w:tab w:val="clear" w:pos="9072"/>
                <w:tab w:val="num" w:pos="360"/>
              </w:tabs>
              <w:ind w:left="360"/>
              <w:rPr>
                <w:sz w:val="20"/>
              </w:rPr>
            </w:pPr>
            <w:r w:rsidRPr="00E1764B">
              <w:rPr>
                <w:sz w:val="20"/>
              </w:rPr>
              <w:t xml:space="preserve">používá nástroje formátování </w:t>
            </w:r>
            <w:r>
              <w:rPr>
                <w:sz w:val="20"/>
              </w:rPr>
              <w:t>odstavců</w:t>
            </w:r>
            <w:r w:rsidRPr="00E1764B">
              <w:rPr>
                <w:sz w:val="20"/>
              </w:rPr>
              <w:t xml:space="preserve">: ukotvení, </w:t>
            </w:r>
            <w:r>
              <w:rPr>
                <w:sz w:val="20"/>
              </w:rPr>
              <w:t>odrážky, odsazení.</w:t>
            </w:r>
            <w:r w:rsidRPr="00E1764B">
              <w:rPr>
                <w:sz w:val="20"/>
              </w:rPr>
              <w:t xml:space="preserve"> </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funkcí z nabídek panelu nástrojů: nový dokument, otevřít dokument, uložit – uložit jako dokument, tisk dokumentu, kopírovat, vložit, možnosti zpět, možnosti obnovit, nápověda.</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nástroj vložení obrázku ze souboru do dokumentu.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vkládá speciální znaky do textu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některé nástroje pro formátování obrázku: zarovnání, ohraničení, změna velikosti</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tematicky zaměřený dokument za dodržování běžných typografických pravidel a konvencí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ukládá vytvořený dokument ve formátu PDF</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Pr="0082101A" w:rsidRDefault="005C34D2" w:rsidP="00F776B7">
            <w:pPr>
              <w:pStyle w:val="Zhlav"/>
              <w:numPr>
                <w:ilvl w:val="0"/>
                <w:numId w:val="1"/>
              </w:numPr>
              <w:tabs>
                <w:tab w:val="clear" w:pos="720"/>
                <w:tab w:val="clear" w:pos="4536"/>
                <w:tab w:val="clear" w:pos="9072"/>
                <w:tab w:val="num" w:pos="360"/>
              </w:tabs>
              <w:ind w:left="360"/>
              <w:rPr>
                <w:sz w:val="20"/>
              </w:rPr>
            </w:pPr>
            <w:r>
              <w:rPr>
                <w:sz w:val="20"/>
              </w:rPr>
              <w:t>uspořádá data do vzhledné a účelné tabulky s použitím seřazení, zalomení, zarovnání a odsazení textu, sloučení buněk; používá formátování textu, tabulku ohraničí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graficky prezentuje data z tabulek – tvoří grafy (volí vhodné typy grafů), připravuje výstupy pro tisk</w:t>
            </w:r>
          </w:p>
          <w:p w:rsidR="005C34D2" w:rsidRDefault="005C34D2" w:rsidP="00F776B7">
            <w:pPr>
              <w:pStyle w:val="Zhlav"/>
              <w:tabs>
                <w:tab w:val="clear" w:pos="4536"/>
                <w:tab w:val="clear" w:pos="9072"/>
              </w:tabs>
              <w:rPr>
                <w:sz w:val="20"/>
              </w:rPr>
            </w:pPr>
          </w:p>
          <w:p w:rsidR="005C34D2" w:rsidRPr="00E36E7A" w:rsidRDefault="005C34D2" w:rsidP="00F776B7">
            <w:pPr>
              <w:pStyle w:val="Zhlav"/>
              <w:tabs>
                <w:tab w:val="clear" w:pos="4536"/>
                <w:tab w:val="clear" w:pos="9072"/>
              </w:tabs>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funkcí z nabídek panelu nástrojů: nový dokument, otevřít dokument, uložit – uložit jako dokument, tisk dokumentu, kopírovat, vložit, možnosti zpět, možnosti obnovit, nápověda</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úpravy obrázku v grafickém editoru: vložení obrázku ze souboru, změna velikosti, otáčení, možnosti výběr, možnosti oříznutí, funkce kopírování – vložení.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nástroje tužka, výplň, text, štětec, guma, kapátko, lupa</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upravený obrazový soubor jako součást dokumentu</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numPr>
                <w:ilvl w:val="0"/>
                <w:numId w:val="1"/>
              </w:numPr>
              <w:tabs>
                <w:tab w:val="clear" w:pos="720"/>
                <w:tab w:val="clear" w:pos="4536"/>
                <w:tab w:val="clear" w:pos="9072"/>
                <w:tab w:val="num" w:pos="426"/>
              </w:tabs>
              <w:ind w:hanging="720"/>
              <w:rPr>
                <w:sz w:val="20"/>
              </w:rPr>
            </w:pPr>
            <w:r>
              <w:rPr>
                <w:sz w:val="20"/>
              </w:rPr>
              <w:t>vytváří jednoduché animace v grafickém formátu pomocí nástroje pro tvorbu animací</w:t>
            </w:r>
          </w:p>
          <w:p w:rsidR="005C34D2" w:rsidRDefault="005C34D2" w:rsidP="00F776B7">
            <w:pPr>
              <w:pStyle w:val="Zhlav"/>
              <w:numPr>
                <w:ilvl w:val="0"/>
                <w:numId w:val="1"/>
              </w:numPr>
              <w:tabs>
                <w:tab w:val="clear" w:pos="720"/>
                <w:tab w:val="clear" w:pos="4536"/>
                <w:tab w:val="clear" w:pos="9072"/>
                <w:tab w:val="num" w:pos="426"/>
              </w:tabs>
              <w:ind w:hanging="720"/>
              <w:rPr>
                <w:sz w:val="20"/>
              </w:rPr>
            </w:pPr>
            <w:r>
              <w:rPr>
                <w:sz w:val="20"/>
              </w:rPr>
              <w:t>pracuje s jednoduchým editorem stickmanů</w:t>
            </w:r>
          </w:p>
          <w:p w:rsidR="005C34D2" w:rsidRPr="0082101A" w:rsidRDefault="005C34D2" w:rsidP="00F776B7">
            <w:pPr>
              <w:pStyle w:val="Zhlav"/>
              <w:tabs>
                <w:tab w:val="clear" w:pos="4536"/>
                <w:tab w:val="clear" w:pos="9072"/>
              </w:tabs>
              <w:ind w:left="720"/>
              <w:rPr>
                <w:sz w:val="20"/>
              </w:rPr>
            </w:pPr>
          </w:p>
        </w:tc>
        <w:tc>
          <w:tcPr>
            <w:tcW w:w="3420" w:type="dxa"/>
          </w:tcPr>
          <w:p w:rsidR="005C34D2" w:rsidRDefault="005C34D2" w:rsidP="00F776B7">
            <w:pPr>
              <w:pStyle w:val="Zhlav"/>
              <w:tabs>
                <w:tab w:val="clear" w:pos="4536"/>
                <w:tab w:val="clear" w:pos="9072"/>
              </w:tabs>
              <w:rPr>
                <w:sz w:val="20"/>
                <w:u w:val="single"/>
              </w:rPr>
            </w:pPr>
          </w:p>
          <w:p w:rsidR="005C34D2" w:rsidRPr="00F22620" w:rsidRDefault="005C34D2" w:rsidP="00F776B7">
            <w:pPr>
              <w:pStyle w:val="Zhlav"/>
              <w:tabs>
                <w:tab w:val="clear" w:pos="4536"/>
                <w:tab w:val="clear" w:pos="9072"/>
              </w:tabs>
              <w:rPr>
                <w:sz w:val="20"/>
                <w:u w:val="single"/>
              </w:rPr>
            </w:pPr>
            <w:r w:rsidRPr="00F22620">
              <w:rPr>
                <w:sz w:val="20"/>
                <w:u w:val="single"/>
              </w:rPr>
              <w:t>Textový editor</w:t>
            </w:r>
          </w:p>
          <w:p w:rsidR="005C34D2" w:rsidRDefault="005C34D2" w:rsidP="00F776B7">
            <w:pPr>
              <w:pStyle w:val="Zhlav"/>
              <w:tabs>
                <w:tab w:val="clear" w:pos="4536"/>
                <w:tab w:val="clear" w:pos="9072"/>
              </w:tabs>
              <w:rPr>
                <w:sz w:val="20"/>
              </w:rPr>
            </w:pPr>
            <w:r>
              <w:rPr>
                <w:sz w:val="20"/>
              </w:rPr>
              <w:t>psaní a formátování textu</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Pr>
                <w:sz w:val="20"/>
                <w:u w:val="single"/>
              </w:rPr>
              <w:t>Tabulkový procesor</w:t>
            </w:r>
          </w:p>
          <w:p w:rsidR="005C34D2" w:rsidRDefault="005C34D2" w:rsidP="00F776B7">
            <w:pPr>
              <w:pStyle w:val="Zhlav"/>
              <w:tabs>
                <w:tab w:val="clear" w:pos="4536"/>
                <w:tab w:val="clear" w:pos="9072"/>
              </w:tabs>
              <w:rPr>
                <w:sz w:val="20"/>
                <w:u w:val="single"/>
              </w:rPr>
            </w:pPr>
            <w:r>
              <w:rPr>
                <w:sz w:val="20"/>
              </w:rPr>
              <w:t>tvorba tabulky</w:t>
            </w: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sidRPr="00E36E7A">
              <w:rPr>
                <w:sz w:val="20"/>
                <w:u w:val="single"/>
              </w:rPr>
              <w:t>Grafický editor</w:t>
            </w: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Pr>
                <w:sz w:val="20"/>
                <w:u w:val="single"/>
              </w:rPr>
              <w:t>Nástroj pro tvorbu animací</w:t>
            </w:r>
          </w:p>
          <w:p w:rsidR="005C34D2" w:rsidRPr="00E36E7A" w:rsidRDefault="005C34D2" w:rsidP="00F776B7">
            <w:pPr>
              <w:pStyle w:val="Zhlav"/>
              <w:tabs>
                <w:tab w:val="clear" w:pos="4536"/>
                <w:tab w:val="clear" w:pos="9072"/>
              </w:tabs>
              <w:rPr>
                <w:sz w:val="20"/>
                <w:u w:val="single"/>
              </w:rPr>
            </w:pPr>
          </w:p>
        </w:tc>
        <w:tc>
          <w:tcPr>
            <w:tcW w:w="2732" w:type="dxa"/>
          </w:tcPr>
          <w:p w:rsidR="005C34D2" w:rsidRDefault="005C34D2" w:rsidP="00F776B7">
            <w:pPr>
              <w:ind w:left="-70"/>
              <w:rPr>
                <w:sz w:val="20"/>
              </w:rPr>
            </w:pPr>
          </w:p>
        </w:tc>
      </w:tr>
      <w:tr w:rsidR="005C34D2" w:rsidTr="00F776B7">
        <w:trPr>
          <w:cantSplit/>
          <w:trHeight w:val="545"/>
        </w:trPr>
        <w:tc>
          <w:tcPr>
            <w:tcW w:w="14302" w:type="dxa"/>
            <w:gridSpan w:val="3"/>
            <w:vAlign w:val="center"/>
          </w:tcPr>
          <w:p w:rsidR="005C34D2" w:rsidRDefault="005C34D2" w:rsidP="00F776B7">
            <w:pPr>
              <w:ind w:left="-70"/>
              <w:jc w:val="center"/>
            </w:pPr>
            <w:r>
              <w:rPr>
                <w:b/>
                <w:bCs/>
                <w:u w:val="single"/>
              </w:rPr>
              <w:lastRenderedPageBreak/>
              <w:t>Vyhledávání informací a komunikace</w:t>
            </w:r>
          </w:p>
        </w:tc>
      </w:tr>
      <w:tr w:rsidR="005C34D2" w:rsidTr="00F776B7">
        <w:trPr>
          <w:trHeight w:val="851"/>
        </w:trPr>
        <w:tc>
          <w:tcPr>
            <w:tcW w:w="8150" w:type="dxa"/>
          </w:tcPr>
          <w:p w:rsidR="005C34D2" w:rsidRDefault="005C34D2" w:rsidP="00F776B7">
            <w:pPr>
              <w:pStyle w:val="Zhlav"/>
              <w:tabs>
                <w:tab w:val="clear" w:pos="4536"/>
                <w:tab w:val="clear" w:pos="9072"/>
              </w:tabs>
            </w:pPr>
          </w:p>
          <w:p w:rsidR="005C34D2" w:rsidRDefault="005C34D2" w:rsidP="00F776B7">
            <w:pPr>
              <w:pStyle w:val="Zhlav"/>
              <w:tabs>
                <w:tab w:val="clear" w:pos="4536"/>
                <w:tab w:val="clear" w:pos="9072"/>
              </w:tabs>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informační a komunikační služby v souladu se stávajícími etickými, bezpečnostními a legislativními požadavky</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struktury internetových stránek</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internetový prohlížeč a jeho ovládací prvky</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odpovídající metody a způsoby k získání informací, orientuje se v získaných informacích</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získaná data a informace dokáže v souladu s legislativními požadavky využít při tvorbě vlastních dokumentů</w:t>
            </w:r>
          </w:p>
          <w:p w:rsidR="005C34D2" w:rsidRDefault="005C34D2" w:rsidP="00F776B7">
            <w:pPr>
              <w:pStyle w:val="Zhlav"/>
              <w:tabs>
                <w:tab w:val="clear" w:pos="4536"/>
                <w:tab w:val="clear" w:pos="9072"/>
              </w:tabs>
              <w:ind w:left="360"/>
              <w:rPr>
                <w:sz w:val="20"/>
              </w:rPr>
            </w:pPr>
          </w:p>
        </w:tc>
        <w:tc>
          <w:tcPr>
            <w:tcW w:w="3420" w:type="dxa"/>
          </w:tcPr>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u w:val="single"/>
              </w:rPr>
            </w:pPr>
            <w:r>
              <w:rPr>
                <w:sz w:val="20"/>
              </w:rPr>
              <w:t>Vyhledávání informací a komunikace</w:t>
            </w:r>
            <w:r>
              <w:rPr>
                <w:sz w:val="20"/>
                <w:u w:val="single"/>
              </w:rPr>
              <w:t xml:space="preserve"> </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tc>
        <w:tc>
          <w:tcPr>
            <w:tcW w:w="2732" w:type="dxa"/>
          </w:tcPr>
          <w:p w:rsidR="005C34D2" w:rsidRDefault="005C34D2" w:rsidP="00F776B7">
            <w:pPr>
              <w:ind w:left="-70"/>
              <w:rPr>
                <w:sz w:val="20"/>
              </w:rPr>
            </w:pPr>
          </w:p>
        </w:tc>
      </w:tr>
    </w:tbl>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r>
        <w:rPr>
          <w:b/>
          <w:bCs/>
        </w:rPr>
        <w:t>2. období</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420"/>
        <w:gridCol w:w="2732"/>
      </w:tblGrid>
      <w:tr w:rsidR="005C34D2" w:rsidTr="00F776B7">
        <w:trPr>
          <w:trHeight w:val="523"/>
        </w:trPr>
        <w:tc>
          <w:tcPr>
            <w:tcW w:w="8150" w:type="dxa"/>
            <w:vAlign w:val="center"/>
          </w:tcPr>
          <w:p w:rsidR="005C34D2" w:rsidRDefault="005C34D2" w:rsidP="00F776B7">
            <w:pPr>
              <w:jc w:val="center"/>
              <w:rPr>
                <w:b/>
                <w:bCs/>
                <w:sz w:val="32"/>
              </w:rPr>
            </w:pPr>
            <w:r>
              <w:rPr>
                <w:b/>
                <w:bCs/>
                <w:sz w:val="32"/>
              </w:rPr>
              <w:t>Školní výstup</w:t>
            </w:r>
          </w:p>
        </w:tc>
        <w:tc>
          <w:tcPr>
            <w:tcW w:w="3420" w:type="dxa"/>
            <w:vAlign w:val="center"/>
          </w:tcPr>
          <w:p w:rsidR="005C34D2" w:rsidRDefault="005C34D2" w:rsidP="00F776B7">
            <w:pPr>
              <w:jc w:val="center"/>
              <w:rPr>
                <w:b/>
                <w:bCs/>
                <w:sz w:val="32"/>
              </w:rPr>
            </w:pPr>
            <w:r>
              <w:rPr>
                <w:b/>
                <w:bCs/>
                <w:sz w:val="32"/>
              </w:rPr>
              <w:t>Učivo</w:t>
            </w:r>
          </w:p>
        </w:tc>
        <w:tc>
          <w:tcPr>
            <w:tcW w:w="2732" w:type="dxa"/>
            <w:vAlign w:val="center"/>
          </w:tcPr>
          <w:p w:rsidR="005C34D2" w:rsidRDefault="005C34D2" w:rsidP="00F776B7">
            <w:pPr>
              <w:jc w:val="center"/>
              <w:rPr>
                <w:b/>
                <w:bCs/>
                <w:sz w:val="32"/>
              </w:rPr>
            </w:pPr>
            <w:r>
              <w:rPr>
                <w:b/>
                <w:bCs/>
                <w:sz w:val="32"/>
              </w:rPr>
              <w:t>Přesahy, PT</w:t>
            </w:r>
          </w:p>
        </w:tc>
      </w:tr>
      <w:tr w:rsidR="005C34D2" w:rsidTr="00F776B7">
        <w:trPr>
          <w:cantSplit/>
          <w:trHeight w:val="545"/>
        </w:trPr>
        <w:tc>
          <w:tcPr>
            <w:tcW w:w="14302" w:type="dxa"/>
            <w:gridSpan w:val="3"/>
            <w:vAlign w:val="center"/>
          </w:tcPr>
          <w:p w:rsidR="005C34D2" w:rsidRDefault="005C34D2" w:rsidP="00F776B7">
            <w:pPr>
              <w:ind w:left="-70"/>
              <w:jc w:val="center"/>
            </w:pPr>
            <w:r>
              <w:rPr>
                <w:b/>
                <w:bCs/>
                <w:u w:val="single"/>
              </w:rPr>
              <w:t>Zpracování a využití informací</w:t>
            </w:r>
          </w:p>
        </w:tc>
      </w:tr>
      <w:tr w:rsidR="005C34D2" w:rsidTr="00F776B7">
        <w:trPr>
          <w:trHeight w:val="2820"/>
        </w:trPr>
        <w:tc>
          <w:tcPr>
            <w:tcW w:w="8150" w:type="dxa"/>
          </w:tcPr>
          <w:p w:rsidR="005C34D2" w:rsidRDefault="005C34D2" w:rsidP="00F776B7">
            <w:pPr>
              <w:pStyle w:val="Zhlav"/>
              <w:tabs>
                <w:tab w:val="clear" w:pos="4536"/>
                <w:tab w:val="clear" w:pos="9072"/>
              </w:tabs>
            </w:pPr>
            <w:r>
              <w:t>Žák :</w:t>
            </w:r>
          </w:p>
          <w:p w:rsidR="005C34D2" w:rsidRDefault="005C34D2" w:rsidP="00F776B7">
            <w:pPr>
              <w:pStyle w:val="Zhlav"/>
              <w:tabs>
                <w:tab w:val="clear" w:pos="4536"/>
                <w:tab w:val="clear" w:pos="9072"/>
              </w:tabs>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se seznámí se základními principy vzniku digitální fotografie</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se seznámí s digitálním fotoaparátem, základy jeho obsluhy a používá základní ovládací prvky digitálního fotoaparátu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uplatňuje základní zásady pořízení kvalitní digitální fotografie v interiéru i exteriéru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vlastní fotografie pomocí digitálního fotoaparátu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přenos fotografií do počítače z digitálního fotoaparátu pomocí čtečky paměťových karet</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uplatňuje základní zásady uchovávání digitálních fotografií v počítači.</w:t>
            </w:r>
          </w:p>
          <w:p w:rsidR="005C34D2" w:rsidRDefault="005C34D2" w:rsidP="00F776B7">
            <w:pPr>
              <w:pStyle w:val="Zhlav"/>
              <w:tabs>
                <w:tab w:val="clear" w:pos="4536"/>
                <w:tab w:val="clear" w:pos="9072"/>
              </w:tabs>
              <w:rPr>
                <w:sz w:val="20"/>
              </w:rPr>
            </w:pPr>
            <w:r w:rsidRPr="00E1764B">
              <w:rPr>
                <w:sz w:val="20"/>
              </w:rPr>
              <w:t xml:space="preserve"> </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zobrazí digitální fotografii ze souboru uloženého na záznamovém médiu pomocí grafického editoru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grafický editor pro správu a úpravu fotografií a zvládá základní nástroje úpravy digitální fotografie:  ořez, vyrovnání, změna velikosti, jas, kontrast, redukce červených očí, vkládání textu do fotografie apod.</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zásady pro ukládání kopií obrazových souborů</w:t>
            </w:r>
          </w:p>
          <w:p w:rsidR="005C34D2" w:rsidRDefault="005C34D2" w:rsidP="00F776B7">
            <w:pPr>
              <w:pStyle w:val="Zhlav"/>
              <w:tabs>
                <w:tab w:val="clear" w:pos="4536"/>
                <w:tab w:val="clear" w:pos="9072"/>
              </w:tabs>
              <w:ind w:left="360"/>
              <w:rPr>
                <w:sz w:val="20"/>
              </w:rPr>
            </w:pPr>
          </w:p>
          <w:p w:rsidR="005C34D2" w:rsidRDefault="005C34D2" w:rsidP="00F776B7">
            <w:pPr>
              <w:pStyle w:val="Zhlav"/>
              <w:tabs>
                <w:tab w:val="clear" w:pos="4536"/>
                <w:tab w:val="clear" w:pos="9072"/>
              </w:tabs>
              <w:ind w:left="360"/>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textové, zvukové a obrazové složky informace pro tvorbu prezentace</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zásady pro přenos dat z internetu do prezentace</w:t>
            </w:r>
          </w:p>
          <w:p w:rsidR="005C34D2" w:rsidRPr="002A0C7D"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barevná schémata, vytváří vlastní, pracuje s rozvržením snímku, vkládá objekty jiných aplikací, upravuje je, vytváří vlastní animace, vytváří hypertextové odkazy</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pokročilých funkcí z nabídek panelu nástrojů: přechod mezi snímky, časování, nastavení prezentace atd.</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tematicky zaměřenou prezentaci za podmínek dodržování běžných typografických pravidel a konvencí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přímý export prezentace do formátu PDF</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seznámí se s prostředím prezentačního software pro tvorbu interaktivních prezentací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pomocí interaktivního prezentačního software vytváří soubory obsahující grafické prvky, text, tabulky, čáry, obrazce, animace a další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funkcí z nabídek panelu nástrojů</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při tvorbě prezentace využívá základních prvků interaktivní galerie</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tematicky zaměřenou interaktivní prezentaci za podmínek dodržování běžných typografických pravidel a konvencí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přímý export prezentace do formátu PDF.</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numPr>
                <w:ilvl w:val="0"/>
                <w:numId w:val="1"/>
              </w:numPr>
              <w:tabs>
                <w:tab w:val="clear" w:pos="720"/>
                <w:tab w:val="clear" w:pos="4536"/>
                <w:tab w:val="clear" w:pos="9072"/>
                <w:tab w:val="num" w:pos="284"/>
              </w:tabs>
              <w:ind w:left="284" w:hanging="284"/>
              <w:rPr>
                <w:sz w:val="20"/>
              </w:rPr>
            </w:pPr>
            <w:r>
              <w:rPr>
                <w:sz w:val="20"/>
              </w:rPr>
              <w:t xml:space="preserve">využívá pokročilých nabídek aplikace pro tvorbu vieoprezentací: </w:t>
            </w:r>
            <w:r w:rsidRPr="00EB4932">
              <w:rPr>
                <w:sz w:val="20"/>
              </w:rPr>
              <w:t>titulky, přechody, efekty</w:t>
            </w:r>
            <w:r>
              <w:rPr>
                <w:sz w:val="20"/>
              </w:rPr>
              <w:t>,</w:t>
            </w:r>
            <w:r w:rsidRPr="00EB4932">
              <w:rPr>
                <w:sz w:val="20"/>
              </w:rPr>
              <w:t xml:space="preserve"> </w:t>
            </w:r>
            <w:r>
              <w:rPr>
                <w:sz w:val="20"/>
              </w:rPr>
              <w:t>k</w:t>
            </w:r>
            <w:r w:rsidRPr="00EB4932">
              <w:rPr>
                <w:sz w:val="20"/>
              </w:rPr>
              <w:t>omentáře</w:t>
            </w:r>
            <w:r>
              <w:rPr>
                <w:sz w:val="20"/>
              </w:rPr>
              <w:t xml:space="preserve"> atd. </w:t>
            </w:r>
          </w:p>
          <w:p w:rsidR="005C34D2" w:rsidRDefault="005C34D2" w:rsidP="00F776B7">
            <w:pPr>
              <w:pStyle w:val="Zhlav"/>
              <w:numPr>
                <w:ilvl w:val="0"/>
                <w:numId w:val="1"/>
              </w:numPr>
              <w:tabs>
                <w:tab w:val="clear" w:pos="720"/>
                <w:tab w:val="clear" w:pos="4536"/>
                <w:tab w:val="clear" w:pos="9072"/>
              </w:tabs>
              <w:ind w:left="284" w:hanging="284"/>
              <w:rPr>
                <w:sz w:val="20"/>
              </w:rPr>
            </w:pPr>
            <w:r>
              <w:rPr>
                <w:sz w:val="20"/>
              </w:rPr>
              <w:t>vytváří prezentace ve videoformátu dle zadání pomocí nástroje pro tvorbu videoprezentací</w:t>
            </w:r>
          </w:p>
          <w:p w:rsidR="005C34D2" w:rsidRDefault="005C34D2" w:rsidP="00F776B7">
            <w:pPr>
              <w:pStyle w:val="Zhlav"/>
              <w:numPr>
                <w:ilvl w:val="0"/>
                <w:numId w:val="1"/>
              </w:numPr>
              <w:tabs>
                <w:tab w:val="clear" w:pos="720"/>
                <w:tab w:val="clear" w:pos="4536"/>
                <w:tab w:val="clear" w:pos="9072"/>
              </w:tabs>
              <w:ind w:left="284" w:hanging="284"/>
              <w:rPr>
                <w:sz w:val="20"/>
              </w:rPr>
            </w:pPr>
            <w:r>
              <w:rPr>
                <w:sz w:val="20"/>
              </w:rPr>
              <w:t>publikuje vlastní videoprezentaci.</w:t>
            </w:r>
          </w:p>
          <w:p w:rsidR="005C34D2" w:rsidRPr="00CF1DB4" w:rsidRDefault="005C34D2" w:rsidP="00F776B7">
            <w:pPr>
              <w:pStyle w:val="Zhlav"/>
              <w:tabs>
                <w:tab w:val="clear" w:pos="4536"/>
                <w:tab w:val="clear" w:pos="9072"/>
              </w:tabs>
              <w:ind w:left="360"/>
              <w:rPr>
                <w:sz w:val="20"/>
              </w:rPr>
            </w:pPr>
          </w:p>
        </w:tc>
        <w:tc>
          <w:tcPr>
            <w:tcW w:w="3420" w:type="dxa"/>
          </w:tcPr>
          <w:p w:rsidR="005C34D2" w:rsidRDefault="005C34D2" w:rsidP="00F776B7">
            <w:pPr>
              <w:pStyle w:val="Zhlav"/>
              <w:tabs>
                <w:tab w:val="clear" w:pos="4536"/>
                <w:tab w:val="clear" w:pos="9072"/>
              </w:tabs>
              <w:rPr>
                <w:sz w:val="20"/>
                <w:u w:val="single"/>
              </w:rPr>
            </w:pPr>
          </w:p>
          <w:p w:rsidR="005C34D2" w:rsidRPr="00F22620" w:rsidRDefault="005C34D2" w:rsidP="00F776B7">
            <w:pPr>
              <w:pStyle w:val="Zhlav"/>
              <w:tabs>
                <w:tab w:val="clear" w:pos="4536"/>
                <w:tab w:val="clear" w:pos="9072"/>
              </w:tabs>
              <w:rPr>
                <w:sz w:val="20"/>
                <w:u w:val="single"/>
              </w:rPr>
            </w:pPr>
            <w:r>
              <w:rPr>
                <w:sz w:val="20"/>
                <w:u w:val="single"/>
              </w:rPr>
              <w:t>Fotografování fotoaparátem</w:t>
            </w:r>
          </w:p>
          <w:p w:rsidR="005C34D2" w:rsidRDefault="005C34D2" w:rsidP="00F776B7">
            <w:pPr>
              <w:pStyle w:val="Zhlav"/>
              <w:tabs>
                <w:tab w:val="clear" w:pos="4536"/>
                <w:tab w:val="clear" w:pos="9072"/>
              </w:tabs>
              <w:rPr>
                <w:sz w:val="20"/>
              </w:rPr>
            </w:pPr>
            <w:r>
              <w:rPr>
                <w:sz w:val="20"/>
              </w:rPr>
              <w:t>princip fotografování,</w:t>
            </w:r>
          </w:p>
          <w:p w:rsidR="005C34D2" w:rsidRDefault="005C34D2" w:rsidP="00F776B7">
            <w:pPr>
              <w:pStyle w:val="Zhlav"/>
              <w:tabs>
                <w:tab w:val="clear" w:pos="4536"/>
                <w:tab w:val="clear" w:pos="9072"/>
              </w:tabs>
              <w:rPr>
                <w:sz w:val="20"/>
              </w:rPr>
            </w:pPr>
            <w:r>
              <w:rPr>
                <w:sz w:val="20"/>
              </w:rPr>
              <w:t>tvorba fotografií</w:t>
            </w:r>
          </w:p>
          <w:p w:rsidR="005C34D2" w:rsidRDefault="005C34D2" w:rsidP="00F776B7">
            <w:pPr>
              <w:pStyle w:val="Zhlav"/>
              <w:tabs>
                <w:tab w:val="clear" w:pos="4536"/>
                <w:tab w:val="clear" w:pos="9072"/>
              </w:tabs>
              <w:rPr>
                <w:sz w:val="20"/>
              </w:rPr>
            </w:pPr>
            <w:r>
              <w:rPr>
                <w:sz w:val="20"/>
              </w:rPr>
              <w:t xml:space="preserve">ukládání a uchovávání fotografií </w:t>
            </w:r>
          </w:p>
          <w:p w:rsidR="005C34D2" w:rsidRDefault="005C34D2" w:rsidP="00F776B7">
            <w:pPr>
              <w:pStyle w:val="Zhlav"/>
              <w:tabs>
                <w:tab w:val="clear" w:pos="4536"/>
                <w:tab w:val="clear" w:pos="9072"/>
              </w:tabs>
              <w:rPr>
                <w:sz w:val="20"/>
              </w:rPr>
            </w:pPr>
            <w:r>
              <w:rPr>
                <w:sz w:val="20"/>
              </w:rPr>
              <w:t xml:space="preserve">v počítači </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u w:val="single"/>
              </w:rPr>
            </w:pPr>
            <w:r w:rsidRPr="00E36E7A">
              <w:rPr>
                <w:sz w:val="20"/>
                <w:u w:val="single"/>
              </w:rPr>
              <w:t>Grafický editor</w:t>
            </w:r>
          </w:p>
          <w:p w:rsidR="005C34D2" w:rsidRDefault="005C34D2" w:rsidP="00F776B7">
            <w:pPr>
              <w:pStyle w:val="Zhlav"/>
              <w:tabs>
                <w:tab w:val="clear" w:pos="4536"/>
                <w:tab w:val="clear" w:pos="9072"/>
              </w:tabs>
              <w:rPr>
                <w:sz w:val="20"/>
              </w:rPr>
            </w:pPr>
            <w:r>
              <w:rPr>
                <w:sz w:val="20"/>
              </w:rPr>
              <w:t>s</w:t>
            </w:r>
            <w:r w:rsidRPr="00F83118">
              <w:rPr>
                <w:sz w:val="20"/>
              </w:rPr>
              <w:t>práva a úprava digitální fotografie</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r>
              <w:rPr>
                <w:sz w:val="20"/>
                <w:u w:val="single"/>
              </w:rPr>
              <w:t>Prezentační manažer</w:t>
            </w:r>
          </w:p>
          <w:p w:rsidR="005C34D2" w:rsidRDefault="005C34D2" w:rsidP="00F776B7">
            <w:pPr>
              <w:pStyle w:val="Zhlav"/>
              <w:tabs>
                <w:tab w:val="clear" w:pos="4536"/>
                <w:tab w:val="clear" w:pos="9072"/>
              </w:tabs>
              <w:rPr>
                <w:sz w:val="20"/>
              </w:rPr>
            </w:pPr>
            <w:r>
              <w:rPr>
                <w:sz w:val="20"/>
              </w:rPr>
              <w:t>tvorba prezentací</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r>
              <w:rPr>
                <w:sz w:val="20"/>
              </w:rPr>
              <w:t>tvorba interaktivních prezentací</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Pr>
                <w:sz w:val="20"/>
                <w:u w:val="single"/>
              </w:rPr>
              <w:t>Nástroj pro tvorbu videoprezentací</w:t>
            </w:r>
          </w:p>
          <w:p w:rsidR="005C34D2" w:rsidRPr="002A0C7D" w:rsidRDefault="005C34D2" w:rsidP="00F776B7">
            <w:pPr>
              <w:pStyle w:val="Zhlav"/>
              <w:tabs>
                <w:tab w:val="clear" w:pos="4536"/>
                <w:tab w:val="clear" w:pos="9072"/>
              </w:tabs>
              <w:rPr>
                <w:sz w:val="20"/>
              </w:rPr>
            </w:pPr>
          </w:p>
        </w:tc>
        <w:tc>
          <w:tcPr>
            <w:tcW w:w="2732" w:type="dxa"/>
          </w:tcPr>
          <w:p w:rsidR="005C34D2" w:rsidRDefault="005C34D2" w:rsidP="00F776B7">
            <w:pPr>
              <w:ind w:left="-70"/>
              <w:rPr>
                <w:sz w:val="20"/>
              </w:rPr>
            </w:pPr>
          </w:p>
        </w:tc>
      </w:tr>
    </w:tbl>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p>
    <w:p w:rsidR="005C34D2" w:rsidRDefault="005C34D2" w:rsidP="005C34D2">
      <w:pPr>
        <w:pStyle w:val="TextvpCharChar"/>
        <w:rPr>
          <w:b/>
          <w:bCs/>
        </w:rPr>
      </w:pPr>
      <w:r>
        <w:rPr>
          <w:b/>
          <w:bCs/>
        </w:rPr>
        <w:t>3. období</w:t>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420"/>
        <w:gridCol w:w="2732"/>
      </w:tblGrid>
      <w:tr w:rsidR="005C34D2" w:rsidTr="00F776B7">
        <w:trPr>
          <w:trHeight w:val="523"/>
        </w:trPr>
        <w:tc>
          <w:tcPr>
            <w:tcW w:w="8150" w:type="dxa"/>
            <w:vAlign w:val="center"/>
          </w:tcPr>
          <w:p w:rsidR="005C34D2" w:rsidRDefault="005C34D2" w:rsidP="00F776B7">
            <w:pPr>
              <w:jc w:val="center"/>
              <w:rPr>
                <w:b/>
                <w:bCs/>
                <w:sz w:val="32"/>
              </w:rPr>
            </w:pPr>
            <w:r>
              <w:rPr>
                <w:b/>
                <w:bCs/>
                <w:sz w:val="32"/>
              </w:rPr>
              <w:t>Školní výstup</w:t>
            </w:r>
          </w:p>
        </w:tc>
        <w:tc>
          <w:tcPr>
            <w:tcW w:w="3420" w:type="dxa"/>
            <w:vAlign w:val="center"/>
          </w:tcPr>
          <w:p w:rsidR="005C34D2" w:rsidRDefault="005C34D2" w:rsidP="00F776B7">
            <w:pPr>
              <w:jc w:val="center"/>
              <w:rPr>
                <w:b/>
                <w:bCs/>
                <w:sz w:val="32"/>
              </w:rPr>
            </w:pPr>
            <w:r>
              <w:rPr>
                <w:b/>
                <w:bCs/>
                <w:sz w:val="32"/>
              </w:rPr>
              <w:t>Učivo</w:t>
            </w:r>
          </w:p>
        </w:tc>
        <w:tc>
          <w:tcPr>
            <w:tcW w:w="2732" w:type="dxa"/>
            <w:vAlign w:val="center"/>
          </w:tcPr>
          <w:p w:rsidR="005C34D2" w:rsidRDefault="005C34D2" w:rsidP="00F776B7">
            <w:pPr>
              <w:jc w:val="center"/>
              <w:rPr>
                <w:b/>
                <w:bCs/>
                <w:sz w:val="32"/>
              </w:rPr>
            </w:pPr>
            <w:r>
              <w:rPr>
                <w:b/>
                <w:bCs/>
                <w:sz w:val="32"/>
              </w:rPr>
              <w:t>Přesahy, PT</w:t>
            </w:r>
          </w:p>
        </w:tc>
      </w:tr>
      <w:tr w:rsidR="005C34D2" w:rsidTr="00F776B7">
        <w:trPr>
          <w:cantSplit/>
          <w:trHeight w:val="545"/>
        </w:trPr>
        <w:tc>
          <w:tcPr>
            <w:tcW w:w="14302" w:type="dxa"/>
            <w:gridSpan w:val="3"/>
            <w:vAlign w:val="center"/>
          </w:tcPr>
          <w:p w:rsidR="005C34D2" w:rsidRDefault="005C34D2" w:rsidP="00F776B7">
            <w:pPr>
              <w:ind w:left="-70"/>
              <w:jc w:val="center"/>
            </w:pPr>
            <w:r>
              <w:rPr>
                <w:b/>
                <w:bCs/>
                <w:u w:val="single"/>
              </w:rPr>
              <w:t>Zpracování a využití informací</w:t>
            </w:r>
          </w:p>
        </w:tc>
      </w:tr>
      <w:tr w:rsidR="005C34D2" w:rsidTr="00F776B7">
        <w:trPr>
          <w:trHeight w:val="835"/>
        </w:trPr>
        <w:tc>
          <w:tcPr>
            <w:tcW w:w="8150" w:type="dxa"/>
          </w:tcPr>
          <w:p w:rsidR="005C34D2" w:rsidRDefault="005C34D2" w:rsidP="00F776B7">
            <w:pPr>
              <w:pStyle w:val="Zhlav"/>
              <w:tabs>
                <w:tab w:val="clear" w:pos="4536"/>
                <w:tab w:val="clear" w:pos="9072"/>
              </w:tabs>
            </w:pPr>
            <w:r>
              <w:t>Žák :</w:t>
            </w:r>
          </w:p>
          <w:p w:rsidR="005C34D2" w:rsidRDefault="005C34D2" w:rsidP="00F776B7">
            <w:pPr>
              <w:pStyle w:val="Zhlav"/>
              <w:tabs>
                <w:tab w:val="clear" w:pos="4536"/>
                <w:tab w:val="clear" w:pos="9072"/>
              </w:tabs>
            </w:pPr>
            <w:r>
              <w:t xml:space="preserve"> </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se seznámí s prostředím editoru vektorové grafiky</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podle návodu dokáže vytvořit jednoduchý vektorový obrazový soubor</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využívá možností nabídek panelu nástrojů: kreslení, duplikování objektů jejich změna velikosti, polohy, otáčení, zarovnávání, přenášení do popředí – pozadí, práce s vrstvami</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provede přímý export obrazového souboru do formátu PDF.</w:t>
            </w:r>
          </w:p>
          <w:p w:rsidR="005C34D2" w:rsidRDefault="005C34D2" w:rsidP="00F776B7">
            <w:pPr>
              <w:pStyle w:val="Zhlav"/>
              <w:tabs>
                <w:tab w:val="clear" w:pos="4536"/>
                <w:tab w:val="clear" w:pos="9072"/>
              </w:tabs>
              <w:ind w:left="360"/>
              <w:rPr>
                <w:sz w:val="20"/>
              </w:rPr>
            </w:pPr>
          </w:p>
          <w:p w:rsidR="005C34D2" w:rsidRDefault="005C34D2" w:rsidP="00F776B7">
            <w:pPr>
              <w:pStyle w:val="Zhlav"/>
              <w:tabs>
                <w:tab w:val="clear" w:pos="4536"/>
                <w:tab w:val="clear" w:pos="9072"/>
              </w:tabs>
              <w:ind w:left="360"/>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pokročilé funkce panelu nástrojů editoru bitmapové grafiky</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 xml:space="preserve">v grafickém editoru provádí pokročilé úpravy bitmapových obrazových souborů: vkládání filtrů, masek, vrstev, barevné korekce, </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podle návodu dokáže vytvořit vlastní bitmapový obrazový soubor.</w:t>
            </w:r>
          </w:p>
          <w:p w:rsidR="005C34D2" w:rsidRDefault="005C34D2" w:rsidP="00F776B7">
            <w:pPr>
              <w:pStyle w:val="Zhlav"/>
              <w:tabs>
                <w:tab w:val="clear" w:pos="4536"/>
                <w:tab w:val="clear" w:pos="9072"/>
              </w:tabs>
              <w:ind w:left="360"/>
              <w:rPr>
                <w:sz w:val="20"/>
              </w:rPr>
            </w:pPr>
          </w:p>
          <w:p w:rsidR="005C34D2" w:rsidRDefault="005C34D2" w:rsidP="00F776B7">
            <w:pPr>
              <w:pStyle w:val="Zhlav"/>
              <w:tabs>
                <w:tab w:val="clear" w:pos="4536"/>
                <w:tab w:val="clear" w:pos="9072"/>
              </w:tabs>
              <w:ind w:left="360"/>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import obrazových a zvukových souborů do aplikace pro tvorbu videosouborů</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pracuje s hlavními oblastmi aplikace pro tvorbu videosouborů: panel nabídek, podokno úlohy, scénář – časová osa, monitor náhledu, podokno obsahu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pomocí nástroje pro tvorbu videosouborů vytváří vlastní videosoubor dle zadaného tématu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publikuje vlastní videosoubor.</w:t>
            </w:r>
          </w:p>
          <w:p w:rsidR="005C34D2" w:rsidRDefault="005C34D2" w:rsidP="00F776B7">
            <w:pPr>
              <w:pStyle w:val="Zhlav"/>
              <w:tabs>
                <w:tab w:val="clear" w:pos="4536"/>
                <w:tab w:val="clear" w:pos="9072"/>
              </w:tabs>
              <w:ind w:left="360"/>
              <w:rPr>
                <w:sz w:val="20"/>
              </w:rPr>
            </w:pPr>
          </w:p>
          <w:p w:rsidR="005C34D2" w:rsidRDefault="005C34D2" w:rsidP="00F776B7">
            <w:pPr>
              <w:pStyle w:val="Zhlav"/>
              <w:tabs>
                <w:tab w:val="clear" w:pos="4536"/>
                <w:tab w:val="clear" w:pos="9072"/>
              </w:tabs>
              <w:ind w:left="360"/>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vytváří vlastní fotografie digitálním fotoaparátem pomocí pokročilejších technik snímání</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pomocí nástroje pro správu digitálních fotografií vytváří fotoalba</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pracuje s pořízenými fotografiemi a obrázky, vytváří montáž a koláž</w:t>
            </w:r>
          </w:p>
          <w:p w:rsidR="005C34D2" w:rsidRDefault="005C34D2" w:rsidP="00F776B7">
            <w:pPr>
              <w:pStyle w:val="Zhlav"/>
              <w:tabs>
                <w:tab w:val="clear" w:pos="4536"/>
                <w:tab w:val="clear" w:pos="9072"/>
              </w:tabs>
              <w:ind w:left="360"/>
              <w:rPr>
                <w:sz w:val="20"/>
              </w:rPr>
            </w:pPr>
          </w:p>
          <w:p w:rsidR="005C34D2" w:rsidRDefault="005C34D2" w:rsidP="00F776B7">
            <w:pPr>
              <w:pStyle w:val="Zhlav"/>
              <w:tabs>
                <w:tab w:val="clear" w:pos="4536"/>
                <w:tab w:val="clear" w:pos="9072"/>
              </w:tabs>
              <w:ind w:left="720"/>
              <w:rPr>
                <w:sz w:val="20"/>
              </w:rPr>
            </w:pPr>
          </w:p>
          <w:p w:rsidR="005C34D2" w:rsidRDefault="005C34D2" w:rsidP="00F776B7">
            <w:pPr>
              <w:pStyle w:val="Zhlav"/>
              <w:tabs>
                <w:tab w:val="clear" w:pos="4536"/>
                <w:tab w:val="clear" w:pos="9072"/>
              </w:tabs>
              <w:ind w:left="360"/>
              <w:rPr>
                <w:sz w:val="20"/>
              </w:rPr>
            </w:pP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ovládá způsoby tvorby webových stránek</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provádí editaci webových stránek</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lastRenderedPageBreak/>
              <w:t>vkládá do webové prezentace multimediální soubory: grafika, video, zvuk</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dodržuje základní typografická pravidla</w:t>
            </w:r>
          </w:p>
          <w:p w:rsidR="005C34D2" w:rsidRPr="0082101A" w:rsidRDefault="005C34D2" w:rsidP="00F776B7">
            <w:pPr>
              <w:pStyle w:val="Zhlav"/>
              <w:tabs>
                <w:tab w:val="clear" w:pos="4536"/>
                <w:tab w:val="clear" w:pos="9072"/>
              </w:tabs>
              <w:rPr>
                <w:sz w:val="20"/>
              </w:rPr>
            </w:pPr>
          </w:p>
        </w:tc>
        <w:tc>
          <w:tcPr>
            <w:tcW w:w="3420" w:type="dxa"/>
          </w:tcPr>
          <w:p w:rsidR="005C34D2" w:rsidRDefault="005C34D2" w:rsidP="00F776B7">
            <w:pPr>
              <w:pStyle w:val="Zhlav"/>
              <w:tabs>
                <w:tab w:val="clear" w:pos="4536"/>
                <w:tab w:val="clear" w:pos="9072"/>
              </w:tabs>
              <w:rPr>
                <w:sz w:val="20"/>
                <w:u w:val="single"/>
              </w:rPr>
            </w:pPr>
          </w:p>
          <w:p w:rsidR="005C34D2" w:rsidRPr="00F22620" w:rsidRDefault="005C34D2" w:rsidP="00F776B7">
            <w:pPr>
              <w:pStyle w:val="Zhlav"/>
              <w:tabs>
                <w:tab w:val="clear" w:pos="4536"/>
                <w:tab w:val="clear" w:pos="9072"/>
              </w:tabs>
              <w:rPr>
                <w:sz w:val="20"/>
                <w:u w:val="single"/>
              </w:rPr>
            </w:pPr>
            <w:r>
              <w:rPr>
                <w:sz w:val="20"/>
                <w:u w:val="single"/>
              </w:rPr>
              <w:t>Grafický</w:t>
            </w:r>
            <w:r w:rsidRPr="00F22620">
              <w:rPr>
                <w:sz w:val="20"/>
                <w:u w:val="single"/>
              </w:rPr>
              <w:t xml:space="preserve"> editor</w:t>
            </w:r>
          </w:p>
          <w:p w:rsidR="005C34D2" w:rsidRDefault="005C34D2" w:rsidP="00F776B7">
            <w:pPr>
              <w:pStyle w:val="Zhlav"/>
              <w:tabs>
                <w:tab w:val="clear" w:pos="4536"/>
                <w:tab w:val="clear" w:pos="9072"/>
              </w:tabs>
              <w:rPr>
                <w:sz w:val="20"/>
              </w:rPr>
            </w:pPr>
            <w:r>
              <w:rPr>
                <w:sz w:val="20"/>
              </w:rPr>
              <w:t>vektorová grafika</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r>
              <w:rPr>
                <w:sz w:val="20"/>
              </w:rPr>
              <w:t>bitmapová grafika</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Pr>
                <w:sz w:val="20"/>
                <w:u w:val="single"/>
              </w:rPr>
              <w:t>Multimedia</w:t>
            </w:r>
          </w:p>
          <w:p w:rsidR="005C34D2" w:rsidRDefault="005C34D2" w:rsidP="00F776B7">
            <w:pPr>
              <w:pStyle w:val="Zhlav"/>
              <w:tabs>
                <w:tab w:val="clear" w:pos="4536"/>
                <w:tab w:val="clear" w:pos="9072"/>
              </w:tabs>
              <w:rPr>
                <w:sz w:val="20"/>
              </w:rPr>
            </w:pPr>
            <w:r>
              <w:rPr>
                <w:sz w:val="20"/>
              </w:rPr>
              <w:t>Obrazové soubory</w:t>
            </w:r>
          </w:p>
          <w:p w:rsidR="005C34D2" w:rsidRDefault="005C34D2" w:rsidP="00F776B7">
            <w:pPr>
              <w:pStyle w:val="Zhlav"/>
              <w:tabs>
                <w:tab w:val="clear" w:pos="4536"/>
                <w:tab w:val="clear" w:pos="9072"/>
              </w:tabs>
              <w:rPr>
                <w:sz w:val="20"/>
              </w:rPr>
            </w:pPr>
            <w:r>
              <w:rPr>
                <w:sz w:val="20"/>
              </w:rPr>
              <w:t>Zvukové soubory</w:t>
            </w:r>
          </w:p>
          <w:p w:rsidR="005C34D2" w:rsidRDefault="005C34D2" w:rsidP="00F776B7">
            <w:pPr>
              <w:pStyle w:val="Zhlav"/>
              <w:tabs>
                <w:tab w:val="clear" w:pos="4536"/>
                <w:tab w:val="clear" w:pos="9072"/>
              </w:tabs>
              <w:rPr>
                <w:sz w:val="20"/>
              </w:rPr>
            </w:pPr>
            <w:r>
              <w:rPr>
                <w:sz w:val="20"/>
              </w:rPr>
              <w:t>Video soubory</w:t>
            </w: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Pr="00CA3CE4" w:rsidRDefault="005C34D2" w:rsidP="00F776B7">
            <w:pPr>
              <w:pStyle w:val="Zhlav"/>
              <w:tabs>
                <w:tab w:val="clear" w:pos="4536"/>
                <w:tab w:val="clear" w:pos="9072"/>
              </w:tabs>
              <w:rPr>
                <w:sz w:val="20"/>
                <w:u w:val="single"/>
              </w:rPr>
            </w:pPr>
            <w:r>
              <w:rPr>
                <w:sz w:val="20"/>
                <w:u w:val="single"/>
              </w:rPr>
              <w:t>Fotografování fotoaparátem</w:t>
            </w:r>
          </w:p>
          <w:p w:rsidR="005C34D2" w:rsidRDefault="005C34D2" w:rsidP="00F776B7">
            <w:pPr>
              <w:pStyle w:val="Zhlav"/>
              <w:tabs>
                <w:tab w:val="clear" w:pos="4536"/>
                <w:tab w:val="clear" w:pos="9072"/>
              </w:tabs>
              <w:rPr>
                <w:sz w:val="20"/>
              </w:rPr>
            </w:pPr>
            <w:r>
              <w:rPr>
                <w:sz w:val="20"/>
              </w:rPr>
              <w:t>tvorba fotografií</w:t>
            </w:r>
          </w:p>
          <w:p w:rsidR="005C34D2" w:rsidRDefault="005C34D2" w:rsidP="00F776B7">
            <w:pPr>
              <w:pStyle w:val="Zhlav"/>
              <w:tabs>
                <w:tab w:val="clear" w:pos="4536"/>
                <w:tab w:val="clear" w:pos="9072"/>
              </w:tabs>
              <w:rPr>
                <w:sz w:val="20"/>
              </w:rPr>
            </w:pPr>
            <w:r>
              <w:rPr>
                <w:sz w:val="20"/>
              </w:rPr>
              <w:t xml:space="preserve">ukládání a uchovávání fotografií </w:t>
            </w:r>
          </w:p>
          <w:p w:rsidR="005C34D2" w:rsidRDefault="005C34D2" w:rsidP="00F776B7">
            <w:pPr>
              <w:pStyle w:val="Zhlav"/>
              <w:tabs>
                <w:tab w:val="clear" w:pos="4536"/>
                <w:tab w:val="clear" w:pos="9072"/>
              </w:tabs>
              <w:rPr>
                <w:sz w:val="20"/>
              </w:rPr>
            </w:pPr>
            <w:r>
              <w:rPr>
                <w:sz w:val="20"/>
              </w:rPr>
              <w:t xml:space="preserve">v počítači </w:t>
            </w: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r>
              <w:rPr>
                <w:sz w:val="20"/>
                <w:u w:val="single"/>
              </w:rPr>
              <w:t>Tvorba internetových stránek</w:t>
            </w: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Default="005C34D2" w:rsidP="00F776B7">
            <w:pPr>
              <w:pStyle w:val="Zhlav"/>
              <w:tabs>
                <w:tab w:val="clear" w:pos="4536"/>
                <w:tab w:val="clear" w:pos="9072"/>
              </w:tabs>
              <w:rPr>
                <w:sz w:val="20"/>
                <w:u w:val="single"/>
              </w:rPr>
            </w:pPr>
          </w:p>
          <w:p w:rsidR="005C34D2" w:rsidRPr="00E36E7A" w:rsidRDefault="005C34D2" w:rsidP="00F776B7">
            <w:pPr>
              <w:pStyle w:val="Zhlav"/>
              <w:tabs>
                <w:tab w:val="clear" w:pos="4536"/>
                <w:tab w:val="clear" w:pos="9072"/>
              </w:tabs>
              <w:rPr>
                <w:sz w:val="20"/>
                <w:u w:val="single"/>
              </w:rPr>
            </w:pPr>
          </w:p>
        </w:tc>
        <w:tc>
          <w:tcPr>
            <w:tcW w:w="2732" w:type="dxa"/>
          </w:tcPr>
          <w:p w:rsidR="005C34D2" w:rsidRDefault="005C34D2" w:rsidP="00F776B7">
            <w:pPr>
              <w:ind w:left="-70"/>
              <w:rPr>
                <w:sz w:val="20"/>
              </w:rPr>
            </w:pPr>
          </w:p>
        </w:tc>
      </w:tr>
      <w:tr w:rsidR="005C34D2" w:rsidTr="00F776B7">
        <w:trPr>
          <w:cantSplit/>
          <w:trHeight w:val="545"/>
        </w:trPr>
        <w:tc>
          <w:tcPr>
            <w:tcW w:w="14302" w:type="dxa"/>
            <w:gridSpan w:val="3"/>
            <w:vAlign w:val="center"/>
          </w:tcPr>
          <w:p w:rsidR="005C34D2" w:rsidRDefault="005C34D2" w:rsidP="00F776B7">
            <w:pPr>
              <w:ind w:left="-70"/>
              <w:jc w:val="center"/>
            </w:pPr>
            <w:r>
              <w:rPr>
                <w:b/>
                <w:bCs/>
                <w:u w:val="single"/>
              </w:rPr>
              <w:lastRenderedPageBreak/>
              <w:t>Vyhledávání informací a komunikace</w:t>
            </w:r>
          </w:p>
        </w:tc>
      </w:tr>
      <w:tr w:rsidR="005C34D2" w:rsidTr="00F776B7">
        <w:trPr>
          <w:trHeight w:val="851"/>
        </w:trPr>
        <w:tc>
          <w:tcPr>
            <w:tcW w:w="8150" w:type="dxa"/>
          </w:tcPr>
          <w:p w:rsidR="005C34D2" w:rsidRDefault="005C34D2" w:rsidP="00F776B7">
            <w:pPr>
              <w:pStyle w:val="Zhlav"/>
              <w:tabs>
                <w:tab w:val="clear" w:pos="4536"/>
                <w:tab w:val="clear" w:pos="9072"/>
              </w:tabs>
            </w:pPr>
          </w:p>
          <w:p w:rsidR="005C34D2" w:rsidRDefault="005C34D2" w:rsidP="00F776B7">
            <w:pPr>
              <w:pStyle w:val="Zhlav"/>
              <w:tabs>
                <w:tab w:val="clear" w:pos="4536"/>
                <w:tab w:val="clear" w:pos="9072"/>
              </w:tabs>
              <w:rPr>
                <w:sz w:val="20"/>
              </w:rPr>
            </w:pPr>
          </w:p>
          <w:p w:rsidR="005C34D2" w:rsidRPr="001068F0" w:rsidRDefault="005C34D2" w:rsidP="00F776B7">
            <w:pPr>
              <w:pStyle w:val="Zhlav"/>
              <w:numPr>
                <w:ilvl w:val="0"/>
                <w:numId w:val="1"/>
              </w:numPr>
              <w:tabs>
                <w:tab w:val="clear" w:pos="720"/>
                <w:tab w:val="clear" w:pos="4536"/>
                <w:tab w:val="clear" w:pos="9072"/>
                <w:tab w:val="num" w:pos="360"/>
              </w:tabs>
              <w:ind w:left="360"/>
              <w:rPr>
                <w:sz w:val="20"/>
              </w:rPr>
            </w:pPr>
            <w:r>
              <w:rPr>
                <w:sz w:val="20"/>
              </w:rPr>
              <w:t>plně využívá struktury internetových stránek</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volí vhodné informační zdroje k vyhledávání informací: katalogy, slovníky, encyklopedie, knihovny apod.</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dle zadání vyhledává a vyhodnocuje informace na internetu</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používá odpovídající metody a způsoby k získání informací, orientuje se v získaných informacích, uvědomuje si nutnost posouzení validity informačních zdrojů, informace třídí, analyzuje, vyhodnocuje, provádí výběr, zaznamenává a uchovává získané informace</w:t>
            </w:r>
          </w:p>
          <w:p w:rsidR="005C34D2" w:rsidRDefault="005C34D2" w:rsidP="00F776B7">
            <w:pPr>
              <w:pStyle w:val="Zhlav"/>
              <w:numPr>
                <w:ilvl w:val="0"/>
                <w:numId w:val="1"/>
              </w:numPr>
              <w:tabs>
                <w:tab w:val="clear" w:pos="720"/>
                <w:tab w:val="clear" w:pos="4536"/>
                <w:tab w:val="clear" w:pos="9072"/>
                <w:tab w:val="num" w:pos="360"/>
              </w:tabs>
              <w:ind w:left="360"/>
              <w:rPr>
                <w:sz w:val="20"/>
              </w:rPr>
            </w:pPr>
            <w:r>
              <w:rPr>
                <w:sz w:val="20"/>
              </w:rPr>
              <w:t>získaná data a informace dokáže v souladu s legislativními požadavky přenést a využívat v praxi.</w:t>
            </w:r>
          </w:p>
          <w:p w:rsidR="005C34D2" w:rsidRDefault="005C34D2" w:rsidP="00F776B7">
            <w:pPr>
              <w:pStyle w:val="Zhlav"/>
              <w:tabs>
                <w:tab w:val="clear" w:pos="4536"/>
                <w:tab w:val="clear" w:pos="9072"/>
              </w:tabs>
              <w:ind w:left="360"/>
              <w:rPr>
                <w:sz w:val="20"/>
              </w:rPr>
            </w:pPr>
          </w:p>
        </w:tc>
        <w:tc>
          <w:tcPr>
            <w:tcW w:w="3420" w:type="dxa"/>
          </w:tcPr>
          <w:p w:rsidR="005C34D2" w:rsidRDefault="005C34D2" w:rsidP="00F776B7">
            <w:pPr>
              <w:pStyle w:val="Zhlav"/>
              <w:tabs>
                <w:tab w:val="clear" w:pos="4536"/>
                <w:tab w:val="clear" w:pos="9072"/>
              </w:tabs>
              <w:rPr>
                <w:sz w:val="20"/>
              </w:rPr>
            </w:pPr>
          </w:p>
          <w:p w:rsidR="005C34D2" w:rsidRPr="00076FCB" w:rsidRDefault="005C34D2" w:rsidP="00F776B7">
            <w:pPr>
              <w:pStyle w:val="Zhlav"/>
              <w:tabs>
                <w:tab w:val="clear" w:pos="4536"/>
                <w:tab w:val="clear" w:pos="9072"/>
              </w:tabs>
              <w:rPr>
                <w:sz w:val="20"/>
                <w:u w:val="single"/>
              </w:rPr>
            </w:pPr>
            <w:r w:rsidRPr="00076FCB">
              <w:rPr>
                <w:sz w:val="20"/>
                <w:u w:val="single"/>
              </w:rPr>
              <w:t xml:space="preserve">Vyhledávání informací a komunikace </w:t>
            </w:r>
          </w:p>
          <w:p w:rsidR="005C34D2" w:rsidRDefault="005C34D2" w:rsidP="00F776B7">
            <w:pPr>
              <w:pStyle w:val="Zhlav"/>
              <w:tabs>
                <w:tab w:val="clear" w:pos="4536"/>
                <w:tab w:val="clear" w:pos="9072"/>
              </w:tabs>
              <w:rPr>
                <w:sz w:val="20"/>
              </w:rPr>
            </w:pPr>
          </w:p>
          <w:p w:rsidR="005C34D2" w:rsidRDefault="005C34D2" w:rsidP="00F776B7">
            <w:pPr>
              <w:pStyle w:val="Zhlav"/>
              <w:tabs>
                <w:tab w:val="clear" w:pos="4536"/>
                <w:tab w:val="clear" w:pos="9072"/>
              </w:tabs>
              <w:rPr>
                <w:sz w:val="20"/>
              </w:rPr>
            </w:pPr>
          </w:p>
        </w:tc>
        <w:tc>
          <w:tcPr>
            <w:tcW w:w="2732" w:type="dxa"/>
          </w:tcPr>
          <w:p w:rsidR="005C34D2" w:rsidRDefault="005C34D2" w:rsidP="00F776B7">
            <w:pPr>
              <w:ind w:left="-70"/>
              <w:rPr>
                <w:sz w:val="20"/>
              </w:rPr>
            </w:pPr>
          </w:p>
        </w:tc>
      </w:tr>
    </w:tbl>
    <w:p w:rsidR="00F14C07" w:rsidRDefault="00F14C07">
      <w:pPr>
        <w:pStyle w:val="TextvpCharChar"/>
        <w:spacing w:line="300" w:lineRule="exact"/>
        <w:sectPr w:rsidR="00F14C07" w:rsidSect="005C34D2">
          <w:pgSz w:w="16838" w:h="11906" w:orient="landscape" w:code="9"/>
          <w:pgMar w:top="1418" w:right="1418" w:bottom="1418" w:left="1418" w:header="709" w:footer="709" w:gutter="0"/>
          <w:cols w:space="708"/>
          <w:docGrid w:linePitch="360"/>
        </w:sectPr>
      </w:pPr>
    </w:p>
    <w:p w:rsidR="00F14C07" w:rsidRDefault="0060038C">
      <w:pPr>
        <w:pStyle w:val="Nadpis2"/>
      </w:pPr>
      <w:bookmarkStart w:id="132" w:name="_Toc174341557"/>
      <w:bookmarkStart w:id="133" w:name="_Toc346878880"/>
      <w:bookmarkStart w:id="134" w:name="_Toc346878790"/>
      <w:bookmarkStart w:id="135" w:name="_Toc531179679"/>
      <w:r>
        <w:lastRenderedPageBreak/>
        <w:t>5.7</w:t>
      </w:r>
      <w:r w:rsidR="00F14C07">
        <w:t xml:space="preserve">  Člověk a jeho svět</w:t>
      </w:r>
      <w:bookmarkEnd w:id="132"/>
      <w:bookmarkEnd w:id="133"/>
      <w:bookmarkEnd w:id="134"/>
      <w:bookmarkEnd w:id="135"/>
    </w:p>
    <w:p w:rsidR="00F14C07" w:rsidRDefault="00F14C07">
      <w:pPr>
        <w:pStyle w:val="TextvpCharChar"/>
        <w:spacing w:line="300" w:lineRule="exact"/>
      </w:pPr>
    </w:p>
    <w:p w:rsidR="00F14C07" w:rsidRDefault="0060038C" w:rsidP="005C34D2">
      <w:pPr>
        <w:pStyle w:val="Text"/>
      </w:pPr>
      <w:bookmarkStart w:id="136" w:name="_Toc172619153"/>
      <w:bookmarkStart w:id="137" w:name="_Toc174341558"/>
      <w:r>
        <w:rPr>
          <w:u w:val="single"/>
        </w:rPr>
        <w:t>5.7</w:t>
      </w:r>
      <w:r w:rsidR="00F14C07" w:rsidRPr="005C34D2">
        <w:rPr>
          <w:u w:val="single"/>
        </w:rPr>
        <w:t>.1 Charakteristika</w:t>
      </w:r>
      <w:bookmarkEnd w:id="136"/>
      <w:bookmarkEnd w:id="137"/>
      <w:r w:rsidR="00F14C07">
        <w:t xml:space="preserve"> - obsahové, časové a organizační vymezení předmětu</w:t>
      </w:r>
    </w:p>
    <w:p w:rsidR="00F14C07" w:rsidRDefault="00F14C07">
      <w:pPr>
        <w:pStyle w:val="TextvpCharChar"/>
        <w:spacing w:line="300" w:lineRule="exact"/>
      </w:pPr>
    </w:p>
    <w:p w:rsidR="00C926EF" w:rsidRDefault="00C926EF" w:rsidP="00C926EF">
      <w:pPr>
        <w:pStyle w:val="TextvpCharChar"/>
        <w:spacing w:line="300" w:lineRule="exact"/>
      </w:pPr>
      <w:r>
        <w:t>Tato oblast je koncipována pouze pro 1. stupeň.</w:t>
      </w:r>
    </w:p>
    <w:p w:rsidR="00C926EF" w:rsidRDefault="00C926EF" w:rsidP="00C926EF">
      <w:pPr>
        <w:pStyle w:val="TextvpCharChar"/>
        <w:spacing w:line="300" w:lineRule="exact"/>
      </w:pPr>
      <w:r>
        <w:t xml:space="preserve">Vzdělávání v oblasti Člověk a jeho svět rozvíjí poznatky, dovednosti a prvotní </w:t>
      </w:r>
    </w:p>
    <w:p w:rsidR="00C926EF" w:rsidRDefault="00C926EF" w:rsidP="00C926EF">
      <w:pPr>
        <w:pStyle w:val="TextvpCharChar"/>
        <w:spacing w:line="300" w:lineRule="exact"/>
      </w:pPr>
      <w:r>
        <w:t xml:space="preserve">zkušenosti žáků získané ve výchově v rodině a v předškolním vzdělávání. </w:t>
      </w:r>
    </w:p>
    <w:p w:rsidR="00C926EF" w:rsidRPr="00651EBA" w:rsidRDefault="00C926EF" w:rsidP="00C926EF">
      <w:pPr>
        <w:pStyle w:val="TextvpCharChar"/>
        <w:spacing w:line="300" w:lineRule="exact"/>
      </w:pPr>
      <w:r w:rsidRPr="00651EBA">
        <w:t>Tato komplexní oblast vymezuje vzdělávací oblast týkající se člověka, rodiny, společnosti, vlasti, přírody, kultury, techniky, zdraví, bezpečí a dalších témat. Důraz je kladen na praktické poznávání místních a regionálních skutečností a na utváření přímých zkušeností žáků (např. při dopravní výchově). Osvojují si bezpečné chování a vzájemnou pomoc v různých životních situacích včetně mimořádných událostí, které ohrožují zdraví jedinců i celých skupin obyvatel (obrana vlasti).</w:t>
      </w:r>
    </w:p>
    <w:p w:rsidR="00C926EF" w:rsidRPr="00651EBA" w:rsidRDefault="00C926EF" w:rsidP="00C926EF">
      <w:pPr>
        <w:pStyle w:val="TextvpCharChar"/>
        <w:spacing w:line="300" w:lineRule="exact"/>
      </w:pPr>
      <w:r w:rsidRPr="00651EBA">
        <w:t>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V rámci finanční gramotnosti se seznamují se základními právy a povinnostmi, se světem financí i s globálními problémy.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w:t>
      </w:r>
    </w:p>
    <w:p w:rsidR="00F14C07" w:rsidRPr="00651EBA" w:rsidRDefault="00F14C07">
      <w:pPr>
        <w:pStyle w:val="TextvpCharChar"/>
        <w:spacing w:line="300" w:lineRule="exact"/>
      </w:pPr>
    </w:p>
    <w:p w:rsidR="00F14C07" w:rsidRDefault="00F14C07">
      <w:pPr>
        <w:pStyle w:val="TextvpCharChar"/>
        <w:spacing w:line="300" w:lineRule="exact"/>
      </w:pPr>
      <w:r>
        <w:rPr>
          <w:b/>
        </w:rPr>
        <w:t>Časová dotace:</w:t>
      </w:r>
      <w:r>
        <w:t xml:space="preserve"> </w:t>
      </w:r>
      <w:r w:rsidR="004A2494">
        <w:t>podle učebního plánu pro daný ročník.</w:t>
      </w:r>
    </w:p>
    <w:p w:rsidR="00F14C07" w:rsidRDefault="00F14C07">
      <w:pPr>
        <w:pStyle w:val="TextvpCharChar"/>
        <w:spacing w:line="300" w:lineRule="exact"/>
      </w:pPr>
    </w:p>
    <w:p w:rsidR="00F14C07" w:rsidRDefault="00F14C07">
      <w:pPr>
        <w:pStyle w:val="TextvpCharChar"/>
        <w:spacing w:line="300" w:lineRule="exact"/>
      </w:pPr>
      <w:r>
        <w:rPr>
          <w:b/>
        </w:rPr>
        <w:t>Vzdělávací obsah</w:t>
      </w:r>
      <w:r>
        <w:t xml:space="preserve"> předmětu Člověk a jeho svět vychází z obsahu Člověk a jeho svět RVP ZV a jsou v něm realizovány tematické okruhy:</w:t>
      </w:r>
    </w:p>
    <w:p w:rsidR="00F14C07" w:rsidRDefault="00F14C07">
      <w:pPr>
        <w:pStyle w:val="TextvpCharChar"/>
        <w:spacing w:line="300" w:lineRule="exact"/>
      </w:pPr>
      <w:r>
        <w:t>Místo, kde žijeme</w:t>
      </w:r>
    </w:p>
    <w:p w:rsidR="00F14C07" w:rsidRDefault="00F14C07">
      <w:pPr>
        <w:pStyle w:val="TextvpCharChar"/>
        <w:spacing w:line="300" w:lineRule="exact"/>
      </w:pPr>
      <w:r>
        <w:t>Lidé kolem nás</w:t>
      </w:r>
    </w:p>
    <w:p w:rsidR="00F14C07" w:rsidRDefault="00F14C07">
      <w:pPr>
        <w:pStyle w:val="TextvpCharChar"/>
        <w:spacing w:line="300" w:lineRule="exact"/>
      </w:pPr>
      <w:r>
        <w:t>Lidé a čas</w:t>
      </w:r>
    </w:p>
    <w:p w:rsidR="00F14C07" w:rsidRDefault="00F14C07">
      <w:pPr>
        <w:pStyle w:val="TextvpCharChar"/>
        <w:spacing w:line="300" w:lineRule="exact"/>
      </w:pPr>
      <w:r>
        <w:t>Rozmanitost přírody</w:t>
      </w:r>
    </w:p>
    <w:p w:rsidR="00F14C07" w:rsidRDefault="00F14C07">
      <w:pPr>
        <w:pStyle w:val="TextvpCharChar"/>
        <w:spacing w:line="300" w:lineRule="exact"/>
      </w:pPr>
      <w:r>
        <w:t>Člověk a jeho zdraví</w:t>
      </w:r>
    </w:p>
    <w:p w:rsidR="00F14C07" w:rsidRDefault="00F14C07">
      <w:pPr>
        <w:pStyle w:val="TextvpCharChar"/>
        <w:spacing w:line="300" w:lineRule="exact"/>
      </w:pPr>
    </w:p>
    <w:p w:rsidR="00F14C07" w:rsidRDefault="00F14C07">
      <w:pPr>
        <w:pStyle w:val="TextvpCharChar"/>
        <w:spacing w:line="300" w:lineRule="exact"/>
      </w:pPr>
      <w:r>
        <w:rPr>
          <w:b/>
        </w:rPr>
        <w:t>Formy realizace předmětu:</w:t>
      </w:r>
      <w:r>
        <w:t xml:space="preserve"> vyučovací hodina se začleňováním krátkodobých projektů, vycházky, exkurze, besedy, film s využitím regionálních přírodních i společenských zajímavostí.</w:t>
      </w:r>
    </w:p>
    <w:p w:rsidR="00F14C07" w:rsidRDefault="00F14C07">
      <w:pPr>
        <w:pStyle w:val="TextvpCharChar"/>
        <w:spacing w:line="300" w:lineRule="exact"/>
      </w:pPr>
    </w:p>
    <w:p w:rsidR="00F14C07" w:rsidRDefault="00F14C07">
      <w:pPr>
        <w:pStyle w:val="TextvpCharChar"/>
        <w:spacing w:line="300" w:lineRule="exact"/>
        <w:rPr>
          <w:b/>
        </w:rPr>
      </w:pPr>
      <w:r>
        <w:rPr>
          <w:b/>
        </w:rPr>
        <w:t>Průřezová témata zařazená do předmětu Člověk a jeho svět:</w:t>
      </w:r>
    </w:p>
    <w:p w:rsidR="00F14C07" w:rsidRDefault="00F14C07">
      <w:pPr>
        <w:pStyle w:val="TextvpCharChar"/>
        <w:spacing w:line="300" w:lineRule="exact"/>
        <w:ind w:left="1620" w:hanging="1620"/>
      </w:pPr>
      <w:r>
        <w:t>OSV, OR – Rozvoj schopností poznávání, Seberegulace a sebeorganizace,    Sebepoznání a sebepojetí, Psychohygiena</w:t>
      </w:r>
    </w:p>
    <w:p w:rsidR="00F14C07" w:rsidRDefault="00F14C07">
      <w:pPr>
        <w:pStyle w:val="TextvpCharChar"/>
        <w:spacing w:line="300" w:lineRule="exact"/>
      </w:pPr>
      <w:r>
        <w:t>OSV, SR – Poznávání lidí,  Mezilidské vztahy, Komunikace</w:t>
      </w:r>
    </w:p>
    <w:p w:rsidR="00F14C07" w:rsidRDefault="00F14C07">
      <w:pPr>
        <w:pStyle w:val="TextvpCharChar"/>
        <w:spacing w:line="300" w:lineRule="exact"/>
      </w:pPr>
      <w:r>
        <w:lastRenderedPageBreak/>
        <w:t>OSV, MR – Hodnoty, postoje, praktická etika</w:t>
      </w:r>
    </w:p>
    <w:p w:rsidR="00F14C07" w:rsidRDefault="00F14C07">
      <w:pPr>
        <w:pStyle w:val="TextvpCharChar"/>
        <w:spacing w:line="300" w:lineRule="exact"/>
        <w:ind w:left="1080" w:hanging="1080"/>
      </w:pPr>
      <w:r>
        <w:t>VDO - Občan, občanská společnost a stát, Formy participace občanů v politickém životě</w:t>
      </w:r>
      <w:r w:rsidR="002C5307">
        <w:t>, Občanská společnost a škola,</w:t>
      </w:r>
      <w:r w:rsidR="002C5307" w:rsidRPr="002C5307">
        <w:t xml:space="preserve"> </w:t>
      </w:r>
      <w:r w:rsidR="002C5307">
        <w:t>Principy demokracie jako formy vlády a způsobu rozhodování</w:t>
      </w:r>
    </w:p>
    <w:p w:rsidR="00F14C07" w:rsidRDefault="00F14C07">
      <w:pPr>
        <w:pStyle w:val="TextvpCharChar"/>
        <w:spacing w:line="300" w:lineRule="exact"/>
        <w:ind w:left="1440" w:hanging="1440"/>
      </w:pPr>
      <w:r>
        <w:t>VMEGS - Evropa a svět nás zajímá, Objevujeme Evropu a svět, Jsme Evropané</w:t>
      </w:r>
    </w:p>
    <w:p w:rsidR="00F14C07" w:rsidRDefault="00F14C07">
      <w:pPr>
        <w:pStyle w:val="TextvpCharChar"/>
        <w:spacing w:line="300" w:lineRule="exact"/>
      </w:pPr>
      <w:r>
        <w:t>MUV - Lidské vztahy, Etnický původ</w:t>
      </w:r>
      <w:r w:rsidR="00476D7E">
        <w:t>, Kulturní diference, Princip sociálního smíru a solidarity</w:t>
      </w:r>
    </w:p>
    <w:p w:rsidR="00F14C07" w:rsidRDefault="00F14C07">
      <w:pPr>
        <w:pStyle w:val="TextvpCharChar"/>
        <w:spacing w:line="300" w:lineRule="exact"/>
      </w:pPr>
      <w:r>
        <w:t>EV - všechna témata</w:t>
      </w:r>
    </w:p>
    <w:p w:rsidR="00C926EF" w:rsidRDefault="00C926EF" w:rsidP="002C5307">
      <w:pPr>
        <w:pStyle w:val="TextvpCharChar"/>
        <w:spacing w:line="300" w:lineRule="exact"/>
        <w:rPr>
          <w:b/>
        </w:rPr>
      </w:pPr>
    </w:p>
    <w:p w:rsidR="00C926EF" w:rsidRDefault="00C926EF" w:rsidP="002C5307">
      <w:pPr>
        <w:pStyle w:val="TextvpCharChar"/>
        <w:spacing w:line="300" w:lineRule="exact"/>
        <w:rPr>
          <w:b/>
        </w:rPr>
      </w:pPr>
    </w:p>
    <w:p w:rsidR="00C926EF" w:rsidRDefault="00C926EF" w:rsidP="002C5307">
      <w:pPr>
        <w:pStyle w:val="TextvpCharChar"/>
        <w:spacing w:line="300" w:lineRule="exact"/>
        <w:rPr>
          <w:b/>
        </w:rPr>
      </w:pPr>
    </w:p>
    <w:p w:rsidR="00F14C07" w:rsidRDefault="00F14C07" w:rsidP="002C5307">
      <w:pPr>
        <w:pStyle w:val="TextvpCharChar"/>
        <w:spacing w:line="300" w:lineRule="exact"/>
        <w:rPr>
          <w:b/>
        </w:rPr>
      </w:pPr>
      <w:r>
        <w:rPr>
          <w:b/>
        </w:rPr>
        <w:t xml:space="preserve">Strategie vedoucí k utváření klíčových kompetencí v předmětu </w:t>
      </w:r>
    </w:p>
    <w:p w:rsidR="00F14C07" w:rsidRDefault="00F14C07">
      <w:pPr>
        <w:pStyle w:val="TextvpCharChar"/>
        <w:spacing w:line="300" w:lineRule="exact"/>
        <w:jc w:val="center"/>
        <w:rPr>
          <w:b/>
        </w:rPr>
      </w:pPr>
      <w:r>
        <w:rPr>
          <w:b/>
        </w:rPr>
        <w:t>Člověk a jeho svět</w:t>
      </w:r>
    </w:p>
    <w:p w:rsidR="00F14C07" w:rsidRDefault="00F14C07">
      <w:pPr>
        <w:pStyle w:val="TextvpCharChar"/>
        <w:spacing w:line="300" w:lineRule="exact"/>
      </w:pPr>
    </w:p>
    <w:p w:rsidR="00F14C07" w:rsidRDefault="00F14C07">
      <w:pPr>
        <w:pStyle w:val="TextvpCharChar"/>
        <w:rPr>
          <w:b/>
          <w:bCs/>
          <w:u w:val="single"/>
        </w:rPr>
      </w:pPr>
      <w:r>
        <w:rPr>
          <w:b/>
          <w:bCs/>
          <w:u w:val="single"/>
        </w:rPr>
        <w:t>Kompetence k učení</w:t>
      </w:r>
    </w:p>
    <w:p w:rsidR="00F14C07" w:rsidRDefault="00F14C07">
      <w:pPr>
        <w:pStyle w:val="TextvpCharChar"/>
        <w:spacing w:line="300" w:lineRule="exact"/>
      </w:pPr>
      <w:r>
        <w:t>Učitel dává žákům k učivu v rámci možnosti vždy konkrétní názor.</w:t>
      </w:r>
    </w:p>
    <w:p w:rsidR="00F14C07" w:rsidRDefault="00F14C07">
      <w:pPr>
        <w:pStyle w:val="TextvpCharChar"/>
        <w:spacing w:line="300" w:lineRule="exact"/>
      </w:pPr>
      <w:r>
        <w:t>Žáci individuálně manipulují s názornými pomůckami, třídí, pozorují a rozlišují je.</w:t>
      </w:r>
    </w:p>
    <w:p w:rsidR="00F14C07" w:rsidRDefault="00F14C07">
      <w:pPr>
        <w:pStyle w:val="TextvpCharChar"/>
        <w:spacing w:line="300" w:lineRule="exact"/>
      </w:pPr>
      <w:r>
        <w:t>Učitel vede žáky k pochopení, proč se danému učivu učí.</w:t>
      </w:r>
    </w:p>
    <w:p w:rsidR="00F14C07" w:rsidRDefault="00F14C07">
      <w:pPr>
        <w:pStyle w:val="TextvpCharChar"/>
        <w:spacing w:line="300" w:lineRule="exact"/>
      </w:pPr>
      <w:r>
        <w:t>Učitel vede žáky k získávání poznatků z různých zdrojů.</w:t>
      </w:r>
    </w:p>
    <w:p w:rsidR="00F14C07" w:rsidRDefault="00F14C07">
      <w:pPr>
        <w:pStyle w:val="TextvpCharChar"/>
        <w:spacing w:line="300" w:lineRule="exact"/>
      </w:pPr>
      <w:r>
        <w:t>Žáci sledují souvislosti mezi různými informacemi (historické, zeměpisné, atd.).</w:t>
      </w:r>
    </w:p>
    <w:p w:rsidR="00F14C07" w:rsidRDefault="00F14C07">
      <w:pPr>
        <w:pStyle w:val="TextvpCharChar"/>
        <w:spacing w:line="300" w:lineRule="exact"/>
      </w:pPr>
    </w:p>
    <w:p w:rsidR="00F14C07" w:rsidRDefault="00F14C07">
      <w:pPr>
        <w:pStyle w:val="TextvpCharChar"/>
        <w:spacing w:line="300" w:lineRule="exact"/>
        <w:rPr>
          <w:b/>
          <w:u w:val="single"/>
        </w:rPr>
      </w:pPr>
      <w:r>
        <w:rPr>
          <w:b/>
          <w:u w:val="single"/>
        </w:rPr>
        <w:t xml:space="preserve">Kompetence k řešení problému </w:t>
      </w:r>
    </w:p>
    <w:p w:rsidR="00F14C07" w:rsidRDefault="00F14C07">
      <w:pPr>
        <w:pStyle w:val="TextvpCharChar"/>
        <w:spacing w:line="300" w:lineRule="exact"/>
      </w:pPr>
      <w:r>
        <w:t>Žáci postupují od jednoduchých problémů ke složitějším.</w:t>
      </w:r>
    </w:p>
    <w:p w:rsidR="00F14C07" w:rsidRDefault="00F14C07">
      <w:pPr>
        <w:pStyle w:val="TextvpCharChar"/>
        <w:spacing w:line="300" w:lineRule="exact"/>
      </w:pPr>
      <w:r>
        <w:t>Žáci se učí vyhledávat informace vhodné k řešení problému.</w:t>
      </w:r>
    </w:p>
    <w:p w:rsidR="00F14C07" w:rsidRDefault="00F14C07">
      <w:pPr>
        <w:pStyle w:val="TextvpCharChar"/>
        <w:spacing w:line="300" w:lineRule="exact"/>
      </w:pPr>
      <w:r>
        <w:t>Učitel zařazuje metody, které vedou k objevům a řešením.</w:t>
      </w:r>
    </w:p>
    <w:p w:rsidR="00F14C07" w:rsidRDefault="00F14C07">
      <w:pPr>
        <w:pStyle w:val="TextvpCharChar"/>
        <w:spacing w:line="300" w:lineRule="exact"/>
      </w:pPr>
      <w:r>
        <w:t>Žáci obhajují různé závěry a řešení.</w:t>
      </w:r>
    </w:p>
    <w:p w:rsidR="00F14C07" w:rsidRDefault="00F14C07">
      <w:pPr>
        <w:pStyle w:val="TextvpCharChar"/>
        <w:spacing w:line="300" w:lineRule="exact"/>
      </w:pPr>
      <w:r>
        <w:t>Učitel vede žáka k tomu, aby se nedal odradit případným nezdarem, aby došel k závěru, našel řešení.</w:t>
      </w:r>
    </w:p>
    <w:p w:rsidR="00F14C07" w:rsidRDefault="00F14C07">
      <w:pPr>
        <w:pStyle w:val="TextvpCharChar"/>
        <w:spacing w:line="300" w:lineRule="exact"/>
      </w:pPr>
    </w:p>
    <w:p w:rsidR="00F14C07" w:rsidRDefault="00F14C07">
      <w:pPr>
        <w:pStyle w:val="TextvpCharChar"/>
        <w:spacing w:line="300" w:lineRule="exact"/>
        <w:rPr>
          <w:b/>
          <w:u w:val="single"/>
        </w:rPr>
      </w:pPr>
      <w:r>
        <w:rPr>
          <w:b/>
          <w:u w:val="single"/>
        </w:rPr>
        <w:t>Kompetence komunikativní</w:t>
      </w:r>
    </w:p>
    <w:p w:rsidR="00F14C07" w:rsidRDefault="00F14C07">
      <w:pPr>
        <w:pStyle w:val="TextvpCharChar"/>
        <w:spacing w:line="300" w:lineRule="exact"/>
      </w:pPr>
      <w:r>
        <w:t>Žáci hovoří o pozorovaném jevu, komentují provádění činnosti, prezentují svoje práce.</w:t>
      </w:r>
    </w:p>
    <w:p w:rsidR="00F14C07" w:rsidRDefault="00F14C07">
      <w:pPr>
        <w:pStyle w:val="TextvpCharChar"/>
        <w:spacing w:line="300" w:lineRule="exact"/>
      </w:pPr>
      <w:r>
        <w:t>Učitel vede žáka k používání správné terminologie.</w:t>
      </w:r>
    </w:p>
    <w:p w:rsidR="00F14C07" w:rsidRDefault="00F14C07">
      <w:pPr>
        <w:pStyle w:val="TextvpCharChar"/>
        <w:spacing w:line="300" w:lineRule="exact"/>
      </w:pPr>
      <w:r>
        <w:t>Učitel dává prostor k vyjádření vlastního názoru.</w:t>
      </w:r>
    </w:p>
    <w:p w:rsidR="00F14C07" w:rsidRDefault="00F14C07">
      <w:pPr>
        <w:pStyle w:val="TextvpCharChar"/>
        <w:spacing w:line="300" w:lineRule="exact"/>
      </w:pPr>
      <w:r>
        <w:t>Žák naslouchá názorům spolužáků, diskutuje, vyměňuje si zkušenosti s ostatními žáky.</w:t>
      </w:r>
    </w:p>
    <w:p w:rsidR="00F14C07" w:rsidRDefault="00F14C07">
      <w:pPr>
        <w:pStyle w:val="TextvpCharChar"/>
        <w:spacing w:line="300" w:lineRule="exact"/>
      </w:pPr>
    </w:p>
    <w:p w:rsidR="00F14C07" w:rsidRDefault="00F14C07">
      <w:pPr>
        <w:pStyle w:val="TextvpCharChar"/>
        <w:spacing w:line="300" w:lineRule="exact"/>
        <w:rPr>
          <w:b/>
          <w:u w:val="single"/>
        </w:rPr>
      </w:pPr>
      <w:r>
        <w:rPr>
          <w:b/>
          <w:u w:val="single"/>
        </w:rPr>
        <w:t>Kompetence sociální a personální</w:t>
      </w:r>
    </w:p>
    <w:p w:rsidR="00F14C07" w:rsidRDefault="00F14C07">
      <w:pPr>
        <w:pStyle w:val="TextvpCharChar"/>
        <w:spacing w:line="300" w:lineRule="exact"/>
      </w:pPr>
      <w:r>
        <w:t>Žáci pracují v různě velkých skupinách, ve kterých si stanoví pravidla a ta dodržují.</w:t>
      </w:r>
    </w:p>
    <w:p w:rsidR="00F14C07" w:rsidRDefault="00F14C07">
      <w:pPr>
        <w:pStyle w:val="TextvpCharChar"/>
        <w:spacing w:line="300" w:lineRule="exact"/>
      </w:pPr>
      <w:r>
        <w:t>Žáci se učí vzájemné toleranci a zodpovědnosti za plnění částí společných úkolů.</w:t>
      </w:r>
    </w:p>
    <w:p w:rsidR="00F14C07" w:rsidRDefault="00F14C07">
      <w:pPr>
        <w:pStyle w:val="TextvpCharChar"/>
        <w:spacing w:line="300" w:lineRule="exact"/>
      </w:pPr>
      <w:r>
        <w:t>Žáci se učí respektovat zvyklosti, tradice a názory druhých lidí i jiných národů.</w:t>
      </w:r>
    </w:p>
    <w:p w:rsidR="00F14C07" w:rsidRDefault="00F14C07">
      <w:pPr>
        <w:pStyle w:val="TextvpCharChar"/>
        <w:spacing w:line="300" w:lineRule="exact"/>
      </w:pPr>
    </w:p>
    <w:p w:rsidR="00F14C07" w:rsidRDefault="00F14C07">
      <w:pPr>
        <w:pStyle w:val="TextvpCharChar"/>
        <w:spacing w:line="300" w:lineRule="exact"/>
        <w:rPr>
          <w:b/>
          <w:u w:val="single"/>
        </w:rPr>
      </w:pPr>
      <w:r>
        <w:rPr>
          <w:b/>
          <w:u w:val="single"/>
        </w:rPr>
        <w:lastRenderedPageBreak/>
        <w:t>Kompetence občanská</w:t>
      </w:r>
    </w:p>
    <w:p w:rsidR="00F14C07" w:rsidRDefault="00F14C07">
      <w:pPr>
        <w:pStyle w:val="TextvpCharChar"/>
        <w:spacing w:line="300" w:lineRule="exact"/>
      </w:pPr>
      <w:r>
        <w:t>Žáci respektují pravidla slušného chování.</w:t>
      </w:r>
    </w:p>
    <w:p w:rsidR="00F14C07" w:rsidRDefault="00F14C07">
      <w:pPr>
        <w:pStyle w:val="TextvpCharChar"/>
        <w:spacing w:line="300" w:lineRule="exact"/>
      </w:pPr>
      <w:r>
        <w:t>Učitel poskytuje dětem dostatek příležitostí k pochopení práv a povinností souvisejících s lidskými vztahy.</w:t>
      </w:r>
    </w:p>
    <w:p w:rsidR="00F14C07" w:rsidRDefault="00F14C07">
      <w:pPr>
        <w:pStyle w:val="TextvpCharChar"/>
        <w:spacing w:line="300" w:lineRule="exact"/>
      </w:pPr>
      <w:r>
        <w:t>Učitel vede žáka k ohleduplnému vztahu k přírodě i ke kulturním výtvorům.</w:t>
      </w:r>
    </w:p>
    <w:p w:rsidR="00F14C07" w:rsidRDefault="00F14C07">
      <w:pPr>
        <w:pStyle w:val="TextvpCharChar"/>
        <w:spacing w:line="300" w:lineRule="exact"/>
      </w:pPr>
      <w:r>
        <w:t xml:space="preserve">Žáci aktivně přistupují k ochraně životního prostředí. </w:t>
      </w:r>
    </w:p>
    <w:p w:rsidR="00F14C07" w:rsidRDefault="00F14C07">
      <w:pPr>
        <w:pStyle w:val="TextvpCharChar"/>
        <w:spacing w:line="300" w:lineRule="exact"/>
      </w:pPr>
      <w:r>
        <w:t>Učitel učí žáka, jak se zachovat v situacích ohrožení vlastního zdraví a zdraví druhých, jak zachovat bezpečnost v mimořádných situacích.</w:t>
      </w:r>
    </w:p>
    <w:p w:rsidR="00F14C07" w:rsidRDefault="00F14C07">
      <w:pPr>
        <w:pStyle w:val="TextvpCharChar"/>
        <w:spacing w:line="300" w:lineRule="exact"/>
      </w:pPr>
      <w:r>
        <w:t>Žáci se seznamují s kulturními a historickými památkami regionu, s významnými událostmi v regionu, v naší zemi a v zemích Evropy.</w:t>
      </w:r>
    </w:p>
    <w:p w:rsidR="00F14C07" w:rsidRDefault="00F14C07">
      <w:pPr>
        <w:pStyle w:val="TextvpCharChar"/>
        <w:spacing w:line="300" w:lineRule="exact"/>
      </w:pPr>
    </w:p>
    <w:p w:rsidR="00F14C07" w:rsidRDefault="00F14C07">
      <w:pPr>
        <w:pStyle w:val="TextvpCharChar"/>
        <w:spacing w:line="300" w:lineRule="exact"/>
        <w:rPr>
          <w:b/>
          <w:u w:val="single"/>
        </w:rPr>
      </w:pPr>
      <w:r>
        <w:rPr>
          <w:b/>
          <w:u w:val="single"/>
        </w:rPr>
        <w:t>Kompetence pracovní</w:t>
      </w:r>
    </w:p>
    <w:p w:rsidR="00F14C07" w:rsidRDefault="00F14C07">
      <w:pPr>
        <w:pStyle w:val="TextvpCharChar"/>
        <w:spacing w:line="300" w:lineRule="exact"/>
      </w:pPr>
      <w:r>
        <w:t>Žáci používají různé pomůcky, učí se s nimi manipulovat, dodržují zásady bezpečnosti a ochrany zdraví při praktických činnostech.</w:t>
      </w:r>
    </w:p>
    <w:p w:rsidR="00F14C07" w:rsidRDefault="00F14C07">
      <w:pPr>
        <w:pStyle w:val="TextvpCharChar"/>
        <w:spacing w:line="300" w:lineRule="exact"/>
      </w:pPr>
      <w:r>
        <w:t xml:space="preserve">Žák uplatňuje své elementární technické poznatky. </w:t>
      </w:r>
    </w:p>
    <w:p w:rsidR="00F14C07" w:rsidRDefault="00F14C07">
      <w:pPr>
        <w:pStyle w:val="TextvpCharChar"/>
        <w:spacing w:line="300" w:lineRule="exact"/>
        <w:sectPr w:rsidR="00F14C07">
          <w:headerReference w:type="default" r:id="rId32"/>
          <w:type w:val="nextColumn"/>
          <w:pgSz w:w="11906" w:h="16838" w:code="9"/>
          <w:pgMar w:top="1418" w:right="1418" w:bottom="1418" w:left="1418" w:header="709" w:footer="709" w:gutter="0"/>
          <w:cols w:space="708"/>
          <w:docGrid w:linePitch="360"/>
        </w:sectPr>
      </w:pPr>
    </w:p>
    <w:p w:rsidR="00F14C07" w:rsidRDefault="0060038C">
      <w:pPr>
        <w:pStyle w:val="Nadpis3"/>
      </w:pPr>
      <w:bookmarkStart w:id="138" w:name="_Toc174341559"/>
      <w:bookmarkStart w:id="139" w:name="_Toc346878881"/>
      <w:bookmarkStart w:id="140" w:name="_Toc346878791"/>
      <w:bookmarkStart w:id="141" w:name="_Toc531179680"/>
      <w:r>
        <w:lastRenderedPageBreak/>
        <w:t>5.7</w:t>
      </w:r>
      <w:r w:rsidR="00F14C07">
        <w:t>.2  Osnovy</w:t>
      </w:r>
      <w:bookmarkEnd w:id="138"/>
      <w:bookmarkEnd w:id="139"/>
      <w:bookmarkEnd w:id="140"/>
      <w:bookmarkEnd w:id="141"/>
    </w:p>
    <w:p w:rsidR="00F14C07" w:rsidRDefault="00F14C07">
      <w:pPr>
        <w:pStyle w:val="TextvpCharChar"/>
        <w:spacing w:line="300" w:lineRule="exact"/>
      </w:pPr>
    </w:p>
    <w:p w:rsidR="00F14C07" w:rsidRDefault="00F14C07">
      <w:pPr>
        <w:pStyle w:val="TextvpCharChar"/>
        <w:rPr>
          <w:b/>
          <w:bCs/>
        </w:rPr>
      </w:pPr>
      <w:r>
        <w:rPr>
          <w:b/>
          <w:bCs/>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8"/>
        <w:gridCol w:w="4787"/>
        <w:gridCol w:w="3337"/>
      </w:tblGrid>
      <w:tr w:rsidR="00F14C07">
        <w:trPr>
          <w:trHeight w:val="523"/>
        </w:trPr>
        <w:tc>
          <w:tcPr>
            <w:tcW w:w="5933" w:type="dxa"/>
            <w:vAlign w:val="center"/>
          </w:tcPr>
          <w:p w:rsidR="00F14C07" w:rsidRDefault="00F14C07">
            <w:pPr>
              <w:jc w:val="center"/>
              <w:rPr>
                <w:b/>
                <w:bCs/>
                <w:sz w:val="32"/>
              </w:rPr>
            </w:pPr>
            <w:r>
              <w:rPr>
                <w:b/>
                <w:bCs/>
                <w:sz w:val="32"/>
              </w:rPr>
              <w:t>Školní výstup</w:t>
            </w:r>
          </w:p>
        </w:tc>
        <w:tc>
          <w:tcPr>
            <w:tcW w:w="4842" w:type="dxa"/>
            <w:vAlign w:val="center"/>
          </w:tcPr>
          <w:p w:rsidR="00F14C07" w:rsidRDefault="00F14C07">
            <w:pPr>
              <w:jc w:val="center"/>
              <w:rPr>
                <w:b/>
                <w:bCs/>
                <w:sz w:val="32"/>
              </w:rPr>
            </w:pPr>
            <w:r>
              <w:rPr>
                <w:b/>
                <w:bCs/>
                <w:sz w:val="32"/>
              </w:rPr>
              <w:t>Učivo</w:t>
            </w:r>
          </w:p>
        </w:tc>
        <w:tc>
          <w:tcPr>
            <w:tcW w:w="3367" w:type="dxa"/>
            <w:vAlign w:val="center"/>
          </w:tcPr>
          <w:p w:rsidR="00F14C07" w:rsidRDefault="00F14C07">
            <w:pPr>
              <w:jc w:val="center"/>
              <w:rPr>
                <w:b/>
                <w:bCs/>
                <w:sz w:val="32"/>
              </w:rPr>
            </w:pPr>
            <w:r>
              <w:rPr>
                <w:b/>
                <w:bCs/>
                <w:sz w:val="32"/>
              </w:rPr>
              <w:t>Přesahy, PT</w:t>
            </w:r>
          </w:p>
        </w:tc>
      </w:tr>
      <w:tr w:rsidR="00F14C07">
        <w:trPr>
          <w:cantSplit/>
          <w:trHeight w:val="545"/>
        </w:trPr>
        <w:tc>
          <w:tcPr>
            <w:tcW w:w="14142" w:type="dxa"/>
            <w:gridSpan w:val="3"/>
            <w:vAlign w:val="center"/>
          </w:tcPr>
          <w:p w:rsidR="00F14C07" w:rsidRDefault="00F14C07">
            <w:pPr>
              <w:ind w:left="-70"/>
              <w:jc w:val="center"/>
            </w:pPr>
            <w:r>
              <w:rPr>
                <w:b/>
                <w:bCs/>
                <w:u w:val="single"/>
              </w:rPr>
              <w:t>Místo, kde žijeme</w:t>
            </w:r>
          </w:p>
        </w:tc>
      </w:tr>
      <w:tr w:rsidR="00F14C07">
        <w:trPr>
          <w:trHeight w:val="1563"/>
        </w:trPr>
        <w:tc>
          <w:tcPr>
            <w:tcW w:w="5933" w:type="dxa"/>
          </w:tcPr>
          <w:p w:rsidR="00F14C07" w:rsidRPr="00651EBA" w:rsidRDefault="00F14C07">
            <w:pPr>
              <w:pStyle w:val="Zhlav"/>
              <w:tabs>
                <w:tab w:val="clear" w:pos="4536"/>
                <w:tab w:val="clear" w:pos="9072"/>
              </w:tabs>
            </w:pPr>
            <w:r w:rsidRPr="00651EBA">
              <w:t xml:space="preserve">Žák: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bezpečnou cestu do školy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rozliší možná nebezpečí v nejbližším okolí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ústně svoji adresu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budově školy, pozná zaměstnance školy</w:t>
            </w:r>
          </w:p>
        </w:tc>
        <w:tc>
          <w:tcPr>
            <w:tcW w:w="4842" w:type="dxa"/>
          </w:tcPr>
          <w:p w:rsidR="00F14C07" w:rsidRPr="00651EBA" w:rsidRDefault="00F14C07">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Domov</w:t>
            </w:r>
          </w:p>
          <w:p w:rsidR="00C926EF" w:rsidRPr="00651EBA" w:rsidRDefault="00C926EF" w:rsidP="00C926EF">
            <w:pPr>
              <w:pStyle w:val="Zhlav"/>
              <w:tabs>
                <w:tab w:val="clear" w:pos="4536"/>
                <w:tab w:val="clear" w:pos="9072"/>
              </w:tabs>
              <w:rPr>
                <w:sz w:val="20"/>
              </w:rPr>
            </w:pPr>
            <w:r w:rsidRPr="00651EBA">
              <w:rPr>
                <w:sz w:val="20"/>
              </w:rPr>
              <w:t>Orientace v místě bydliště</w:t>
            </w:r>
          </w:p>
          <w:p w:rsidR="00C926EF" w:rsidRPr="00651EBA" w:rsidRDefault="00C926EF" w:rsidP="00C926EF">
            <w:pPr>
              <w:pStyle w:val="Zhlav"/>
              <w:tabs>
                <w:tab w:val="clear" w:pos="4536"/>
                <w:tab w:val="clear" w:pos="9072"/>
              </w:tabs>
              <w:rPr>
                <w:sz w:val="20"/>
              </w:rPr>
            </w:pPr>
          </w:p>
          <w:p w:rsidR="00F14C07" w:rsidRPr="00651EBA" w:rsidRDefault="00C926EF" w:rsidP="00C926EF">
            <w:pPr>
              <w:pStyle w:val="Zhlav"/>
              <w:tabs>
                <w:tab w:val="clear" w:pos="4536"/>
                <w:tab w:val="clear" w:pos="9072"/>
              </w:tabs>
              <w:rPr>
                <w:sz w:val="20"/>
              </w:rPr>
            </w:pPr>
            <w:r w:rsidRPr="00651EBA">
              <w:rPr>
                <w:sz w:val="20"/>
              </w:rPr>
              <w:t>Škola – orientace ve škole, riziková místa a situace</w:t>
            </w:r>
          </w:p>
        </w:tc>
        <w:tc>
          <w:tcPr>
            <w:tcW w:w="3367" w:type="dxa"/>
          </w:tcPr>
          <w:p w:rsidR="00F14C07" w:rsidRDefault="00F14C07">
            <w:pPr>
              <w:ind w:left="-70"/>
              <w:rPr>
                <w:sz w:val="20"/>
              </w:rPr>
            </w:pPr>
          </w:p>
          <w:p w:rsidR="00F14C07" w:rsidRDefault="00F14C07">
            <w:pPr>
              <w:rPr>
                <w:sz w:val="20"/>
              </w:rPr>
            </w:pPr>
            <w:r>
              <w:rPr>
                <w:sz w:val="20"/>
              </w:rPr>
              <w:t>M – vztahy před, za, vpravo, vlevo</w:t>
            </w:r>
          </w:p>
        </w:tc>
      </w:tr>
      <w:tr w:rsidR="00F14C07">
        <w:trPr>
          <w:cantSplit/>
          <w:trHeight w:val="545"/>
        </w:trPr>
        <w:tc>
          <w:tcPr>
            <w:tcW w:w="14142" w:type="dxa"/>
            <w:gridSpan w:val="3"/>
            <w:vAlign w:val="center"/>
          </w:tcPr>
          <w:p w:rsidR="00F14C07" w:rsidRDefault="00F14C07">
            <w:pPr>
              <w:ind w:left="-70"/>
              <w:jc w:val="center"/>
            </w:pPr>
            <w:r>
              <w:rPr>
                <w:b/>
                <w:bCs/>
                <w:u w:val="single"/>
              </w:rPr>
              <w:t>Lidé kolem nás</w:t>
            </w:r>
          </w:p>
        </w:tc>
      </w:tr>
      <w:tr w:rsidR="00F14C07">
        <w:trPr>
          <w:trHeight w:val="1772"/>
        </w:trPr>
        <w:tc>
          <w:tcPr>
            <w:tcW w:w="5933"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rozlišuje blízké příbuzenské vztahy v rodině, role rodinných příslušníků a vztahy mezi nimi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zná přednosti a nedostatky spolužáků, projevuje k nim toleranci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modeluje své chování ve třídě, ve školní jídelně, v dopravním prostředku, kině, divadle apod.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pojmenuje různá povolání a pracovní činnosti</w:t>
            </w:r>
          </w:p>
          <w:p w:rsidR="00F14C07" w:rsidRDefault="00F14C07">
            <w:pPr>
              <w:pStyle w:val="Zhlav"/>
              <w:tabs>
                <w:tab w:val="clear" w:pos="4536"/>
                <w:tab w:val="clear" w:pos="9072"/>
              </w:tabs>
              <w:rPr>
                <w:sz w:val="20"/>
              </w:rPr>
            </w:pPr>
          </w:p>
        </w:tc>
        <w:tc>
          <w:tcPr>
            <w:tcW w:w="4842"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Rodina, příbuzenské vztahy, role členů rodiny, soužití lidí, svátky, narozeniny</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Pravidla slušného chování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Povolání</w:t>
            </w:r>
          </w:p>
        </w:tc>
        <w:tc>
          <w:tcPr>
            <w:tcW w:w="3367" w:type="dxa"/>
          </w:tcPr>
          <w:p w:rsidR="00F14C07" w:rsidRDefault="00F14C07">
            <w:pPr>
              <w:ind w:left="-70"/>
              <w:rPr>
                <w:sz w:val="20"/>
              </w:rPr>
            </w:pPr>
          </w:p>
          <w:p w:rsidR="00F14C07" w:rsidRDefault="00F14C07">
            <w:pPr>
              <w:ind w:left="-70"/>
              <w:rPr>
                <w:sz w:val="20"/>
              </w:rPr>
            </w:pPr>
            <w:r>
              <w:rPr>
                <w:sz w:val="20"/>
              </w:rPr>
              <w:t>OSV, SR - Poznávání lidí, Mezilidské vztahy, Komunikace</w:t>
            </w:r>
          </w:p>
          <w:p w:rsidR="00F14C07" w:rsidRDefault="00F14C07">
            <w:pPr>
              <w:ind w:left="-70"/>
              <w:rPr>
                <w:sz w:val="20"/>
              </w:rPr>
            </w:pPr>
            <w:r>
              <w:rPr>
                <w:sz w:val="20"/>
              </w:rPr>
              <w:t>OSV, OR - Seberegulace a sebeorganizace</w:t>
            </w:r>
          </w:p>
          <w:p w:rsidR="00F14C07" w:rsidRDefault="00F14C07">
            <w:pPr>
              <w:ind w:left="-70"/>
              <w:rPr>
                <w:sz w:val="20"/>
              </w:rPr>
            </w:pPr>
            <w:r>
              <w:rPr>
                <w:sz w:val="20"/>
              </w:rPr>
              <w:t>OSV, MR - Hodnoty, postoje, praktická etika</w:t>
            </w:r>
          </w:p>
          <w:p w:rsidR="00F615BE" w:rsidRDefault="00F615BE">
            <w:pPr>
              <w:ind w:left="-70"/>
              <w:rPr>
                <w:sz w:val="20"/>
                <w:szCs w:val="20"/>
              </w:rPr>
            </w:pPr>
            <w:r w:rsidRPr="00F615BE">
              <w:rPr>
                <w:sz w:val="20"/>
                <w:szCs w:val="20"/>
              </w:rPr>
              <w:t>VDO - Občanská společnost a škola</w:t>
            </w:r>
          </w:p>
          <w:p w:rsidR="008E4AC4" w:rsidRPr="00F615BE" w:rsidRDefault="008E4AC4">
            <w:pPr>
              <w:ind w:left="-70"/>
              <w:rPr>
                <w:sz w:val="20"/>
                <w:szCs w:val="20"/>
              </w:rPr>
            </w:pPr>
            <w:r>
              <w:rPr>
                <w:sz w:val="20"/>
                <w:szCs w:val="20"/>
              </w:rPr>
              <w:t>MUV – Etnický původ</w:t>
            </w:r>
          </w:p>
        </w:tc>
      </w:tr>
      <w:tr w:rsidR="00F14C07">
        <w:trPr>
          <w:cantSplit/>
          <w:trHeight w:val="540"/>
        </w:trPr>
        <w:tc>
          <w:tcPr>
            <w:tcW w:w="14142" w:type="dxa"/>
            <w:gridSpan w:val="3"/>
            <w:vAlign w:val="center"/>
          </w:tcPr>
          <w:p w:rsidR="00F14C07" w:rsidRDefault="00F14C07">
            <w:pPr>
              <w:ind w:left="-70"/>
              <w:jc w:val="center"/>
            </w:pPr>
            <w:r>
              <w:rPr>
                <w:b/>
                <w:bCs/>
                <w:u w:val="single"/>
              </w:rPr>
              <w:t>Lidé a čas</w:t>
            </w:r>
          </w:p>
        </w:tc>
      </w:tr>
      <w:tr w:rsidR="00F14C07">
        <w:trPr>
          <w:trHeight w:val="1443"/>
        </w:trPr>
        <w:tc>
          <w:tcPr>
            <w:tcW w:w="5933"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seznámí se s časovými údaji</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na hodinách ukáže a přečte celé hodiny</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uvede svůj režim dne </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vyjmenuje roční období a popíše sváteční zvyky a tradice v rodině</w:t>
            </w:r>
          </w:p>
        </w:tc>
        <w:tc>
          <w:tcPr>
            <w:tcW w:w="4842"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Orientace v čase – dny, týdny, měsíce, celé hodiny, rok</w:t>
            </w:r>
          </w:p>
          <w:p w:rsidR="00F14C07" w:rsidRDefault="00F14C07">
            <w:pPr>
              <w:pStyle w:val="Zhlav"/>
              <w:tabs>
                <w:tab w:val="clear" w:pos="4536"/>
                <w:tab w:val="clear" w:pos="9072"/>
              </w:tabs>
              <w:rPr>
                <w:sz w:val="20"/>
              </w:rPr>
            </w:pPr>
            <w:r>
              <w:rPr>
                <w:sz w:val="20"/>
              </w:rPr>
              <w:t>Režim dne</w:t>
            </w:r>
          </w:p>
          <w:p w:rsidR="00F14C07" w:rsidRDefault="00F14C07">
            <w:pPr>
              <w:pStyle w:val="Zhlav"/>
              <w:tabs>
                <w:tab w:val="clear" w:pos="4536"/>
                <w:tab w:val="clear" w:pos="9072"/>
              </w:tabs>
              <w:rPr>
                <w:sz w:val="20"/>
              </w:rPr>
            </w:pPr>
            <w:r>
              <w:rPr>
                <w:sz w:val="20"/>
              </w:rPr>
              <w:t>Svátky – Vánoce, Velikonoce</w:t>
            </w:r>
          </w:p>
        </w:tc>
        <w:tc>
          <w:tcPr>
            <w:tcW w:w="3367" w:type="dxa"/>
          </w:tcPr>
          <w:p w:rsidR="00F14C07" w:rsidRDefault="00F14C07">
            <w:pPr>
              <w:ind w:left="-70"/>
              <w:rPr>
                <w:sz w:val="20"/>
              </w:rPr>
            </w:pPr>
          </w:p>
          <w:p w:rsidR="00F14C07" w:rsidRDefault="00F14C07">
            <w:pPr>
              <w:ind w:left="-70"/>
              <w:rPr>
                <w:sz w:val="20"/>
              </w:rPr>
            </w:pPr>
            <w:r>
              <w:rPr>
                <w:sz w:val="20"/>
              </w:rPr>
              <w:t>M – časová přímka</w:t>
            </w:r>
          </w:p>
          <w:p w:rsidR="00F14C07" w:rsidRDefault="00F14C07">
            <w:pPr>
              <w:ind w:left="-70"/>
              <w:rPr>
                <w:sz w:val="20"/>
              </w:rPr>
            </w:pPr>
            <w:r>
              <w:rPr>
                <w:sz w:val="20"/>
              </w:rPr>
              <w:t>ČJ – sloh – volný čas, svátky</w:t>
            </w:r>
          </w:p>
          <w:p w:rsidR="00F14C07" w:rsidRDefault="00F14C07">
            <w:pPr>
              <w:ind w:left="-70"/>
              <w:rPr>
                <w:sz w:val="20"/>
              </w:rPr>
            </w:pPr>
            <w:r>
              <w:rPr>
                <w:sz w:val="20"/>
              </w:rPr>
              <w:t>VV, Pč – výzdoba</w:t>
            </w:r>
          </w:p>
          <w:p w:rsidR="00F14C07" w:rsidRDefault="00F14C07">
            <w:pPr>
              <w:ind w:left="-70"/>
              <w:rPr>
                <w:sz w:val="20"/>
              </w:rPr>
            </w:pPr>
            <w:r>
              <w:rPr>
                <w:sz w:val="20"/>
              </w:rPr>
              <w:t>Hv - koledy</w:t>
            </w:r>
          </w:p>
        </w:tc>
      </w:tr>
    </w:tbl>
    <w:p w:rsidR="00F14C07" w:rsidRDefault="00F14C07">
      <w:pPr>
        <w:pStyle w:val="TextvpCharCha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6"/>
        <w:gridCol w:w="4783"/>
        <w:gridCol w:w="3333"/>
      </w:tblGrid>
      <w:tr w:rsidR="00F14C07">
        <w:trPr>
          <w:cantSplit/>
          <w:trHeight w:val="530"/>
        </w:trPr>
        <w:tc>
          <w:tcPr>
            <w:tcW w:w="14710" w:type="dxa"/>
            <w:gridSpan w:val="3"/>
            <w:vAlign w:val="center"/>
          </w:tcPr>
          <w:p w:rsidR="00F14C07" w:rsidRDefault="00F14C07">
            <w:pPr>
              <w:ind w:left="-70"/>
              <w:jc w:val="center"/>
            </w:pPr>
            <w:r>
              <w:rPr>
                <w:b/>
                <w:bCs/>
                <w:u w:val="single"/>
              </w:rPr>
              <w:lastRenderedPageBreak/>
              <w:t>Rozmanitost přírody</w:t>
            </w:r>
          </w:p>
        </w:tc>
      </w:tr>
      <w:tr w:rsidR="00F14C07">
        <w:trPr>
          <w:trHeight w:val="1959"/>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pozná, porovná a pojmenuje proměny přírody v jednotlivých ročních obdobích</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pojmenuje a pozná domácí a hospodářská zvířata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vyjmenuje alespoň 5 volně žijících živočichů</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popíše základní části těla živočicha</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popíše proměny rostlin v jednotlivých ročních obdobích</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popíše stavbu stromu, keře, byliny</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třídí ovoce a zeleninu </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Roční období a jejich charakteristika</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Domácí a hospodářská zvířata</w:t>
            </w:r>
          </w:p>
          <w:p w:rsidR="00F14C07" w:rsidRDefault="00F14C07">
            <w:pPr>
              <w:pStyle w:val="Zhlav"/>
              <w:tabs>
                <w:tab w:val="clear" w:pos="4536"/>
                <w:tab w:val="clear" w:pos="9072"/>
              </w:tabs>
              <w:rPr>
                <w:sz w:val="20"/>
              </w:rPr>
            </w:pPr>
            <w:r>
              <w:rPr>
                <w:sz w:val="20"/>
              </w:rPr>
              <w:t>Volně žijící živočichové</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Stavba těla živočichů</w:t>
            </w:r>
          </w:p>
          <w:p w:rsidR="00F14C07" w:rsidRDefault="00F14C07">
            <w:pPr>
              <w:pStyle w:val="Zhlav"/>
              <w:tabs>
                <w:tab w:val="clear" w:pos="4536"/>
                <w:tab w:val="clear" w:pos="9072"/>
              </w:tabs>
              <w:rPr>
                <w:sz w:val="20"/>
              </w:rPr>
            </w:pPr>
            <w:r>
              <w:rPr>
                <w:sz w:val="20"/>
              </w:rPr>
              <w:t>Proměny rostlin</w:t>
            </w:r>
          </w:p>
          <w:p w:rsidR="00F14C07" w:rsidRDefault="00F14C07">
            <w:pPr>
              <w:pStyle w:val="Zhlav"/>
              <w:tabs>
                <w:tab w:val="clear" w:pos="4536"/>
                <w:tab w:val="clear" w:pos="9072"/>
              </w:tabs>
              <w:rPr>
                <w:sz w:val="20"/>
              </w:rPr>
            </w:pPr>
            <w:r>
              <w:rPr>
                <w:sz w:val="20"/>
              </w:rPr>
              <w:t>Rostliny – stavba rostlin</w:t>
            </w:r>
          </w:p>
          <w:p w:rsidR="00F14C07" w:rsidRDefault="00F14C07">
            <w:pPr>
              <w:pStyle w:val="Zhlav"/>
              <w:tabs>
                <w:tab w:val="clear" w:pos="4536"/>
                <w:tab w:val="clear" w:pos="9072"/>
              </w:tabs>
              <w:rPr>
                <w:sz w:val="20"/>
              </w:rPr>
            </w:pPr>
            <w:r>
              <w:rPr>
                <w:sz w:val="20"/>
              </w:rPr>
              <w:t>Ovoce, zelenina</w:t>
            </w:r>
          </w:p>
          <w:p w:rsidR="00F14C07" w:rsidRDefault="00F14C07">
            <w:pPr>
              <w:pStyle w:val="Zhlav"/>
              <w:tabs>
                <w:tab w:val="clear" w:pos="4536"/>
                <w:tab w:val="clear" w:pos="9072"/>
              </w:tabs>
              <w:rPr>
                <w:sz w:val="20"/>
              </w:rPr>
            </w:pPr>
          </w:p>
        </w:tc>
        <w:tc>
          <w:tcPr>
            <w:tcW w:w="3480" w:type="dxa"/>
          </w:tcPr>
          <w:p w:rsidR="00F14C07" w:rsidRDefault="00F14C07">
            <w:pPr>
              <w:ind w:left="-70"/>
              <w:rPr>
                <w:sz w:val="20"/>
              </w:rPr>
            </w:pPr>
          </w:p>
          <w:p w:rsidR="00F14C07" w:rsidRDefault="00F14C07">
            <w:pPr>
              <w:ind w:left="-70"/>
              <w:rPr>
                <w:sz w:val="20"/>
              </w:rPr>
            </w:pPr>
            <w:r>
              <w:rPr>
                <w:sz w:val="20"/>
              </w:rPr>
              <w:t>VV – kresba, malba rostlin, živočichů</w:t>
            </w:r>
          </w:p>
          <w:p w:rsidR="00F14C07" w:rsidRDefault="00F14C07">
            <w:pPr>
              <w:ind w:left="-70"/>
              <w:rPr>
                <w:sz w:val="20"/>
              </w:rPr>
            </w:pPr>
            <w:r>
              <w:rPr>
                <w:sz w:val="20"/>
              </w:rPr>
              <w:t>HV - písničky</w:t>
            </w:r>
          </w:p>
        </w:tc>
      </w:tr>
      <w:tr w:rsidR="00F14C07">
        <w:trPr>
          <w:cantSplit/>
          <w:trHeight w:val="545"/>
        </w:trPr>
        <w:tc>
          <w:tcPr>
            <w:tcW w:w="14710" w:type="dxa"/>
            <w:gridSpan w:val="3"/>
            <w:vAlign w:val="center"/>
          </w:tcPr>
          <w:p w:rsidR="00F14C07" w:rsidRDefault="00F14C07">
            <w:pPr>
              <w:ind w:left="-70"/>
              <w:jc w:val="center"/>
            </w:pPr>
            <w:r>
              <w:rPr>
                <w:b/>
                <w:bCs/>
                <w:u w:val="single"/>
              </w:rPr>
              <w:t>Člověk a jeho zdraví</w:t>
            </w:r>
          </w:p>
        </w:tc>
      </w:tr>
      <w:tr w:rsidR="00F14C07">
        <w:trPr>
          <w:trHeight w:val="2483"/>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popíše základní části lidského těla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seznámí se se základními zásadami osobní hygieny, správnou výživou a zdravím způsobem života</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vysvětlí pojmy: zdraví, nemoc, úraz, první pomoc</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vyjmenuje čísla tísňového volání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dodržuje zásady bezpečného chování tak, aby neohrožoval zdraví své a zdraví jiných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chová se obezřetně při setkání s neznámými jedinci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požádá o pomoc pro sebe i pro jiné dítě</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správně přechází vozovku, popíše semafor, vysvětlí, co které světlo znamená</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rozlišuje dopravní prostředky a základní dopravní značky</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Lidské tělo</w:t>
            </w:r>
          </w:p>
          <w:p w:rsidR="00F14C07" w:rsidRDefault="00F14C07">
            <w:pPr>
              <w:pStyle w:val="Zhlav"/>
              <w:tabs>
                <w:tab w:val="clear" w:pos="4536"/>
                <w:tab w:val="clear" w:pos="9072"/>
              </w:tabs>
              <w:rPr>
                <w:sz w:val="20"/>
              </w:rPr>
            </w:pPr>
            <w:r>
              <w:rPr>
                <w:sz w:val="20"/>
              </w:rPr>
              <w:t>Péče o zdraví</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 xml:space="preserve">Osobní bezpečí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Nejčastější dopravní značky, přecházení vozovky, dopravní prostředky</w:t>
            </w:r>
          </w:p>
        </w:tc>
        <w:tc>
          <w:tcPr>
            <w:tcW w:w="3480" w:type="dxa"/>
          </w:tcPr>
          <w:p w:rsidR="00F14C07" w:rsidRDefault="00F14C07">
            <w:pPr>
              <w:rPr>
                <w:sz w:val="20"/>
              </w:rPr>
            </w:pPr>
          </w:p>
          <w:p w:rsidR="00F14C07" w:rsidRDefault="00F14C07">
            <w:pPr>
              <w:rPr>
                <w:sz w:val="20"/>
              </w:rPr>
            </w:pPr>
            <w:r>
              <w:rPr>
                <w:sz w:val="20"/>
              </w:rPr>
              <w:t>OSV, OR - Psychohygiena</w:t>
            </w:r>
          </w:p>
        </w:tc>
      </w:tr>
    </w:tbl>
    <w:p w:rsidR="00F14C07" w:rsidRDefault="00F14C07">
      <w:pPr>
        <w:pStyle w:val="TextvpCharChar"/>
        <w:spacing w:line="300" w:lineRule="exact"/>
      </w:pPr>
    </w:p>
    <w:p w:rsidR="00F14C07" w:rsidRDefault="00F14C07">
      <w:pPr>
        <w:pStyle w:val="TextvpCharChar"/>
        <w:rPr>
          <w:b/>
          <w:bCs/>
        </w:rPr>
      </w:pPr>
      <w:r>
        <w:rPr>
          <w:b/>
          <w:bCs/>
        </w:rPr>
        <w:br w:type="page"/>
      </w:r>
      <w:r>
        <w:rPr>
          <w:b/>
          <w:bCs/>
        </w:rPr>
        <w:lastRenderedPageBreak/>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1"/>
        <w:gridCol w:w="4793"/>
        <w:gridCol w:w="3328"/>
      </w:tblGrid>
      <w:tr w:rsidR="00F14C07">
        <w:trPr>
          <w:trHeight w:val="523"/>
        </w:trPr>
        <w:tc>
          <w:tcPr>
            <w:tcW w:w="6190" w:type="dxa"/>
            <w:vAlign w:val="center"/>
          </w:tcPr>
          <w:p w:rsidR="00F14C07" w:rsidRDefault="00F14C07">
            <w:pPr>
              <w:jc w:val="center"/>
              <w:rPr>
                <w:b/>
                <w:bCs/>
                <w:sz w:val="32"/>
              </w:rPr>
            </w:pPr>
            <w:r>
              <w:rPr>
                <w:b/>
                <w:bCs/>
                <w:sz w:val="32"/>
              </w:rPr>
              <w:t>Školní výstup</w:t>
            </w:r>
          </w:p>
        </w:tc>
        <w:tc>
          <w:tcPr>
            <w:tcW w:w="5040" w:type="dxa"/>
            <w:vAlign w:val="center"/>
          </w:tcPr>
          <w:p w:rsidR="00F14C07" w:rsidRDefault="00F14C07">
            <w:pPr>
              <w:jc w:val="center"/>
              <w:rPr>
                <w:b/>
                <w:bCs/>
                <w:sz w:val="32"/>
              </w:rPr>
            </w:pPr>
            <w:r>
              <w:rPr>
                <w:b/>
                <w:bCs/>
                <w:sz w:val="32"/>
              </w:rPr>
              <w:t>Učivo</w:t>
            </w:r>
          </w:p>
        </w:tc>
        <w:tc>
          <w:tcPr>
            <w:tcW w:w="3480" w:type="dxa"/>
            <w:vAlign w:val="center"/>
          </w:tcPr>
          <w:p w:rsidR="00F14C07" w:rsidRDefault="00F14C07">
            <w:pPr>
              <w:jc w:val="center"/>
              <w:rPr>
                <w:b/>
                <w:bCs/>
                <w:sz w:val="32"/>
              </w:rPr>
            </w:pPr>
            <w:r>
              <w:rPr>
                <w:b/>
                <w:bCs/>
                <w:sz w:val="32"/>
              </w:rPr>
              <w:t>Přesahy, PT</w:t>
            </w:r>
          </w:p>
        </w:tc>
      </w:tr>
      <w:tr w:rsidR="00F14C07">
        <w:trPr>
          <w:cantSplit/>
          <w:trHeight w:val="545"/>
        </w:trPr>
        <w:tc>
          <w:tcPr>
            <w:tcW w:w="14710" w:type="dxa"/>
            <w:gridSpan w:val="3"/>
            <w:vAlign w:val="center"/>
          </w:tcPr>
          <w:p w:rsidR="00F14C07" w:rsidRDefault="00F14C07">
            <w:pPr>
              <w:ind w:left="-70"/>
              <w:jc w:val="center"/>
            </w:pPr>
            <w:r>
              <w:rPr>
                <w:b/>
                <w:bCs/>
                <w:u w:val="single"/>
              </w:rPr>
              <w:t>Místo, kde žijeme</w:t>
            </w:r>
          </w:p>
        </w:tc>
      </w:tr>
      <w:tr w:rsidR="00F14C07" w:rsidRPr="00651EBA">
        <w:trPr>
          <w:trHeight w:val="1863"/>
        </w:trPr>
        <w:tc>
          <w:tcPr>
            <w:tcW w:w="6190" w:type="dxa"/>
          </w:tcPr>
          <w:p w:rsidR="00F14C07" w:rsidRPr="00651EBA" w:rsidRDefault="00F14C07">
            <w:pPr>
              <w:pStyle w:val="Zhlav"/>
              <w:tabs>
                <w:tab w:val="clear" w:pos="4536"/>
                <w:tab w:val="clear" w:pos="9072"/>
              </w:tabs>
            </w:pPr>
            <w:r w:rsidRPr="00651EBA">
              <w:t xml:space="preserve">Žák: </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orientuje se v okolí školy a svého bydliště</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uplatňuje bezpečné způsoby pohybu a chování v silničním provozu</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 při na cestě do školy a ze školy, charakterizuje nebezpečná místa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rozliší různé dopravní prostředky</w:t>
            </w:r>
          </w:p>
          <w:p w:rsidR="00C926EF"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začlení své bydliště do příslušné obce, státu</w:t>
            </w:r>
          </w:p>
          <w:p w:rsidR="00C926EF"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pojmenuje hlavní město</w:t>
            </w:r>
          </w:p>
          <w:p w:rsidR="00F14C07"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pozná naši hymnu,vlajku a znak</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Okolí školy</w:t>
            </w:r>
          </w:p>
          <w:p w:rsidR="00F14C07" w:rsidRPr="00651EBA" w:rsidRDefault="00F14C07">
            <w:pPr>
              <w:pStyle w:val="Zhlav"/>
              <w:tabs>
                <w:tab w:val="clear" w:pos="4536"/>
                <w:tab w:val="clear" w:pos="9072"/>
              </w:tabs>
              <w:rPr>
                <w:sz w:val="20"/>
              </w:rPr>
            </w:pPr>
            <w:r w:rsidRPr="00651EBA">
              <w:rPr>
                <w:sz w:val="20"/>
              </w:rPr>
              <w:t>Bezpečná cesta do školy, důležité dopravní značky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Dopravní prostředky</w:t>
            </w:r>
          </w:p>
          <w:p w:rsidR="00F14C07" w:rsidRPr="00651EBA" w:rsidRDefault="00F14C07">
            <w:pPr>
              <w:pStyle w:val="Zhlav"/>
              <w:tabs>
                <w:tab w:val="clear" w:pos="4536"/>
                <w:tab w:val="clear" w:pos="9072"/>
              </w:tabs>
              <w:rPr>
                <w:sz w:val="20"/>
              </w:rPr>
            </w:pPr>
            <w:r w:rsidRPr="00651EBA">
              <w:rPr>
                <w:sz w:val="20"/>
              </w:rPr>
              <w:t>Rozdíly město – vesnice</w:t>
            </w:r>
          </w:p>
          <w:p w:rsidR="00F14C07" w:rsidRPr="00651EBA" w:rsidRDefault="00F14C07">
            <w:pPr>
              <w:pStyle w:val="Zhlav"/>
              <w:tabs>
                <w:tab w:val="clear" w:pos="4536"/>
                <w:tab w:val="clear" w:pos="9072"/>
              </w:tabs>
              <w:rPr>
                <w:sz w:val="20"/>
              </w:rPr>
            </w:pPr>
            <w:r w:rsidRPr="00651EBA">
              <w:rPr>
                <w:sz w:val="20"/>
              </w:rPr>
              <w:t>Pojmenování vlasti a hlavního města</w:t>
            </w:r>
          </w:p>
          <w:p w:rsidR="00F14C07" w:rsidRPr="00651EBA" w:rsidRDefault="00F14C07">
            <w:pPr>
              <w:pStyle w:val="Zhlav"/>
              <w:tabs>
                <w:tab w:val="clear" w:pos="4536"/>
                <w:tab w:val="clear" w:pos="9072"/>
              </w:tabs>
              <w:rPr>
                <w:sz w:val="20"/>
              </w:rPr>
            </w:pPr>
            <w:r w:rsidRPr="00651EBA">
              <w:rPr>
                <w:sz w:val="20"/>
              </w:rPr>
              <w:t>Symboly státu</w:t>
            </w:r>
          </w:p>
        </w:tc>
        <w:tc>
          <w:tcPr>
            <w:tcW w:w="3480" w:type="dxa"/>
          </w:tcPr>
          <w:p w:rsidR="00F14C07" w:rsidRPr="00651EBA" w:rsidRDefault="00F14C07">
            <w:pPr>
              <w:ind w:left="-70"/>
              <w:rPr>
                <w:sz w:val="20"/>
              </w:rPr>
            </w:pPr>
          </w:p>
        </w:tc>
      </w:tr>
      <w:tr w:rsidR="00F14C07">
        <w:trPr>
          <w:cantSplit/>
          <w:trHeight w:val="545"/>
        </w:trPr>
        <w:tc>
          <w:tcPr>
            <w:tcW w:w="14710" w:type="dxa"/>
            <w:gridSpan w:val="3"/>
            <w:vAlign w:val="center"/>
          </w:tcPr>
          <w:p w:rsidR="00F14C07" w:rsidRDefault="00F14C07">
            <w:pPr>
              <w:ind w:left="-70"/>
              <w:jc w:val="center"/>
            </w:pPr>
            <w:r>
              <w:rPr>
                <w:b/>
                <w:bCs/>
                <w:u w:val="single"/>
              </w:rPr>
              <w:t>Lidé kolem nás</w:t>
            </w:r>
          </w:p>
        </w:tc>
      </w:tr>
      <w:tr w:rsidR="00F14C07">
        <w:trPr>
          <w:trHeight w:val="1772"/>
        </w:trPr>
        <w:tc>
          <w:tcPr>
            <w:tcW w:w="6190" w:type="dxa"/>
          </w:tcPr>
          <w:p w:rsidR="00F14C07" w:rsidRDefault="00F14C07">
            <w:pPr>
              <w:pStyle w:val="Zhlav"/>
              <w:tabs>
                <w:tab w:val="clear" w:pos="4536"/>
                <w:tab w:val="clear" w:pos="9072"/>
              </w:tabs>
            </w:pPr>
            <w:r>
              <w:t>Žák:</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rozliší a popíše příbuzenské vztahy v rodině</w:t>
            </w:r>
          </w:p>
          <w:p w:rsidR="00F14C07" w:rsidRDefault="00F14C07">
            <w:pPr>
              <w:pStyle w:val="Zhlav"/>
              <w:numPr>
                <w:ilvl w:val="0"/>
                <w:numId w:val="1"/>
              </w:numPr>
              <w:tabs>
                <w:tab w:val="clear" w:pos="720"/>
                <w:tab w:val="clear" w:pos="4536"/>
                <w:tab w:val="clear" w:pos="9072"/>
                <w:tab w:val="num" w:pos="360"/>
              </w:tabs>
              <w:ind w:left="360"/>
              <w:rPr>
                <w:sz w:val="20"/>
              </w:rPr>
            </w:pPr>
            <w:r>
              <w:rPr>
                <w:sz w:val="20"/>
              </w:rPr>
              <w:t xml:space="preserve">v modelových situacích předvede základní pravidla slušného chování ve společnosti a rodině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 xml:space="preserve">projevuje toleranci přirozeným odlišnostem spolužáků </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vyjmenuje a popíše různá povolání a pracovní činnosti</w:t>
            </w:r>
          </w:p>
          <w:p w:rsidR="00F14C07" w:rsidRDefault="00F14C07">
            <w:pPr>
              <w:pStyle w:val="Zhlav"/>
              <w:numPr>
                <w:ilvl w:val="0"/>
                <w:numId w:val="1"/>
              </w:numPr>
              <w:tabs>
                <w:tab w:val="clear" w:pos="720"/>
                <w:tab w:val="clear" w:pos="4536"/>
                <w:tab w:val="clear" w:pos="9072"/>
                <w:tab w:val="num" w:pos="360"/>
              </w:tabs>
              <w:ind w:left="360"/>
              <w:rPr>
                <w:b/>
                <w:bCs/>
                <w:u w:val="single"/>
              </w:rPr>
            </w:pPr>
            <w:r>
              <w:rPr>
                <w:bCs/>
                <w:sz w:val="20"/>
                <w:szCs w:val="20"/>
              </w:rPr>
              <w:t>vysvětlí potřebu různých povolání pro společnost</w:t>
            </w:r>
          </w:p>
        </w:tc>
        <w:tc>
          <w:tcPr>
            <w:tcW w:w="5040" w:type="dxa"/>
          </w:tcPr>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Rodina – příbuzenské vztahy</w:t>
            </w:r>
          </w:p>
          <w:p w:rsidR="00F14C07" w:rsidRDefault="00F14C07">
            <w:pPr>
              <w:pStyle w:val="Zhlav"/>
              <w:tabs>
                <w:tab w:val="clear" w:pos="4536"/>
                <w:tab w:val="clear" w:pos="9072"/>
              </w:tabs>
              <w:rPr>
                <w:sz w:val="20"/>
              </w:rPr>
            </w:pPr>
            <w:r>
              <w:rPr>
                <w:sz w:val="20"/>
              </w:rPr>
              <w:t xml:space="preserve">Soužití lidí, mezilidské vztahy, pomoc handicapovaným, pravidla slušného chování – principy demokracie </w:t>
            </w:r>
          </w:p>
          <w:p w:rsidR="00F14C07" w:rsidRDefault="00F14C07">
            <w:pPr>
              <w:pStyle w:val="Zhlav"/>
              <w:tabs>
                <w:tab w:val="clear" w:pos="4536"/>
                <w:tab w:val="clear" w:pos="9072"/>
              </w:tabs>
              <w:rPr>
                <w:sz w:val="20"/>
              </w:rPr>
            </w:pPr>
          </w:p>
          <w:p w:rsidR="00F14C07" w:rsidRDefault="00F14C07">
            <w:pPr>
              <w:pStyle w:val="Zhlav"/>
              <w:tabs>
                <w:tab w:val="clear" w:pos="4536"/>
                <w:tab w:val="clear" w:pos="9072"/>
              </w:tabs>
              <w:rPr>
                <w:sz w:val="20"/>
              </w:rPr>
            </w:pPr>
            <w:r>
              <w:rPr>
                <w:sz w:val="20"/>
              </w:rPr>
              <w:t>Zaměstnání lidí, práce fyzická a duševní</w:t>
            </w:r>
          </w:p>
        </w:tc>
        <w:tc>
          <w:tcPr>
            <w:tcW w:w="3480" w:type="dxa"/>
          </w:tcPr>
          <w:p w:rsidR="00F14C07" w:rsidRDefault="00F14C07">
            <w:pPr>
              <w:ind w:left="-70"/>
              <w:rPr>
                <w:sz w:val="20"/>
              </w:rPr>
            </w:pPr>
          </w:p>
          <w:p w:rsidR="00F14C07" w:rsidRDefault="00F14C07">
            <w:pPr>
              <w:ind w:left="-70"/>
              <w:rPr>
                <w:sz w:val="20"/>
              </w:rPr>
            </w:pPr>
            <w:r>
              <w:rPr>
                <w:sz w:val="20"/>
              </w:rPr>
              <w:t>OSV, SR - Poznávání lidí, Mezilidské vztahy, Komunikace</w:t>
            </w:r>
          </w:p>
          <w:p w:rsidR="00F14C07" w:rsidRDefault="00F14C07">
            <w:pPr>
              <w:ind w:left="-70"/>
              <w:rPr>
                <w:sz w:val="20"/>
              </w:rPr>
            </w:pPr>
            <w:r>
              <w:rPr>
                <w:sz w:val="20"/>
              </w:rPr>
              <w:t>OSV, OR - Seberegulace a sebeorganizace</w:t>
            </w:r>
          </w:p>
          <w:p w:rsidR="00F14C07" w:rsidRDefault="00F14C07">
            <w:pPr>
              <w:ind w:left="-70"/>
              <w:rPr>
                <w:sz w:val="20"/>
              </w:rPr>
            </w:pPr>
            <w:r>
              <w:rPr>
                <w:sz w:val="20"/>
              </w:rPr>
              <w:t>OSV, MR -Hodnoty, postoje, praktická etika</w:t>
            </w:r>
          </w:p>
          <w:p w:rsidR="00476D7E" w:rsidRDefault="00476D7E">
            <w:pPr>
              <w:ind w:left="-70"/>
              <w:rPr>
                <w:sz w:val="20"/>
              </w:rPr>
            </w:pPr>
            <w:r>
              <w:rPr>
                <w:sz w:val="20"/>
              </w:rPr>
              <w:t>MUV – Princip sociálního smíru a solidarity</w:t>
            </w:r>
          </w:p>
        </w:tc>
      </w:tr>
      <w:tr w:rsidR="00F14C07">
        <w:trPr>
          <w:cantSplit/>
          <w:trHeight w:val="545"/>
        </w:trPr>
        <w:tc>
          <w:tcPr>
            <w:tcW w:w="14710" w:type="dxa"/>
            <w:gridSpan w:val="3"/>
            <w:vAlign w:val="center"/>
          </w:tcPr>
          <w:p w:rsidR="00F14C07" w:rsidRDefault="00F14C07">
            <w:pPr>
              <w:ind w:left="-70"/>
              <w:jc w:val="center"/>
              <w:rPr>
                <w:b/>
                <w:u w:val="single"/>
              </w:rPr>
            </w:pPr>
            <w:r>
              <w:rPr>
                <w:b/>
                <w:u w:val="single"/>
              </w:rPr>
              <w:t>Lidé a čas</w:t>
            </w:r>
          </w:p>
        </w:tc>
      </w:tr>
      <w:tr w:rsidR="00F14C07" w:rsidRPr="00651EBA" w:rsidTr="00A444B6">
        <w:trPr>
          <w:trHeight w:val="707"/>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pojmenuje a charakterizuje jednotlivá období v průběhu lidského života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čase – na příkladech porovná minulost, přítomnost a budoucnost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rozliší kalendářní a školní rok, vyjmenuje měsíce v roce, časově vymezí týden, den, hodinu, minutu, vyjmenuje dny v týdnu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 xml:space="preserve">zapíše své datum narození a vyjmenuje některé významné svátky v roce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sz w:val="20"/>
              </w:rPr>
              <w:t>na hodinách ukáže a přečte čtvrt, půl, třičtvrtě i celé hodiny</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Průběh lidského života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Minulost, současnost, budoucnost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Rok, roční období, měsíce, významné dny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Hodiny</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M – jednotky času</w:t>
            </w:r>
          </w:p>
        </w:tc>
      </w:tr>
      <w:tr w:rsidR="00F14C07" w:rsidRPr="00651EBA">
        <w:trPr>
          <w:cantSplit/>
          <w:trHeight w:val="530"/>
        </w:trPr>
        <w:tc>
          <w:tcPr>
            <w:tcW w:w="14710" w:type="dxa"/>
            <w:gridSpan w:val="3"/>
            <w:vAlign w:val="center"/>
          </w:tcPr>
          <w:p w:rsidR="00F14C07" w:rsidRPr="00651EBA" w:rsidRDefault="00F14C07">
            <w:pPr>
              <w:ind w:left="-70"/>
              <w:jc w:val="center"/>
            </w:pPr>
            <w:r w:rsidRPr="00651EBA">
              <w:rPr>
                <w:b/>
                <w:bCs/>
                <w:u w:val="single"/>
              </w:rPr>
              <w:lastRenderedPageBreak/>
              <w:t>Člověk a jeho zdraví</w:t>
            </w:r>
          </w:p>
        </w:tc>
      </w:tr>
      <w:tr w:rsidR="00F14C07" w:rsidRPr="00651EBA">
        <w:trPr>
          <w:trHeight w:val="1959"/>
        </w:trPr>
        <w:tc>
          <w:tcPr>
            <w:tcW w:w="6190" w:type="dxa"/>
          </w:tcPr>
          <w:p w:rsidR="00F14C07" w:rsidRPr="00651EBA" w:rsidRDefault="00F14C07">
            <w:pPr>
              <w:pStyle w:val="Zhlav"/>
              <w:tabs>
                <w:tab w:val="clear" w:pos="4536"/>
                <w:tab w:val="clear" w:pos="9072"/>
              </w:tabs>
            </w:pPr>
            <w:r w:rsidRPr="00651EBA">
              <w:t>Žák:</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stanoví denní režim vhodný pro dítě, vymezí v něm vhodné pracovní a odpočinkové aktivity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vyjmenuje lidské smysly a smyslové orgány, popíše jejich funkci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pojmenuje části těla a základní orgány</w:t>
            </w:r>
          </w:p>
          <w:p w:rsidR="00C926EF"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dodržuje základní hygienické návyky</w:t>
            </w:r>
          </w:p>
          <w:p w:rsidR="00C926EF"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dodržuje zásady bezpečného chování, neohrožuje zdraví své ani svých spolužáků</w:t>
            </w:r>
          </w:p>
          <w:p w:rsidR="00C926EF"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reaguje adekvátně na pokyny dospělých při mimořádných situacích</w:t>
            </w:r>
          </w:p>
          <w:p w:rsidR="00C926EF" w:rsidRPr="00651EBA" w:rsidRDefault="00C926EF" w:rsidP="00C926EF">
            <w:pPr>
              <w:pStyle w:val="Zhlav"/>
              <w:numPr>
                <w:ilvl w:val="0"/>
                <w:numId w:val="1"/>
              </w:numPr>
              <w:tabs>
                <w:tab w:val="clear" w:pos="720"/>
                <w:tab w:val="clear" w:pos="4536"/>
                <w:tab w:val="clear" w:pos="9072"/>
                <w:tab w:val="num" w:pos="360"/>
              </w:tabs>
              <w:ind w:left="360"/>
              <w:rPr>
                <w:bCs/>
                <w:sz w:val="20"/>
                <w:szCs w:val="20"/>
              </w:rPr>
            </w:pPr>
            <w:r w:rsidRPr="00651EBA">
              <w:rPr>
                <w:bCs/>
                <w:sz w:val="20"/>
                <w:szCs w:val="20"/>
              </w:rPr>
              <w:t>popíše správný postup při volání na tísňové linky 112, 150,155 a 158 – ví, kdy je použít</w:t>
            </w:r>
          </w:p>
          <w:p w:rsidR="00F14C07" w:rsidRPr="00651EBA" w:rsidRDefault="00C926EF" w:rsidP="00C926EF">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nemoc a úraz, vyjmenuje základní vybavení lékárničky</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Režim dne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Lidské smysly – smyslové vnímání</w:t>
            </w:r>
          </w:p>
          <w:p w:rsidR="00F14C07" w:rsidRPr="00651EBA" w:rsidRDefault="00F14C07">
            <w:pPr>
              <w:pStyle w:val="Zhlav"/>
              <w:tabs>
                <w:tab w:val="clear" w:pos="4536"/>
                <w:tab w:val="clear" w:pos="9072"/>
              </w:tabs>
              <w:rPr>
                <w:sz w:val="20"/>
              </w:rPr>
            </w:pPr>
            <w:r w:rsidRPr="00651EBA">
              <w:rPr>
                <w:sz w:val="20"/>
              </w:rPr>
              <w:t>Stavba lidského těla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Péče o zdraví – zdravá výživa, sestavení jídelníčku, pitný režim</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Situace hromadného ohrožení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Linky tísňového volání</w:t>
            </w:r>
          </w:p>
          <w:p w:rsidR="00F14C07" w:rsidRPr="00651EBA" w:rsidRDefault="00F14C07">
            <w:pPr>
              <w:pStyle w:val="Zhlav"/>
              <w:tabs>
                <w:tab w:val="clear" w:pos="4536"/>
                <w:tab w:val="clear" w:pos="9072"/>
              </w:tabs>
              <w:rPr>
                <w:sz w:val="20"/>
              </w:rPr>
            </w:pPr>
            <w:r w:rsidRPr="00651EBA">
              <w:rPr>
                <w:sz w:val="20"/>
              </w:rPr>
              <w:t>Nemoc, úraz, první pomoc, lékárnička</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OSV, OR - Seberegulace a sebeorganizace, Psychohygiena</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Rozmanitosti přírody</w:t>
            </w:r>
          </w:p>
        </w:tc>
      </w:tr>
      <w:tr w:rsidR="00F14C07" w:rsidRPr="00651EBA">
        <w:trPr>
          <w:trHeight w:val="2483"/>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pozoruje, popíše a porovná proměny v přírodě v jednotlivých ročních obdobích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a pojmenuje domácí zvířata a jejich mláďata, vysvětlí užitek hospodářských zvířat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a pojmenuje některá volně žijící zvířata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 stavbu těla ptáků a čtyřnohých savců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vyjmenuje některé druhy jedovatých a léčivých bylin, pokojové rostliny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rozezná zeleninu a ovoce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vyjmenuje některé zemědělské plodiny (obilniny, okopaniny, luštěniny)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části stromu, keře, byliny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odliší jehličnaté a listnaté stromy, základní druhy rozpozná</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Proměny přírody v ročních obdobích</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Domácí a hospodářská zvířata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Volně žijící zvířata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Květiny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Zelenina, ovoce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Zemědělské plodiny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Jehličnaté a listnaté stromy</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EV - Ekosystémy</w:t>
            </w:r>
          </w:p>
        </w:tc>
      </w:tr>
    </w:tbl>
    <w:p w:rsidR="00F14C07" w:rsidRPr="00651EBA" w:rsidRDefault="00F14C07">
      <w:pPr>
        <w:pStyle w:val="TextvpCharChar"/>
        <w:rPr>
          <w:b/>
          <w:bCs/>
        </w:rPr>
      </w:pPr>
    </w:p>
    <w:p w:rsidR="00F14C07" w:rsidRPr="00651EBA" w:rsidRDefault="00F14C07">
      <w:pPr>
        <w:pStyle w:val="TextvpCharChar"/>
        <w:rPr>
          <w:b/>
          <w:bCs/>
        </w:rPr>
      </w:pPr>
      <w:r w:rsidRPr="00651EBA">
        <w:rPr>
          <w:b/>
          <w:bCs/>
        </w:rPr>
        <w:br w:type="page"/>
      </w:r>
      <w:r w:rsidRPr="00651EBA">
        <w:rPr>
          <w:b/>
          <w:bCs/>
        </w:rPr>
        <w:lastRenderedPageBreak/>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4"/>
        <w:gridCol w:w="4778"/>
        <w:gridCol w:w="3330"/>
      </w:tblGrid>
      <w:tr w:rsidR="00F14C07" w:rsidRPr="00651EBA" w:rsidTr="00C926EF">
        <w:trPr>
          <w:trHeight w:val="523"/>
        </w:trPr>
        <w:tc>
          <w:tcPr>
            <w:tcW w:w="5943" w:type="dxa"/>
            <w:vAlign w:val="center"/>
          </w:tcPr>
          <w:p w:rsidR="00F14C07" w:rsidRPr="00651EBA" w:rsidRDefault="00F14C07">
            <w:pPr>
              <w:jc w:val="center"/>
              <w:rPr>
                <w:b/>
                <w:bCs/>
                <w:sz w:val="32"/>
              </w:rPr>
            </w:pPr>
            <w:r w:rsidRPr="00651EBA">
              <w:rPr>
                <w:b/>
                <w:bCs/>
                <w:sz w:val="32"/>
              </w:rPr>
              <w:t>Školní výstup</w:t>
            </w:r>
          </w:p>
        </w:tc>
        <w:tc>
          <w:tcPr>
            <w:tcW w:w="4836" w:type="dxa"/>
            <w:vAlign w:val="center"/>
          </w:tcPr>
          <w:p w:rsidR="00F14C07" w:rsidRPr="00651EBA" w:rsidRDefault="00F14C07">
            <w:pPr>
              <w:jc w:val="center"/>
              <w:rPr>
                <w:b/>
                <w:bCs/>
                <w:sz w:val="32"/>
              </w:rPr>
            </w:pPr>
            <w:r w:rsidRPr="00651EBA">
              <w:rPr>
                <w:b/>
                <w:bCs/>
                <w:sz w:val="32"/>
              </w:rPr>
              <w:t>Učivo</w:t>
            </w:r>
          </w:p>
        </w:tc>
        <w:tc>
          <w:tcPr>
            <w:tcW w:w="3363"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Místo , kde žijeme</w:t>
            </w:r>
          </w:p>
        </w:tc>
      </w:tr>
      <w:tr w:rsidR="00C926EF" w:rsidRPr="00651EBA">
        <w:trPr>
          <w:trHeight w:val="3107"/>
        </w:trPr>
        <w:tc>
          <w:tcPr>
            <w:tcW w:w="6190" w:type="dxa"/>
          </w:tcPr>
          <w:p w:rsidR="00C926EF" w:rsidRPr="00651EBA" w:rsidRDefault="00C926EF" w:rsidP="00C926EF">
            <w:pPr>
              <w:pStyle w:val="Zhlav"/>
              <w:tabs>
                <w:tab w:val="clear" w:pos="4536"/>
                <w:tab w:val="clear" w:pos="9072"/>
              </w:tabs>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rozliší a popíše typy krajiny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ukáže přírodní a umělé prvky v okolní krajině</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vyjmenuje světové strany a určí je pomocí směrové růžice a kompasu</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vyznačí v plánu místo bydliště a školy a cestu na určené místo</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začlení svou obec do příslušného kraje, popíše její polohu a vyjmenuje některé sousední obce a města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vyhledá v plánku části obce a ulice</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charakterizuje bezpečné a ohleduplné jednání v prostředcích hromadné přepravy   při akcích školy je uplatňuje</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doporučí spolužákům vhodná místa pro volný čas, kulturu, služby a sport</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vyjmenuje alespoň 3 důležité výrobní podniky ve městě</w:t>
            </w:r>
          </w:p>
        </w:tc>
        <w:tc>
          <w:tcPr>
            <w:tcW w:w="5040"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Krajina, typy krajiny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 xml:space="preserve">Polední stín, světové strany, kompas a směrová růžice </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Okolí školy, okolí domova</w:t>
            </w:r>
          </w:p>
          <w:p w:rsidR="00C926EF" w:rsidRPr="00651EBA" w:rsidRDefault="00C926EF" w:rsidP="00C926EF">
            <w:pPr>
              <w:pStyle w:val="Zhlav"/>
              <w:tabs>
                <w:tab w:val="clear" w:pos="4536"/>
                <w:tab w:val="clear" w:pos="9072"/>
              </w:tabs>
              <w:rPr>
                <w:sz w:val="20"/>
              </w:rPr>
            </w:pPr>
            <w:r w:rsidRPr="00651EBA">
              <w:rPr>
                <w:sz w:val="20"/>
              </w:rPr>
              <w:t>Naše obec – radnice, kultura, výrobní podniky, životní prostředí, místní fauna a flóra, sport, doprava</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 xml:space="preserve">Dopravní výchova- ohleduplné jednání v prostředcích MHD </w:t>
            </w:r>
          </w:p>
        </w:tc>
        <w:tc>
          <w:tcPr>
            <w:tcW w:w="3480" w:type="dxa"/>
          </w:tcPr>
          <w:p w:rsidR="00C926EF" w:rsidRPr="00651EBA" w:rsidRDefault="00C926EF">
            <w:pPr>
              <w:ind w:left="-70"/>
              <w:rPr>
                <w:sz w:val="20"/>
              </w:rPr>
            </w:pPr>
          </w:p>
          <w:p w:rsidR="00C926EF" w:rsidRPr="00651EBA" w:rsidRDefault="00C926EF">
            <w:pPr>
              <w:ind w:left="-70"/>
              <w:rPr>
                <w:sz w:val="20"/>
              </w:rPr>
            </w:pPr>
            <w:r w:rsidRPr="00651EBA">
              <w:rPr>
                <w:sz w:val="20"/>
              </w:rPr>
              <w:t>EV – Lidské aktivity a problémy životního prostředí</w:t>
            </w:r>
          </w:p>
          <w:p w:rsidR="00C926EF" w:rsidRPr="00651EBA" w:rsidRDefault="00C926EF">
            <w:pPr>
              <w:ind w:left="-70"/>
              <w:rPr>
                <w:sz w:val="20"/>
              </w:rPr>
            </w:pPr>
          </w:p>
          <w:p w:rsidR="00C926EF" w:rsidRPr="00651EBA" w:rsidRDefault="00C926EF">
            <w:pPr>
              <w:ind w:left="-70"/>
              <w:rPr>
                <w:sz w:val="20"/>
              </w:rPr>
            </w:pPr>
          </w:p>
          <w:p w:rsidR="00C926EF" w:rsidRPr="00651EBA" w:rsidRDefault="00C926EF">
            <w:pPr>
              <w:ind w:left="-70"/>
              <w:rPr>
                <w:sz w:val="20"/>
              </w:rPr>
            </w:pPr>
            <w:r w:rsidRPr="00651EBA">
              <w:rPr>
                <w:sz w:val="20"/>
              </w:rPr>
              <w:t>VDO – Formy participace občanů v politickém životě</w:t>
            </w:r>
          </w:p>
        </w:tc>
      </w:tr>
      <w:tr w:rsidR="00F14C07" w:rsidRPr="00651EBA" w:rsidTr="00C926EF">
        <w:trPr>
          <w:cantSplit/>
          <w:trHeight w:val="545"/>
        </w:trPr>
        <w:tc>
          <w:tcPr>
            <w:tcW w:w="14142" w:type="dxa"/>
            <w:gridSpan w:val="3"/>
            <w:vAlign w:val="center"/>
          </w:tcPr>
          <w:p w:rsidR="00F14C07" w:rsidRPr="00651EBA" w:rsidRDefault="00F14C07">
            <w:pPr>
              <w:ind w:left="-70"/>
              <w:jc w:val="center"/>
            </w:pPr>
            <w:r w:rsidRPr="00651EBA">
              <w:rPr>
                <w:b/>
                <w:bCs/>
                <w:u w:val="single"/>
              </w:rPr>
              <w:t>Lidé a čas</w:t>
            </w:r>
          </w:p>
        </w:tc>
      </w:tr>
      <w:tr w:rsidR="00F14C07" w:rsidRPr="00651EBA" w:rsidTr="00C926EF">
        <w:trPr>
          <w:trHeight w:val="1365"/>
        </w:trPr>
        <w:tc>
          <w:tcPr>
            <w:tcW w:w="5939" w:type="dxa"/>
          </w:tcPr>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bCs/>
                <w:sz w:val="20"/>
                <w:szCs w:val="20"/>
              </w:rPr>
              <w:t>seznámí se s regionálními pověstmi a některými historickými objekty ve městě a okolí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pojmenuje některé významné osobnosti regionu a nejvýznamnější návštěvníky K. Varů</w:t>
            </w:r>
          </w:p>
        </w:tc>
        <w:tc>
          <w:tcPr>
            <w:tcW w:w="4837"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Minulost obce, regionální památky a pověsti</w:t>
            </w:r>
          </w:p>
        </w:tc>
        <w:tc>
          <w:tcPr>
            <w:tcW w:w="3366" w:type="dxa"/>
          </w:tcPr>
          <w:p w:rsidR="00F14C07" w:rsidRPr="00651EBA" w:rsidRDefault="00F14C07">
            <w:pPr>
              <w:ind w:left="-70"/>
              <w:rPr>
                <w:sz w:val="20"/>
              </w:rPr>
            </w:pPr>
          </w:p>
          <w:p w:rsidR="00F14C07" w:rsidRPr="00651EBA" w:rsidRDefault="00F14C07">
            <w:pPr>
              <w:ind w:left="-70"/>
              <w:rPr>
                <w:sz w:val="20"/>
              </w:rPr>
            </w:pPr>
            <w:r w:rsidRPr="00651EBA">
              <w:rPr>
                <w:sz w:val="20"/>
              </w:rPr>
              <w:t>ČJ – regionální pověsti</w:t>
            </w:r>
          </w:p>
        </w:tc>
      </w:tr>
      <w:tr w:rsidR="00F14C07" w:rsidRPr="00651EBA" w:rsidTr="00C926EF">
        <w:trPr>
          <w:cantSplit/>
          <w:trHeight w:val="545"/>
        </w:trPr>
        <w:tc>
          <w:tcPr>
            <w:tcW w:w="14142" w:type="dxa"/>
            <w:gridSpan w:val="3"/>
            <w:vAlign w:val="center"/>
          </w:tcPr>
          <w:p w:rsidR="00F14C07" w:rsidRPr="00651EBA" w:rsidRDefault="00F14C07">
            <w:pPr>
              <w:ind w:left="-70"/>
              <w:jc w:val="center"/>
            </w:pPr>
            <w:r w:rsidRPr="00651EBA">
              <w:rPr>
                <w:b/>
                <w:bCs/>
                <w:u w:val="single"/>
              </w:rPr>
              <w:t>Rozmanitost přírody</w:t>
            </w:r>
          </w:p>
        </w:tc>
      </w:tr>
      <w:tr w:rsidR="00F14C07" w:rsidRPr="00651EBA" w:rsidTr="00C926EF">
        <w:trPr>
          <w:trHeight w:val="1242"/>
        </w:trPr>
        <w:tc>
          <w:tcPr>
            <w:tcW w:w="5939" w:type="dxa"/>
          </w:tcPr>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přírodniny živé a neživé</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základní vlastnosti látek (hmotnost, objem, teplota, skupenství, struktura, čas)</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 příkladech uvede význam vody, vzduchu a půdy pro člověka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koloběh vody v přírodě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horniny a nerosty, uvede příklady jejich využití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osvojuje si pravidla ochrany přírody, uvede správný způsob likvidace odpadů v domácnostech a význam třídění odpadů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určí a zařadí známá zvířata a rostliny  podle typických znaků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rostlin a živočichů vyskytujících se v regionu</w:t>
            </w:r>
          </w:p>
          <w:p w:rsidR="00F14C07" w:rsidRPr="00651EBA" w:rsidRDefault="00F14C07">
            <w:pPr>
              <w:pStyle w:val="Zhlav"/>
              <w:tabs>
                <w:tab w:val="clear" w:pos="4536"/>
                <w:tab w:val="clear" w:pos="9072"/>
              </w:tabs>
              <w:rPr>
                <w:sz w:val="20"/>
              </w:rPr>
            </w:pPr>
          </w:p>
        </w:tc>
        <w:tc>
          <w:tcPr>
            <w:tcW w:w="4837"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Přírodniny živé a neživé</w:t>
            </w:r>
          </w:p>
          <w:p w:rsidR="00F14C07" w:rsidRPr="00651EBA" w:rsidRDefault="00F14C07">
            <w:pPr>
              <w:pStyle w:val="Zhlav"/>
              <w:tabs>
                <w:tab w:val="clear" w:pos="4536"/>
                <w:tab w:val="clear" w:pos="9072"/>
              </w:tabs>
              <w:rPr>
                <w:sz w:val="20"/>
              </w:rPr>
            </w:pPr>
            <w:r w:rsidRPr="00651EBA">
              <w:rPr>
                <w:sz w:val="20"/>
              </w:rPr>
              <w:t>Látky a jejich vlastnosti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Voda, vzduch, půda, horniny, nerosty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Ochrana přírody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Živočichové, rostliny a houby – stavba těla,výskyt v regionu, význam v přírodě pro člověka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tc>
        <w:tc>
          <w:tcPr>
            <w:tcW w:w="3366" w:type="dxa"/>
          </w:tcPr>
          <w:p w:rsidR="00F14C07" w:rsidRPr="00651EBA" w:rsidRDefault="00F14C07">
            <w:pPr>
              <w:ind w:left="-70"/>
              <w:rPr>
                <w:sz w:val="20"/>
              </w:rPr>
            </w:pPr>
          </w:p>
          <w:p w:rsidR="00F14C07" w:rsidRPr="00651EBA" w:rsidRDefault="00F14C07">
            <w:pPr>
              <w:ind w:left="-70"/>
              <w:rPr>
                <w:sz w:val="20"/>
              </w:rPr>
            </w:pPr>
            <w:r w:rsidRPr="00651EBA">
              <w:rPr>
                <w:sz w:val="20"/>
              </w:rPr>
              <w:t>EV – Ekosystémy, Základní podmínky života, Lidské aktivity a problémy životního prostředí, Vztah člověka k prostředí</w:t>
            </w:r>
          </w:p>
        </w:tc>
      </w:tr>
      <w:tr w:rsidR="00F14C07" w:rsidRPr="00651EBA" w:rsidTr="00C926EF">
        <w:trPr>
          <w:cantSplit/>
          <w:trHeight w:val="530"/>
        </w:trPr>
        <w:tc>
          <w:tcPr>
            <w:tcW w:w="14142" w:type="dxa"/>
            <w:gridSpan w:val="3"/>
            <w:vAlign w:val="center"/>
          </w:tcPr>
          <w:p w:rsidR="00F14C07" w:rsidRPr="00651EBA" w:rsidRDefault="00F14C07">
            <w:pPr>
              <w:ind w:left="-70"/>
              <w:jc w:val="center"/>
            </w:pPr>
            <w:r w:rsidRPr="00651EBA">
              <w:rPr>
                <w:b/>
                <w:bCs/>
                <w:u w:val="single"/>
              </w:rPr>
              <w:lastRenderedPageBreak/>
              <w:t>Člověk a jeho zdraví</w:t>
            </w:r>
          </w:p>
        </w:tc>
      </w:tr>
      <w:tr w:rsidR="00C926EF" w:rsidRPr="00651EBA" w:rsidTr="00C926EF">
        <w:trPr>
          <w:trHeight w:val="2145"/>
        </w:trPr>
        <w:tc>
          <w:tcPr>
            <w:tcW w:w="5939" w:type="dxa"/>
          </w:tcPr>
          <w:p w:rsidR="00C926EF" w:rsidRPr="00651EBA" w:rsidRDefault="00C926EF" w:rsidP="00C926EF">
            <w:pPr>
              <w:pStyle w:val="Zhlav"/>
              <w:tabs>
                <w:tab w:val="clear" w:pos="4536"/>
                <w:tab w:val="clear" w:pos="9072"/>
              </w:tabs>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vysvětlí význam péče o zdraví, otužování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uplatňuje základní hygienické, režimové a jiné zdravotně preventivní návyky s využitím elementárních znalostí o lidském těle</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projevuje vhodným chováním a činnostmi vztah ke zdraví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uvede zásady správného chování při styku s cizími osobami v různých modelových situacích</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 modelové situaci použije správný způsob komunikace s operátory tísňové linky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dokáže použít krizovou linku a nezneužívá ji</w:t>
            </w:r>
          </w:p>
        </w:tc>
        <w:tc>
          <w:tcPr>
            <w:tcW w:w="4837"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Lidské tělo –stavba těla, základní funkce a projevy životní potřeby  člověka</w:t>
            </w:r>
          </w:p>
          <w:p w:rsidR="00C926EF" w:rsidRPr="00651EBA" w:rsidRDefault="00C926EF" w:rsidP="00C926EF">
            <w:pPr>
              <w:pStyle w:val="Zhlav"/>
              <w:tabs>
                <w:tab w:val="clear" w:pos="4536"/>
                <w:tab w:val="clear" w:pos="9072"/>
              </w:tabs>
              <w:rPr>
                <w:sz w:val="20"/>
              </w:rPr>
            </w:pPr>
            <w:r w:rsidRPr="00651EBA">
              <w:rPr>
                <w:sz w:val="20"/>
              </w:rPr>
              <w:t>Péče o zdraví – zdravý životní styl, správná výživa, výběr a způsoby uchovávání potravin, vhodná skladba stravy, pitný režim; nemoci přenosné a nepřenosné, ochrana před infekcemi přenosnými krví (hepatitida, HIV/AIDS), prevence nemocí a úrazů, první pomoc pří drobných poraněních</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Osobní bezpečí</w:t>
            </w:r>
          </w:p>
        </w:tc>
        <w:tc>
          <w:tcPr>
            <w:tcW w:w="3366" w:type="dxa"/>
          </w:tcPr>
          <w:p w:rsidR="00C926EF" w:rsidRPr="00651EBA" w:rsidRDefault="00C926EF">
            <w:pPr>
              <w:ind w:left="-70"/>
              <w:rPr>
                <w:sz w:val="20"/>
              </w:rPr>
            </w:pPr>
          </w:p>
          <w:p w:rsidR="00C926EF" w:rsidRPr="00651EBA" w:rsidRDefault="00C926EF">
            <w:pPr>
              <w:ind w:left="-70"/>
              <w:rPr>
                <w:sz w:val="20"/>
              </w:rPr>
            </w:pPr>
            <w:r w:rsidRPr="00651EBA">
              <w:rPr>
                <w:sz w:val="20"/>
              </w:rPr>
              <w:t>OSV, OR - Psychohygiena</w:t>
            </w:r>
          </w:p>
        </w:tc>
      </w:tr>
    </w:tbl>
    <w:p w:rsidR="00F14C07" w:rsidRPr="00651EBA" w:rsidRDefault="00F14C07">
      <w:pPr>
        <w:pStyle w:val="TextvpCharChar"/>
        <w:rPr>
          <w:b/>
          <w:bCs/>
        </w:rPr>
      </w:pPr>
    </w:p>
    <w:p w:rsidR="00F14C07" w:rsidRPr="00651EBA" w:rsidRDefault="00F14C07">
      <w:pPr>
        <w:pStyle w:val="TextvpCharChar"/>
        <w:rPr>
          <w:b/>
          <w:bCs/>
        </w:rPr>
      </w:pPr>
      <w:r w:rsidRPr="00651EBA">
        <w:rPr>
          <w:b/>
          <w:bCs/>
        </w:rPr>
        <w:br w:type="page"/>
      </w:r>
      <w:r w:rsidRPr="00651EBA">
        <w:rPr>
          <w:b/>
          <w:bCs/>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4"/>
        <w:gridCol w:w="4785"/>
        <w:gridCol w:w="3343"/>
      </w:tblGrid>
      <w:tr w:rsidR="00F14C07" w:rsidRPr="00651EBA">
        <w:trPr>
          <w:trHeight w:val="523"/>
        </w:trPr>
        <w:tc>
          <w:tcPr>
            <w:tcW w:w="5932" w:type="dxa"/>
            <w:vAlign w:val="center"/>
          </w:tcPr>
          <w:p w:rsidR="00F14C07" w:rsidRPr="00651EBA" w:rsidRDefault="00F14C07">
            <w:pPr>
              <w:jc w:val="center"/>
              <w:rPr>
                <w:b/>
                <w:bCs/>
                <w:sz w:val="32"/>
              </w:rPr>
            </w:pPr>
            <w:r w:rsidRPr="00651EBA">
              <w:rPr>
                <w:b/>
                <w:bCs/>
                <w:sz w:val="32"/>
              </w:rPr>
              <w:t>Školní výstup</w:t>
            </w:r>
          </w:p>
        </w:tc>
        <w:tc>
          <w:tcPr>
            <w:tcW w:w="4839" w:type="dxa"/>
            <w:vAlign w:val="center"/>
          </w:tcPr>
          <w:p w:rsidR="00F14C07" w:rsidRPr="00651EBA" w:rsidRDefault="00F14C07">
            <w:pPr>
              <w:jc w:val="center"/>
              <w:rPr>
                <w:b/>
                <w:bCs/>
                <w:sz w:val="32"/>
              </w:rPr>
            </w:pPr>
            <w:r w:rsidRPr="00651EBA">
              <w:rPr>
                <w:b/>
                <w:bCs/>
                <w:sz w:val="32"/>
              </w:rPr>
              <w:t>Učivo</w:t>
            </w:r>
          </w:p>
        </w:tc>
        <w:tc>
          <w:tcPr>
            <w:tcW w:w="3371"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Rozmanitost přírody</w:t>
            </w:r>
          </w:p>
        </w:tc>
      </w:tr>
      <w:tr w:rsidR="00F14C07" w:rsidRPr="00651EBA">
        <w:trPr>
          <w:trHeight w:val="2327"/>
        </w:trPr>
        <w:tc>
          <w:tcPr>
            <w:tcW w:w="5932" w:type="dxa"/>
          </w:tcPr>
          <w:p w:rsidR="00F14C07" w:rsidRPr="00651EBA" w:rsidRDefault="00F14C07">
            <w:pPr>
              <w:pStyle w:val="Zhlav"/>
              <w:tabs>
                <w:tab w:val="clear" w:pos="4536"/>
                <w:tab w:val="clear" w:pos="9072"/>
              </w:tabs>
              <w:rPr>
                <w:sz w:val="20"/>
              </w:rPr>
            </w:pPr>
            <w:r w:rsidRPr="00651EBA">
              <w:rPr>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zhodnotí výskyt vody na Zemi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vlastnosti a formy vody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založí jednoduchý pokus, kterým si ověří vlastnosti vody, naplánuje a zdůvodní postup, vyhodnotí a vysvětlí výsledky pokusu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oběh vody v přírodě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zhodnotí význam vody pro život na Zemi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vlastnosti a složení vzduchu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proudění vzduchu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založí jednoduchý pokus, kterým si ověří vlastnosti vzduchu, naplánuje a zdůvodní postup a vyhodnotí výsledky pokusu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zhodnotí význam vzduchu pro život na Zemi</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vybrané horniny a nerosty – vysvětlí jejich hospodářský význam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příčiny zvětrávání půdy a vznik půdy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posoudí význam půdy pro život na Zemi</w:t>
            </w:r>
          </w:p>
          <w:p w:rsidR="00F14C07" w:rsidRPr="00651EBA" w:rsidRDefault="00F14C07">
            <w:pPr>
              <w:pStyle w:val="Zhlav"/>
              <w:tabs>
                <w:tab w:val="clear" w:pos="4536"/>
                <w:tab w:val="clear" w:pos="9072"/>
              </w:tabs>
              <w:rPr>
                <w:b/>
                <w:bCs/>
                <w:u w:val="single"/>
              </w:rPr>
            </w:pPr>
          </w:p>
          <w:p w:rsidR="00F14C07" w:rsidRPr="00651EBA" w:rsidRDefault="00F14C07">
            <w:pPr>
              <w:pStyle w:val="Zhlav"/>
              <w:tabs>
                <w:tab w:val="clear" w:pos="4536"/>
                <w:tab w:val="clear" w:pos="9072"/>
              </w:tabs>
              <w:rPr>
                <w:b/>
                <w:bCs/>
                <w:u w:val="single"/>
              </w:rPr>
            </w:pPr>
          </w:p>
        </w:tc>
        <w:tc>
          <w:tcPr>
            <w:tcW w:w="4839"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Voda a vzduch</w:t>
            </w:r>
          </w:p>
          <w:p w:rsidR="00F14C07" w:rsidRPr="00651EBA" w:rsidRDefault="00F14C07">
            <w:pPr>
              <w:pStyle w:val="Zhlav"/>
              <w:tabs>
                <w:tab w:val="clear" w:pos="4536"/>
                <w:tab w:val="clear" w:pos="9072"/>
              </w:tabs>
              <w:rPr>
                <w:sz w:val="20"/>
              </w:rPr>
            </w:pPr>
            <w:r w:rsidRPr="00651EBA">
              <w:rPr>
                <w:sz w:val="20"/>
              </w:rPr>
              <w:t>Výskyt vody na Zemi</w:t>
            </w:r>
          </w:p>
          <w:p w:rsidR="00F14C07" w:rsidRPr="00651EBA" w:rsidRDefault="00F14C07">
            <w:pPr>
              <w:pStyle w:val="Zhlav"/>
              <w:tabs>
                <w:tab w:val="clear" w:pos="4536"/>
                <w:tab w:val="clear" w:pos="9072"/>
              </w:tabs>
              <w:rPr>
                <w:sz w:val="20"/>
              </w:rPr>
            </w:pPr>
            <w:r w:rsidRPr="00651EBA">
              <w:rPr>
                <w:sz w:val="20"/>
              </w:rPr>
              <w:t>Vlastnosti a formy vody</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Oběh vody v přírodě</w:t>
            </w:r>
          </w:p>
          <w:p w:rsidR="00F14C07" w:rsidRPr="00651EBA" w:rsidRDefault="00F14C07">
            <w:pPr>
              <w:pStyle w:val="Zhlav"/>
              <w:tabs>
                <w:tab w:val="clear" w:pos="4536"/>
                <w:tab w:val="clear" w:pos="9072"/>
              </w:tabs>
              <w:rPr>
                <w:sz w:val="20"/>
              </w:rPr>
            </w:pPr>
            <w:r w:rsidRPr="00651EBA">
              <w:rPr>
                <w:sz w:val="20"/>
              </w:rPr>
              <w:t>Význam vody pro život na Zemi</w:t>
            </w:r>
          </w:p>
          <w:p w:rsidR="00F14C07" w:rsidRPr="00651EBA" w:rsidRDefault="00F14C07">
            <w:pPr>
              <w:pStyle w:val="Zhlav"/>
              <w:tabs>
                <w:tab w:val="clear" w:pos="4536"/>
                <w:tab w:val="clear" w:pos="9072"/>
              </w:tabs>
              <w:rPr>
                <w:sz w:val="20"/>
              </w:rPr>
            </w:pPr>
            <w:r w:rsidRPr="00651EBA">
              <w:rPr>
                <w:sz w:val="20"/>
              </w:rPr>
              <w:t>Vlastnosti a složení vzduchu</w:t>
            </w:r>
          </w:p>
          <w:p w:rsidR="00F14C07" w:rsidRPr="00651EBA" w:rsidRDefault="00F14C07">
            <w:pPr>
              <w:pStyle w:val="Zhlav"/>
              <w:tabs>
                <w:tab w:val="clear" w:pos="4536"/>
                <w:tab w:val="clear" w:pos="9072"/>
              </w:tabs>
              <w:rPr>
                <w:sz w:val="20"/>
              </w:rPr>
            </w:pPr>
            <w:r w:rsidRPr="00651EBA">
              <w:rPr>
                <w:sz w:val="20"/>
              </w:rPr>
              <w:t>Proudění vzduchu</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Význam vzduchu pro život na Zemi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Nerosty a horniny, půda</w:t>
            </w:r>
          </w:p>
          <w:p w:rsidR="00F14C07" w:rsidRPr="00651EBA" w:rsidRDefault="00F14C07">
            <w:pPr>
              <w:pStyle w:val="Zhlav"/>
              <w:tabs>
                <w:tab w:val="clear" w:pos="4536"/>
                <w:tab w:val="clear" w:pos="9072"/>
              </w:tabs>
              <w:rPr>
                <w:sz w:val="20"/>
              </w:rPr>
            </w:pPr>
            <w:r w:rsidRPr="00651EBA">
              <w:rPr>
                <w:sz w:val="20"/>
              </w:rPr>
              <w:t>Některé hospodářsky významné horniny a nerosty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Zvětrávání a vznik půdy</w:t>
            </w:r>
          </w:p>
          <w:p w:rsidR="00F14C07" w:rsidRPr="00651EBA" w:rsidRDefault="00F14C07">
            <w:pPr>
              <w:pStyle w:val="Zhlav"/>
              <w:tabs>
                <w:tab w:val="clear" w:pos="4536"/>
                <w:tab w:val="clear" w:pos="9072"/>
              </w:tabs>
              <w:rPr>
                <w:sz w:val="20"/>
              </w:rPr>
            </w:pPr>
            <w:r w:rsidRPr="00651EBA">
              <w:rPr>
                <w:sz w:val="20"/>
              </w:rPr>
              <w:t>Význam půdy pro život na Zemi</w:t>
            </w:r>
          </w:p>
          <w:p w:rsidR="00F14C07" w:rsidRPr="00651EBA" w:rsidRDefault="00F14C07">
            <w:pPr>
              <w:pStyle w:val="Zhlav"/>
              <w:tabs>
                <w:tab w:val="clear" w:pos="4536"/>
                <w:tab w:val="clear" w:pos="9072"/>
              </w:tabs>
              <w:rPr>
                <w:sz w:val="20"/>
              </w:rPr>
            </w:pPr>
          </w:p>
        </w:tc>
        <w:tc>
          <w:tcPr>
            <w:tcW w:w="3371" w:type="dxa"/>
          </w:tcPr>
          <w:p w:rsidR="00F14C07" w:rsidRPr="00651EBA" w:rsidRDefault="00F14C07">
            <w:pPr>
              <w:ind w:left="-70"/>
              <w:rPr>
                <w:sz w:val="20"/>
              </w:rPr>
            </w:pPr>
            <w:r w:rsidRPr="00651EBA">
              <w:rPr>
                <w:sz w:val="20"/>
              </w:rPr>
              <w:t xml:space="preserve"> </w:t>
            </w:r>
          </w:p>
          <w:p w:rsidR="00F14C07" w:rsidRPr="00651EBA" w:rsidRDefault="00F14C07">
            <w:pPr>
              <w:rPr>
                <w:sz w:val="20"/>
              </w:rPr>
            </w:pPr>
            <w:r w:rsidRPr="00651EBA">
              <w:rPr>
                <w:sz w:val="20"/>
              </w:rPr>
              <w:t>EV-Základní podmínky života</w:t>
            </w:r>
          </w:p>
          <w:p w:rsidR="00F14C07" w:rsidRPr="00651EBA" w:rsidRDefault="00F14C07">
            <w:pPr>
              <w:numPr>
                <w:ilvl w:val="0"/>
                <w:numId w:val="1"/>
              </w:numPr>
              <w:rPr>
                <w:sz w:val="20"/>
              </w:rPr>
            </w:pPr>
            <w:r w:rsidRPr="00651EBA">
              <w:rPr>
                <w:sz w:val="20"/>
              </w:rPr>
              <w:t>Význam vody pro lidské aktivity</w:t>
            </w:r>
          </w:p>
          <w:p w:rsidR="00F14C07" w:rsidRPr="00651EBA" w:rsidRDefault="00F14C07">
            <w:pPr>
              <w:numPr>
                <w:ilvl w:val="0"/>
                <w:numId w:val="1"/>
              </w:numPr>
              <w:rPr>
                <w:sz w:val="20"/>
              </w:rPr>
            </w:pPr>
            <w:r w:rsidRPr="00651EBA">
              <w:rPr>
                <w:sz w:val="20"/>
              </w:rPr>
              <w:t>Pitná voda ve světě a u nás</w:t>
            </w:r>
          </w:p>
          <w:p w:rsidR="00F14C07" w:rsidRPr="00651EBA" w:rsidRDefault="00F14C07">
            <w:pPr>
              <w:numPr>
                <w:ilvl w:val="0"/>
                <w:numId w:val="1"/>
              </w:numPr>
              <w:rPr>
                <w:sz w:val="20"/>
              </w:rPr>
            </w:pPr>
            <w:r w:rsidRPr="00651EBA">
              <w:rPr>
                <w:sz w:val="20"/>
              </w:rPr>
              <w:t>Ochrana čistoty vody</w:t>
            </w:r>
          </w:p>
          <w:p w:rsidR="00F14C07" w:rsidRPr="00651EBA" w:rsidRDefault="00F14C07">
            <w:pPr>
              <w:numPr>
                <w:ilvl w:val="0"/>
                <w:numId w:val="1"/>
              </w:numPr>
              <w:rPr>
                <w:sz w:val="20"/>
              </w:rPr>
            </w:pPr>
            <w:r w:rsidRPr="00651EBA">
              <w:rPr>
                <w:sz w:val="20"/>
              </w:rPr>
              <w:t>Význam ovzduší pro život na Zemi</w:t>
            </w:r>
          </w:p>
          <w:p w:rsidR="00F14C07" w:rsidRPr="00651EBA" w:rsidRDefault="00F14C07">
            <w:pPr>
              <w:numPr>
                <w:ilvl w:val="0"/>
                <w:numId w:val="1"/>
              </w:numPr>
              <w:rPr>
                <w:sz w:val="20"/>
              </w:rPr>
            </w:pPr>
            <w:r w:rsidRPr="00651EBA">
              <w:rPr>
                <w:sz w:val="20"/>
              </w:rPr>
              <w:t>Čistota ovzduší u nás</w:t>
            </w: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r w:rsidRPr="00651EBA">
              <w:rPr>
                <w:sz w:val="20"/>
              </w:rPr>
              <w:t>EV-Základní podmínky života:</w:t>
            </w:r>
          </w:p>
          <w:p w:rsidR="00F14C07" w:rsidRPr="00651EBA" w:rsidRDefault="00F14C07">
            <w:pPr>
              <w:numPr>
                <w:ilvl w:val="0"/>
                <w:numId w:val="2"/>
              </w:numPr>
              <w:rPr>
                <w:sz w:val="20"/>
              </w:rPr>
            </w:pPr>
            <w:r w:rsidRPr="00651EBA">
              <w:rPr>
                <w:sz w:val="20"/>
              </w:rPr>
              <w:t>Půda – zdroj výživy</w:t>
            </w:r>
          </w:p>
          <w:p w:rsidR="00F14C07" w:rsidRPr="00651EBA" w:rsidRDefault="00F14C07">
            <w:pPr>
              <w:ind w:left="360"/>
              <w:rPr>
                <w:sz w:val="20"/>
              </w:rPr>
            </w:pPr>
          </w:p>
        </w:tc>
      </w:tr>
      <w:tr w:rsidR="00F14C07" w:rsidRPr="00651EBA">
        <w:trPr>
          <w:trHeight w:val="1965"/>
        </w:trPr>
        <w:tc>
          <w:tcPr>
            <w:tcW w:w="5932"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cíleně  pozoruje přírodniny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porovnává na základě pozorování základní projevy života na konkrétních organismech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zhodnotí některé konkrétní činnosti člověka v přírodě a rozlišuje aktivity člověka, které mohou životní prostředí poškodit nebo chránit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popisuje průběh a způsob života rostlin, hub a živočichů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hovoří o přípravě rostlin a živočichů na zimu</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sleduje výživu rostlin, uvede rozdíly mezi výživou zelených rostlin a hub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popisuje stavbu těla rostlin hub a živočichů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prakticky třídí organismy, využívá k tomu jednoduché klíče a atlasy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vybrané jedovaté a jedlé druhy hub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zhodnotí význam rostlin, hub a živočichů pro člověka</w:t>
            </w:r>
          </w:p>
        </w:tc>
        <w:tc>
          <w:tcPr>
            <w:tcW w:w="4839"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Rostliny, houby a živočichové</w:t>
            </w:r>
          </w:p>
          <w:p w:rsidR="00F14C07" w:rsidRPr="00651EBA" w:rsidRDefault="00F14C07">
            <w:pPr>
              <w:pStyle w:val="Zhlav"/>
              <w:tabs>
                <w:tab w:val="clear" w:pos="4536"/>
                <w:tab w:val="clear" w:pos="9072"/>
              </w:tabs>
              <w:rPr>
                <w:sz w:val="20"/>
              </w:rPr>
            </w:pPr>
            <w:r w:rsidRPr="00651EBA">
              <w:rPr>
                <w:sz w:val="20"/>
              </w:rPr>
              <w:t>Znaky života</w:t>
            </w:r>
          </w:p>
          <w:p w:rsidR="00F14C07" w:rsidRPr="00651EBA" w:rsidRDefault="00F14C07">
            <w:pPr>
              <w:pStyle w:val="Zhlav"/>
              <w:tabs>
                <w:tab w:val="clear" w:pos="4536"/>
                <w:tab w:val="clear" w:pos="9072"/>
              </w:tabs>
              <w:rPr>
                <w:sz w:val="20"/>
              </w:rPr>
            </w:pPr>
            <w:r w:rsidRPr="00651EBA">
              <w:rPr>
                <w:sz w:val="20"/>
              </w:rPr>
              <w:t>Životní potřeby a projevy</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Ochrana životního prostředí</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Průběh a způsob života rostlin, hub a živočichů</w:t>
            </w:r>
          </w:p>
          <w:p w:rsidR="00F14C07" w:rsidRPr="00651EBA" w:rsidRDefault="00F14C07">
            <w:pPr>
              <w:pStyle w:val="Zhlav"/>
              <w:tabs>
                <w:tab w:val="clear" w:pos="4536"/>
                <w:tab w:val="clear" w:pos="9072"/>
              </w:tabs>
              <w:rPr>
                <w:sz w:val="20"/>
              </w:rPr>
            </w:pPr>
            <w:r w:rsidRPr="00651EBA">
              <w:rPr>
                <w:sz w:val="20"/>
              </w:rPr>
              <w:t>Přizpůsobení rostlin a živočichů změnám prostředí během roku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8"/>
              <w:rPr>
                <w:sz w:val="20"/>
              </w:rPr>
            </w:pPr>
            <w:r w:rsidRPr="00651EBA">
              <w:rPr>
                <w:sz w:val="20"/>
              </w:rPr>
              <w:lastRenderedPageBreak/>
              <w:t>Výživa</w:t>
            </w:r>
          </w:p>
          <w:p w:rsidR="00F14C07" w:rsidRPr="00651EBA" w:rsidRDefault="00F14C07">
            <w:pPr>
              <w:pStyle w:val="Zhlav"/>
              <w:tabs>
                <w:tab w:val="clear" w:pos="4536"/>
                <w:tab w:val="clear" w:pos="9072"/>
              </w:tabs>
              <w:rPr>
                <w:sz w:val="20"/>
              </w:rPr>
            </w:pPr>
            <w:r w:rsidRPr="00651EBA">
              <w:rPr>
                <w:sz w:val="20"/>
              </w:rPr>
              <w:t>Stavba těla rostlin, hub a živočichů</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Význam rostlin, hub a živočichů pro člověka</w:t>
            </w:r>
          </w:p>
        </w:tc>
        <w:tc>
          <w:tcPr>
            <w:tcW w:w="3371" w:type="dxa"/>
          </w:tcPr>
          <w:p w:rsidR="00F14C07" w:rsidRPr="00651EBA" w:rsidRDefault="00F14C07">
            <w:pPr>
              <w:rPr>
                <w:sz w:val="20"/>
              </w:rPr>
            </w:pPr>
          </w:p>
          <w:p w:rsidR="00F14C07" w:rsidRPr="00651EBA" w:rsidRDefault="00F14C07">
            <w:pPr>
              <w:rPr>
                <w:sz w:val="20"/>
              </w:rPr>
            </w:pPr>
            <w:r w:rsidRPr="00651EBA">
              <w:rPr>
                <w:sz w:val="20"/>
              </w:rPr>
              <w:t>EV-Lidské aktivity a problémy životního prostředí</w:t>
            </w:r>
          </w:p>
          <w:p w:rsidR="00F14C07" w:rsidRPr="00651EBA" w:rsidRDefault="00F14C07">
            <w:pPr>
              <w:numPr>
                <w:ilvl w:val="0"/>
                <w:numId w:val="3"/>
              </w:numPr>
              <w:rPr>
                <w:sz w:val="20"/>
              </w:rPr>
            </w:pPr>
            <w:r w:rsidRPr="00651EBA">
              <w:rPr>
                <w:sz w:val="20"/>
              </w:rPr>
              <w:t>Ochrana životního prostředí</w:t>
            </w:r>
          </w:p>
          <w:p w:rsidR="00F14C07" w:rsidRPr="00651EBA" w:rsidRDefault="00F14C07">
            <w:pPr>
              <w:rPr>
                <w:sz w:val="20"/>
              </w:rPr>
            </w:pPr>
            <w:r w:rsidRPr="00651EBA">
              <w:rPr>
                <w:sz w:val="20"/>
              </w:rPr>
              <w:t>Vztah člověka k přírodě</w:t>
            </w:r>
          </w:p>
          <w:p w:rsidR="00F14C07" w:rsidRPr="00651EBA" w:rsidRDefault="00F14C07">
            <w:pPr>
              <w:numPr>
                <w:ilvl w:val="0"/>
                <w:numId w:val="3"/>
              </w:numPr>
              <w:rPr>
                <w:sz w:val="20"/>
              </w:rPr>
            </w:pPr>
            <w:r w:rsidRPr="00651EBA">
              <w:rPr>
                <w:sz w:val="20"/>
              </w:rPr>
              <w:t>Ochrana životního prostředí – možnosti, způsoby řešení</w:t>
            </w:r>
          </w:p>
          <w:p w:rsidR="00F14C07" w:rsidRPr="00651EBA" w:rsidRDefault="00F14C07">
            <w:pPr>
              <w:rPr>
                <w:sz w:val="20"/>
              </w:rPr>
            </w:pPr>
          </w:p>
          <w:p w:rsidR="00F14C07" w:rsidRPr="00651EBA" w:rsidRDefault="00F14C07">
            <w:pPr>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Místo, kde žijeme</w:t>
            </w:r>
          </w:p>
        </w:tc>
      </w:tr>
      <w:tr w:rsidR="00C926EF" w:rsidRPr="00651EBA">
        <w:trPr>
          <w:trHeight w:val="2327"/>
        </w:trPr>
        <w:tc>
          <w:tcPr>
            <w:tcW w:w="5932"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určí a vysvětlí polohu svého bydliště nebo pobytu vzhledem ke krajině a státu</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orientuje se v místě bydliště</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orientuje se v mapě</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orientuje se ve městě, pojmenuje některé části města, orientuje se v turistické mapě města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určí a vysvětlí polohu města vzhledem ke krajině a státu, pracuje s turistickou mapou místní krajiny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porovnává minulost a současnost města, zná pověst o založení města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uvede významné atraktivity cestovního ruchu ve městě</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uvede významné výrobní podniky a služby ve městě</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vyhledává typické regionální zvláštnosti přírody, osídlení, hospodářství a kultury, jednoduchým způsobem posoudí jejich význam </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vyhledává význačné budovy ve městě, vyhledává význačné budovy na mapě města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orientuje se v dopravní síti města, orientuje se na mapě</w:t>
            </w:r>
          </w:p>
          <w:p w:rsidR="00C926EF" w:rsidRPr="00651EBA" w:rsidRDefault="00C926EF" w:rsidP="00C926EF">
            <w:pPr>
              <w:pStyle w:val="Zhlav"/>
              <w:numPr>
                <w:ilvl w:val="0"/>
                <w:numId w:val="1"/>
              </w:numPr>
              <w:tabs>
                <w:tab w:val="clear" w:pos="720"/>
                <w:tab w:val="clear" w:pos="4536"/>
                <w:tab w:val="clear" w:pos="9072"/>
                <w:tab w:val="num" w:pos="0"/>
              </w:tabs>
              <w:ind w:left="426" w:hanging="426"/>
              <w:rPr>
                <w:sz w:val="20"/>
              </w:rPr>
            </w:pPr>
            <w:r w:rsidRPr="00651EBA">
              <w:rPr>
                <w:sz w:val="20"/>
              </w:rPr>
              <w:t>uvede základní ochranné prvky v silniční dopravě a v roli       cyklisty a cíleně je používá</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vyhledává jednoduché údaje o přírodních podmínkách</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vyhledává osídlení na mapě</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vyhledává typické regionální zvláštnosti přírody, osídlení, hospodářství a kultury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posoudí jednoduchým způsobem význam regionů z hlediska přírodního, správního a hospodářského</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zprostředkuje ostatním zkušenosti, zážitky a zajímavosti z vlastních cest po naší vlasti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porovná způsob života a přírodu v naší vlasti</w:t>
            </w:r>
          </w:p>
          <w:p w:rsidR="00C926EF" w:rsidRPr="00651EBA" w:rsidRDefault="00C926EF" w:rsidP="00C926EF">
            <w:pPr>
              <w:pStyle w:val="Zhlav"/>
              <w:tabs>
                <w:tab w:val="clear" w:pos="4536"/>
                <w:tab w:val="clear" w:pos="9072"/>
              </w:tabs>
            </w:pPr>
          </w:p>
        </w:tc>
        <w:tc>
          <w:tcPr>
            <w:tcW w:w="4839"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Domov</w:t>
            </w:r>
          </w:p>
          <w:p w:rsidR="00C926EF" w:rsidRPr="00651EBA" w:rsidRDefault="00C926EF" w:rsidP="00C926EF">
            <w:pPr>
              <w:pStyle w:val="Zhlav"/>
              <w:tabs>
                <w:tab w:val="clear" w:pos="4536"/>
                <w:tab w:val="clear" w:pos="9072"/>
              </w:tabs>
              <w:rPr>
                <w:sz w:val="20"/>
              </w:rPr>
            </w:pPr>
            <w:r w:rsidRPr="00651EBA">
              <w:rPr>
                <w:sz w:val="20"/>
              </w:rPr>
              <w:t>Prostředí domova</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Orientace v místě bydliště</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u w:val="single"/>
              </w:rPr>
              <w:t>Mapy obecně zeměpisné a tématické</w:t>
            </w:r>
          </w:p>
          <w:p w:rsidR="00C926EF" w:rsidRPr="00651EBA" w:rsidRDefault="00C926EF" w:rsidP="00C926EF">
            <w:pPr>
              <w:pStyle w:val="Zhlav"/>
              <w:tabs>
                <w:tab w:val="clear" w:pos="4536"/>
                <w:tab w:val="clear" w:pos="9072"/>
              </w:tabs>
              <w:rPr>
                <w:sz w:val="20"/>
              </w:rPr>
            </w:pPr>
            <w:r w:rsidRPr="00651EBA">
              <w:rPr>
                <w:sz w:val="20"/>
              </w:rPr>
              <w:t>Místní mapa topografická</w:t>
            </w:r>
          </w:p>
          <w:p w:rsidR="00C926EF" w:rsidRPr="00651EBA" w:rsidRDefault="00C926EF" w:rsidP="00C926EF">
            <w:pPr>
              <w:pStyle w:val="Zhlav"/>
              <w:tabs>
                <w:tab w:val="clear" w:pos="4536"/>
                <w:tab w:val="clear" w:pos="9072"/>
              </w:tabs>
              <w:rPr>
                <w:sz w:val="20"/>
              </w:rPr>
            </w:pPr>
            <w:r w:rsidRPr="00651EBA">
              <w:rPr>
                <w:sz w:val="20"/>
              </w:rPr>
              <w:t>Grafika, vysvětlivky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Obec (město), místní krajina</w:t>
            </w:r>
          </w:p>
          <w:p w:rsidR="00C926EF" w:rsidRPr="00651EBA" w:rsidRDefault="00C926EF" w:rsidP="00C926EF">
            <w:pPr>
              <w:pStyle w:val="Zhlav"/>
              <w:tabs>
                <w:tab w:val="clear" w:pos="4536"/>
                <w:tab w:val="clear" w:pos="9072"/>
              </w:tabs>
              <w:rPr>
                <w:sz w:val="20"/>
              </w:rPr>
            </w:pPr>
            <w:r w:rsidRPr="00651EBA">
              <w:rPr>
                <w:sz w:val="20"/>
              </w:rPr>
              <w:t>Části města</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Poloha města v krajině</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Minulost a současnost města</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rPr>
              <w:t>Význačné budovy</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Dopravní síť města</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Dopravní výchova</w:t>
            </w:r>
          </w:p>
          <w:p w:rsidR="00C926EF" w:rsidRPr="00651EBA" w:rsidRDefault="00C926EF" w:rsidP="00C926EF">
            <w:pPr>
              <w:pStyle w:val="Zhlav"/>
              <w:tabs>
                <w:tab w:val="clear" w:pos="4536"/>
                <w:tab w:val="clear" w:pos="9072"/>
              </w:tabs>
              <w:rPr>
                <w:sz w:val="20"/>
              </w:rPr>
            </w:pPr>
            <w:r w:rsidRPr="00651EBA">
              <w:rPr>
                <w:sz w:val="20"/>
              </w:rPr>
              <w:t>Bezpečné chování chodce a cyklisty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Okolní krajina a region</w:t>
            </w:r>
          </w:p>
          <w:p w:rsidR="00C926EF" w:rsidRPr="00651EBA" w:rsidRDefault="00C926EF" w:rsidP="00C926EF">
            <w:pPr>
              <w:pStyle w:val="Zhlav"/>
              <w:tabs>
                <w:tab w:val="clear" w:pos="4536"/>
                <w:tab w:val="clear" w:pos="9072"/>
              </w:tabs>
              <w:rPr>
                <w:sz w:val="20"/>
              </w:rPr>
            </w:pPr>
            <w:r w:rsidRPr="00651EBA">
              <w:rPr>
                <w:sz w:val="20"/>
              </w:rPr>
              <w:t>Zemský povrch, vodstvo, pohoří</w:t>
            </w:r>
          </w:p>
          <w:p w:rsidR="00C926EF" w:rsidRPr="00651EBA" w:rsidRDefault="00C926EF" w:rsidP="00C926EF">
            <w:pPr>
              <w:pStyle w:val="Zhlav"/>
              <w:tabs>
                <w:tab w:val="clear" w:pos="4536"/>
                <w:tab w:val="clear" w:pos="9072"/>
              </w:tabs>
              <w:rPr>
                <w:sz w:val="20"/>
              </w:rPr>
            </w:pPr>
            <w:r w:rsidRPr="00651EBA">
              <w:rPr>
                <w:sz w:val="20"/>
              </w:rPr>
              <w:t>Půdy, nížiny v regionu</w:t>
            </w:r>
          </w:p>
          <w:p w:rsidR="00C926EF" w:rsidRPr="00651EBA" w:rsidRDefault="00C926EF" w:rsidP="00C926EF">
            <w:pPr>
              <w:pStyle w:val="Zhlav"/>
              <w:tabs>
                <w:tab w:val="clear" w:pos="4536"/>
                <w:tab w:val="clear" w:pos="9072"/>
              </w:tabs>
              <w:rPr>
                <w:sz w:val="20"/>
              </w:rPr>
            </w:pPr>
            <w:r w:rsidRPr="00651EBA">
              <w:rPr>
                <w:sz w:val="20"/>
              </w:rPr>
              <w:lastRenderedPageBreak/>
              <w:t>Hustota obyvatel v regionu</w:t>
            </w:r>
          </w:p>
          <w:p w:rsidR="00C926EF" w:rsidRPr="00651EBA" w:rsidRDefault="00C926EF" w:rsidP="00C926EF">
            <w:pPr>
              <w:pStyle w:val="Zhlav"/>
              <w:tabs>
                <w:tab w:val="clear" w:pos="4536"/>
                <w:tab w:val="clear" w:pos="9072"/>
              </w:tabs>
              <w:rPr>
                <w:sz w:val="20"/>
              </w:rPr>
            </w:pPr>
            <w:r w:rsidRPr="00651EBA">
              <w:rPr>
                <w:sz w:val="20"/>
              </w:rPr>
              <w:t>Vliv krajiny na život v regionu</w:t>
            </w:r>
          </w:p>
          <w:p w:rsidR="00C926EF" w:rsidRPr="00651EBA" w:rsidRDefault="00C926EF" w:rsidP="00C926EF">
            <w:pPr>
              <w:pStyle w:val="Zhlav"/>
              <w:tabs>
                <w:tab w:val="clear" w:pos="4536"/>
                <w:tab w:val="clear" w:pos="9072"/>
              </w:tabs>
              <w:rPr>
                <w:sz w:val="20"/>
              </w:rPr>
            </w:pPr>
            <w:r w:rsidRPr="00651EBA">
              <w:rPr>
                <w:sz w:val="20"/>
              </w:rPr>
              <w:t>Působení lidí na krajinu</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u w:val="single"/>
              </w:rPr>
              <w:t>Regiony ČR</w:t>
            </w:r>
          </w:p>
          <w:p w:rsidR="00C926EF" w:rsidRPr="00651EBA" w:rsidRDefault="00C926EF" w:rsidP="00C926EF">
            <w:pPr>
              <w:pStyle w:val="Zhlav"/>
              <w:tabs>
                <w:tab w:val="clear" w:pos="4536"/>
                <w:tab w:val="clear" w:pos="9072"/>
              </w:tabs>
              <w:rPr>
                <w:sz w:val="20"/>
              </w:rPr>
            </w:pPr>
            <w:r w:rsidRPr="00651EBA">
              <w:rPr>
                <w:sz w:val="20"/>
              </w:rPr>
              <w:t>Rozdělení podle krajů (orientačně)</w:t>
            </w:r>
          </w:p>
          <w:p w:rsidR="00C926EF" w:rsidRPr="00651EBA" w:rsidRDefault="00C926EF" w:rsidP="00C926EF">
            <w:pPr>
              <w:pStyle w:val="Zhlav"/>
              <w:tabs>
                <w:tab w:val="clear" w:pos="4536"/>
                <w:tab w:val="clear" w:pos="9072"/>
              </w:tabs>
              <w:rPr>
                <w:sz w:val="20"/>
              </w:rPr>
            </w:pPr>
            <w:r w:rsidRPr="00651EBA">
              <w:rPr>
                <w:sz w:val="20"/>
              </w:rPr>
              <w:t>Poloha krajů</w:t>
            </w:r>
          </w:p>
          <w:p w:rsidR="00C926EF" w:rsidRPr="00651EBA" w:rsidRDefault="00C926EF" w:rsidP="00C926EF">
            <w:pPr>
              <w:pStyle w:val="Zhlav"/>
              <w:tabs>
                <w:tab w:val="clear" w:pos="4536"/>
                <w:tab w:val="clear" w:pos="9072"/>
              </w:tabs>
              <w:rPr>
                <w:sz w:val="20"/>
              </w:rPr>
            </w:pPr>
            <w:r w:rsidRPr="00651EBA">
              <w:rPr>
                <w:sz w:val="20"/>
              </w:rPr>
              <w:t>Povrch, vodstvo, půdy, průmysl, zemědělství, nerostné bohatství (nejvýznamnější naleziště, nejvýznamnější místa), osídlení, kultura</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u w:val="single"/>
              </w:rPr>
              <w:t>Naše vlast</w:t>
            </w:r>
          </w:p>
          <w:p w:rsidR="00C926EF" w:rsidRPr="00651EBA" w:rsidRDefault="00C926EF" w:rsidP="00C926EF">
            <w:pPr>
              <w:pStyle w:val="Zhlav"/>
              <w:tabs>
                <w:tab w:val="clear" w:pos="4536"/>
                <w:tab w:val="clear" w:pos="9072"/>
              </w:tabs>
              <w:rPr>
                <w:sz w:val="20"/>
              </w:rPr>
            </w:pPr>
            <w:r w:rsidRPr="00651EBA">
              <w:rPr>
                <w:sz w:val="20"/>
              </w:rPr>
              <w:t>Domov, krajina, národ, základy státního zřízení a politického systému ČR, státní správa a samospráva, státní symboly, armáda ČR</w:t>
            </w:r>
          </w:p>
        </w:tc>
        <w:tc>
          <w:tcPr>
            <w:tcW w:w="3371" w:type="dxa"/>
          </w:tcPr>
          <w:p w:rsidR="00C926EF" w:rsidRPr="00651EBA" w:rsidRDefault="00C926EF">
            <w:pPr>
              <w:ind w:left="-70"/>
              <w:rPr>
                <w:sz w:val="20"/>
              </w:rPr>
            </w:pPr>
            <w:r w:rsidRPr="00651EBA">
              <w:rPr>
                <w:sz w:val="20"/>
              </w:rPr>
              <w:lastRenderedPageBreak/>
              <w:t xml:space="preserve">  </w:t>
            </w:r>
          </w:p>
          <w:p w:rsidR="00C926EF" w:rsidRPr="00651EBA" w:rsidRDefault="00C926EF">
            <w:pPr>
              <w:ind w:left="-70"/>
              <w:rPr>
                <w:sz w:val="20"/>
              </w:rPr>
            </w:pPr>
            <w:r w:rsidRPr="00651EBA">
              <w:rPr>
                <w:sz w:val="20"/>
              </w:rPr>
              <w:t xml:space="preserve"> </w:t>
            </w:r>
          </w:p>
          <w:p w:rsidR="00C926EF" w:rsidRPr="00651EBA" w:rsidRDefault="00C926EF">
            <w:pPr>
              <w:ind w:left="345"/>
              <w:rPr>
                <w:sz w:val="20"/>
              </w:rPr>
            </w:pPr>
          </w:p>
          <w:p w:rsidR="00C926EF" w:rsidRPr="00651EBA" w:rsidRDefault="00C926EF">
            <w:pPr>
              <w:ind w:left="360"/>
              <w:rPr>
                <w:sz w:val="20"/>
              </w:rPr>
            </w:pPr>
          </w:p>
          <w:p w:rsidR="00C926EF" w:rsidRPr="00651EBA" w:rsidRDefault="00C926EF">
            <w:pPr>
              <w:ind w:left="360"/>
              <w:rPr>
                <w:sz w:val="20"/>
              </w:rPr>
            </w:pPr>
            <w:r w:rsidRPr="00651EBA">
              <w:rPr>
                <w:sz w:val="20"/>
              </w:rPr>
              <w:t xml:space="preserve"> </w:t>
            </w: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rPr>
            </w:pPr>
          </w:p>
          <w:p w:rsidR="00C926EF" w:rsidRPr="00651EBA" w:rsidRDefault="00C926EF" w:rsidP="00F615BE">
            <w:pPr>
              <w:rPr>
                <w:sz w:val="20"/>
                <w:szCs w:val="20"/>
              </w:rPr>
            </w:pPr>
            <w:r w:rsidRPr="00651EBA">
              <w:rPr>
                <w:sz w:val="20"/>
                <w:szCs w:val="20"/>
              </w:rPr>
              <w:t>VDO - Občan, občanská společnost a stát</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Lidé kolem nás</w:t>
            </w:r>
          </w:p>
        </w:tc>
      </w:tr>
      <w:tr w:rsidR="00C926EF" w:rsidRPr="00651EBA">
        <w:trPr>
          <w:trHeight w:val="3737"/>
        </w:trPr>
        <w:tc>
          <w:tcPr>
            <w:tcW w:w="5932"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vyjádří základní vztahy mezi lidmi na základě svých vlastních zkušeností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vyvodí pravidla pro soužití v rodině</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projevuje toleranci k přirozeným odlišnostem spolužáků i jiných lidí, jejich přednostem i nedostatkům</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rozlišuje základní rozdíly mezi lidmi, obhájí a odůvodní své názory, připustí svůj omyl a dohodne se na společném postupu řešení</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posoudí práci fyzickou a duševní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vyvodí klady a zápory u povolání, která žáci znají z rodiny a okolí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vyvodí a dodržuje pravidla pro své chování a soužití ve škole i mimo školu, mezi chlapci a dívkami</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odhadne a zkontroluje cenu nákupu a vrácené peníze, na příkladu ukáže nemožnost realizace všech chtěných výdajů, vysvětlí, proč spořit, kdy si půjčit a jak vracet dluhy</w:t>
            </w:r>
          </w:p>
          <w:p w:rsidR="00C926EF" w:rsidRPr="00651EBA" w:rsidRDefault="00C926EF" w:rsidP="00C926EF">
            <w:pPr>
              <w:pStyle w:val="Zhlav"/>
              <w:tabs>
                <w:tab w:val="clear" w:pos="4536"/>
                <w:tab w:val="clear" w:pos="9072"/>
              </w:tabs>
            </w:pPr>
          </w:p>
        </w:tc>
        <w:tc>
          <w:tcPr>
            <w:tcW w:w="4839" w:type="dxa"/>
          </w:tcPr>
          <w:p w:rsidR="00C926EF" w:rsidRPr="00651EBA" w:rsidRDefault="00C926EF" w:rsidP="00C926EF">
            <w:pPr>
              <w:pStyle w:val="Zhlav"/>
              <w:tabs>
                <w:tab w:val="clear" w:pos="4536"/>
                <w:tab w:val="clear" w:pos="9072"/>
              </w:tabs>
              <w:rPr>
                <w:sz w:val="20"/>
                <w:u w:val="single"/>
              </w:rPr>
            </w:pPr>
          </w:p>
          <w:p w:rsidR="00C926EF" w:rsidRPr="00651EBA" w:rsidRDefault="00C926EF" w:rsidP="00C926EF">
            <w:pPr>
              <w:pStyle w:val="Zhlav"/>
              <w:tabs>
                <w:tab w:val="clear" w:pos="4536"/>
                <w:tab w:val="clear" w:pos="9072"/>
              </w:tabs>
              <w:rPr>
                <w:sz w:val="20"/>
              </w:rPr>
            </w:pPr>
            <w:r w:rsidRPr="00651EBA">
              <w:rPr>
                <w:sz w:val="20"/>
                <w:u w:val="single"/>
              </w:rPr>
              <w:t>Rodina</w:t>
            </w:r>
          </w:p>
          <w:p w:rsidR="00C926EF" w:rsidRPr="00651EBA" w:rsidRDefault="00C926EF" w:rsidP="00C926EF">
            <w:pPr>
              <w:pStyle w:val="Zhlav"/>
              <w:tabs>
                <w:tab w:val="clear" w:pos="4536"/>
                <w:tab w:val="clear" w:pos="9072"/>
              </w:tabs>
              <w:rPr>
                <w:sz w:val="20"/>
              </w:rPr>
            </w:pPr>
            <w:r w:rsidRPr="00651EBA">
              <w:rPr>
                <w:sz w:val="20"/>
              </w:rPr>
              <w:t>Postavení jedince v rodině, role členů rodiny, příbuzenské a mezigenerační vztahy, život a funkce rodiny</w:t>
            </w:r>
          </w:p>
          <w:p w:rsidR="00C926EF" w:rsidRPr="00651EBA" w:rsidRDefault="00C926EF" w:rsidP="00C926EF">
            <w:pPr>
              <w:pStyle w:val="Zhlav"/>
              <w:tabs>
                <w:tab w:val="clear" w:pos="4536"/>
                <w:tab w:val="clear" w:pos="9072"/>
              </w:tabs>
              <w:rPr>
                <w:sz w:val="20"/>
              </w:rPr>
            </w:pPr>
            <w:r w:rsidRPr="00651EBA">
              <w:rPr>
                <w:sz w:val="20"/>
              </w:rPr>
              <w:t>Práce fyzická a duševní</w:t>
            </w:r>
          </w:p>
          <w:p w:rsidR="00C926EF" w:rsidRPr="00651EBA" w:rsidRDefault="00C926EF" w:rsidP="00C926EF">
            <w:pPr>
              <w:pStyle w:val="Zhlav"/>
              <w:tabs>
                <w:tab w:val="clear" w:pos="4536"/>
                <w:tab w:val="clear" w:pos="9072"/>
              </w:tabs>
              <w:rPr>
                <w:sz w:val="20"/>
              </w:rPr>
            </w:pPr>
            <w:r w:rsidRPr="00651EBA">
              <w:rPr>
                <w:sz w:val="20"/>
              </w:rPr>
              <w:t>Zaměstnání</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r w:rsidRPr="00651EBA">
              <w:rPr>
                <w:sz w:val="20"/>
                <w:u w:val="single"/>
              </w:rPr>
              <w:t>Soužití lidí</w:t>
            </w:r>
          </w:p>
          <w:p w:rsidR="00C926EF" w:rsidRPr="00651EBA" w:rsidRDefault="00C926EF" w:rsidP="00C926EF">
            <w:pPr>
              <w:pStyle w:val="Zhlav"/>
              <w:tabs>
                <w:tab w:val="clear" w:pos="4536"/>
                <w:tab w:val="clear" w:pos="9072"/>
              </w:tabs>
              <w:rPr>
                <w:sz w:val="20"/>
              </w:rPr>
            </w:pPr>
            <w:r w:rsidRPr="00651EBA">
              <w:rPr>
                <w:sz w:val="20"/>
              </w:rPr>
              <w:t>Mezilidské vztahy, komunikace, principy demokracie, komunikace mezi spolužáky, pomoc nemocným a sociálně slabým dětem</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Chování lidí</w:t>
            </w:r>
          </w:p>
          <w:p w:rsidR="00C926EF" w:rsidRPr="00651EBA" w:rsidRDefault="00C926EF" w:rsidP="00C926EF">
            <w:pPr>
              <w:pStyle w:val="Zhlav"/>
              <w:tabs>
                <w:tab w:val="clear" w:pos="4536"/>
                <w:tab w:val="clear" w:pos="9072"/>
              </w:tabs>
              <w:rPr>
                <w:sz w:val="20"/>
              </w:rPr>
            </w:pPr>
            <w:r w:rsidRPr="00651EBA">
              <w:rPr>
                <w:sz w:val="20"/>
              </w:rPr>
              <w:t>Vlastnosti lidí, pravidla slušného chování – ohleduplnost, etické zásady, zvládání  vl. emocionality; rizikové situace;</w:t>
            </w:r>
          </w:p>
          <w:p w:rsidR="00C926EF" w:rsidRPr="00651EBA" w:rsidRDefault="00C926EF" w:rsidP="00C926EF">
            <w:pPr>
              <w:pStyle w:val="Zhlav"/>
              <w:tabs>
                <w:tab w:val="clear" w:pos="4536"/>
                <w:tab w:val="clear" w:pos="9072"/>
              </w:tabs>
              <w:rPr>
                <w:sz w:val="20"/>
              </w:rPr>
            </w:pPr>
            <w:r w:rsidRPr="00651EBA">
              <w:rPr>
                <w:sz w:val="20"/>
              </w:rPr>
              <w:t xml:space="preserve">rizikové chování, předcházení konfliktům </w:t>
            </w:r>
          </w:p>
        </w:tc>
        <w:tc>
          <w:tcPr>
            <w:tcW w:w="3371" w:type="dxa"/>
          </w:tcPr>
          <w:p w:rsidR="00C926EF" w:rsidRPr="00651EBA" w:rsidRDefault="00C926EF">
            <w:pPr>
              <w:ind w:left="-70"/>
              <w:rPr>
                <w:sz w:val="20"/>
              </w:rPr>
            </w:pPr>
            <w:r w:rsidRPr="00651EBA">
              <w:rPr>
                <w:sz w:val="20"/>
              </w:rPr>
              <w:t xml:space="preserve"> </w:t>
            </w:r>
          </w:p>
          <w:p w:rsidR="00C926EF" w:rsidRPr="00651EBA" w:rsidRDefault="00C926EF">
            <w:pPr>
              <w:ind w:left="-70"/>
              <w:rPr>
                <w:sz w:val="20"/>
              </w:rPr>
            </w:pPr>
            <w:r w:rsidRPr="00651EBA">
              <w:rPr>
                <w:sz w:val="20"/>
              </w:rPr>
              <w:t xml:space="preserve"> </w:t>
            </w:r>
          </w:p>
          <w:p w:rsidR="00C926EF" w:rsidRPr="00651EBA" w:rsidRDefault="00C926EF">
            <w:pPr>
              <w:ind w:left="345"/>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rsidP="008E4AC4">
            <w:pPr>
              <w:rPr>
                <w:sz w:val="20"/>
              </w:rPr>
            </w:pPr>
            <w:r w:rsidRPr="00651EBA">
              <w:rPr>
                <w:sz w:val="20"/>
              </w:rPr>
              <w:t xml:space="preserve">MUV – Kulturní diference </w:t>
            </w:r>
          </w:p>
        </w:tc>
      </w:tr>
    </w:tbl>
    <w:p w:rsidR="00F14C07" w:rsidRPr="00651EBA" w:rsidRDefault="00F14C07">
      <w:pPr>
        <w:pStyle w:val="TextvpCharChar"/>
        <w:rPr>
          <w:b/>
          <w:bCs/>
        </w:rPr>
      </w:pPr>
      <w:r w:rsidRPr="00651EBA">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1"/>
        <w:gridCol w:w="4800"/>
        <w:gridCol w:w="3301"/>
      </w:tblGrid>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lastRenderedPageBreak/>
              <w:t>Lidé a čas</w:t>
            </w:r>
          </w:p>
        </w:tc>
      </w:tr>
      <w:tr w:rsidR="00F14C07" w:rsidRPr="00651EBA">
        <w:trPr>
          <w:trHeight w:val="5907"/>
        </w:trPr>
        <w:tc>
          <w:tcPr>
            <w:tcW w:w="619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pracuje s časovými údaji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zjištěných údajů k pochopení vztahů mezi ději a jevy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rozeznává současné a minulé</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hlavní reálné minulosti naší vlasti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knihoven, sbírek muzeí, internetu jako informačních zdrojů pro pochopení minulosti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seznamuje se s regionálními památkami</w:t>
            </w:r>
          </w:p>
          <w:p w:rsidR="00F14C07" w:rsidRPr="00651EBA" w:rsidRDefault="00F14C07">
            <w:pPr>
              <w:pStyle w:val="Zhlav"/>
              <w:tabs>
                <w:tab w:val="clear" w:pos="4536"/>
                <w:tab w:val="clear" w:pos="9072"/>
              </w:tabs>
              <w:rPr>
                <w:sz w:val="20"/>
                <w:highlight w:val="yellow"/>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seznamuje se s obory, které zkoumají minulost</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seznamuje se s bájemi, mýty a pověstmi</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objasní historické důvody pro zařazení státních svátků a významných dnů</w:t>
            </w:r>
          </w:p>
          <w:p w:rsidR="00F14C07" w:rsidRPr="00651EBA" w:rsidRDefault="00F14C07">
            <w:pPr>
              <w:pStyle w:val="Zhlav"/>
              <w:tabs>
                <w:tab w:val="clear" w:pos="4536"/>
                <w:tab w:val="clear" w:pos="9072"/>
              </w:tabs>
            </w:pPr>
          </w:p>
        </w:tc>
        <w:tc>
          <w:tcPr>
            <w:tcW w:w="5040" w:type="dxa"/>
          </w:tcPr>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rPr>
            </w:pPr>
            <w:r w:rsidRPr="00651EBA">
              <w:rPr>
                <w:sz w:val="20"/>
                <w:u w:val="single"/>
              </w:rPr>
              <w:t>Orientace v čase a časový řád</w:t>
            </w:r>
          </w:p>
          <w:p w:rsidR="00F14C07" w:rsidRPr="00651EBA" w:rsidRDefault="00F14C07">
            <w:pPr>
              <w:pStyle w:val="Zhlav"/>
              <w:tabs>
                <w:tab w:val="clear" w:pos="4536"/>
                <w:tab w:val="clear" w:pos="9072"/>
              </w:tabs>
              <w:rPr>
                <w:sz w:val="20"/>
              </w:rPr>
            </w:pPr>
            <w:r w:rsidRPr="00651EBA">
              <w:rPr>
                <w:sz w:val="20"/>
              </w:rPr>
              <w:t>Pojem letopočet</w:t>
            </w:r>
          </w:p>
          <w:p w:rsidR="00F14C07" w:rsidRPr="00651EBA" w:rsidRDefault="00F14C07">
            <w:pPr>
              <w:pStyle w:val="Zhlav"/>
              <w:tabs>
                <w:tab w:val="clear" w:pos="4536"/>
                <w:tab w:val="clear" w:pos="9072"/>
              </w:tabs>
              <w:rPr>
                <w:sz w:val="20"/>
              </w:rPr>
            </w:pPr>
            <w:r w:rsidRPr="00651EBA">
              <w:rPr>
                <w:sz w:val="20"/>
              </w:rPr>
              <w:t>Dějiny jako časový sled událostí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u w:val="single"/>
              </w:rPr>
              <w:t>Současnost a minulost v našem životě</w:t>
            </w:r>
          </w:p>
          <w:p w:rsidR="00F14C07" w:rsidRPr="00651EBA" w:rsidRDefault="00F14C07">
            <w:pPr>
              <w:pStyle w:val="Zhlav"/>
              <w:tabs>
                <w:tab w:val="clear" w:pos="4536"/>
                <w:tab w:val="clear" w:pos="9072"/>
              </w:tabs>
              <w:rPr>
                <w:sz w:val="20"/>
              </w:rPr>
            </w:pPr>
            <w:r w:rsidRPr="00651EBA">
              <w:rPr>
                <w:sz w:val="20"/>
              </w:rPr>
              <w:t>Život lidí v pravěku</w:t>
            </w:r>
          </w:p>
          <w:p w:rsidR="00F14C07" w:rsidRPr="00651EBA" w:rsidRDefault="00F14C07">
            <w:pPr>
              <w:pStyle w:val="Zhlav"/>
              <w:tabs>
                <w:tab w:val="clear" w:pos="4536"/>
                <w:tab w:val="clear" w:pos="9072"/>
              </w:tabs>
              <w:rPr>
                <w:sz w:val="20"/>
              </w:rPr>
            </w:pPr>
            <w:r w:rsidRPr="00651EBA">
              <w:rPr>
                <w:sz w:val="20"/>
              </w:rPr>
              <w:t>Příchod Slovanů</w:t>
            </w:r>
          </w:p>
          <w:p w:rsidR="00F14C07" w:rsidRPr="00651EBA" w:rsidRDefault="00F14C07">
            <w:pPr>
              <w:pStyle w:val="Zhlav"/>
              <w:tabs>
                <w:tab w:val="clear" w:pos="4536"/>
                <w:tab w:val="clear" w:pos="9072"/>
              </w:tabs>
              <w:rPr>
                <w:sz w:val="20"/>
              </w:rPr>
            </w:pPr>
            <w:r w:rsidRPr="00651EBA">
              <w:rPr>
                <w:sz w:val="20"/>
              </w:rPr>
              <w:t>Velkomoravská říše</w:t>
            </w:r>
          </w:p>
          <w:p w:rsidR="00F14C07" w:rsidRPr="00651EBA" w:rsidRDefault="00F14C07">
            <w:pPr>
              <w:pStyle w:val="Zhlav"/>
              <w:tabs>
                <w:tab w:val="clear" w:pos="4536"/>
                <w:tab w:val="clear" w:pos="9072"/>
              </w:tabs>
              <w:rPr>
                <w:sz w:val="20"/>
              </w:rPr>
            </w:pPr>
            <w:r w:rsidRPr="00651EBA">
              <w:rPr>
                <w:sz w:val="20"/>
              </w:rPr>
              <w:t>Přemyslovci</w:t>
            </w:r>
          </w:p>
          <w:p w:rsidR="00F14C07" w:rsidRPr="00651EBA" w:rsidRDefault="00F14C07">
            <w:pPr>
              <w:pStyle w:val="Zhlav"/>
              <w:tabs>
                <w:tab w:val="clear" w:pos="4536"/>
                <w:tab w:val="clear" w:pos="9072"/>
              </w:tabs>
              <w:rPr>
                <w:sz w:val="20"/>
              </w:rPr>
            </w:pPr>
            <w:r w:rsidRPr="00651EBA">
              <w:rPr>
                <w:sz w:val="20"/>
              </w:rPr>
              <w:t>Lucemburkové</w:t>
            </w:r>
          </w:p>
          <w:p w:rsidR="00F14C07" w:rsidRPr="00651EBA" w:rsidRDefault="00F14C07">
            <w:pPr>
              <w:pStyle w:val="Zhlav"/>
              <w:tabs>
                <w:tab w:val="clear" w:pos="4536"/>
                <w:tab w:val="clear" w:pos="9072"/>
              </w:tabs>
              <w:rPr>
                <w:sz w:val="20"/>
              </w:rPr>
            </w:pPr>
            <w:r w:rsidRPr="00651EBA">
              <w:rPr>
                <w:sz w:val="20"/>
              </w:rPr>
              <w:t>Husitské války</w:t>
            </w:r>
          </w:p>
          <w:p w:rsidR="00F14C07" w:rsidRPr="00651EBA" w:rsidRDefault="00F14C07">
            <w:pPr>
              <w:pStyle w:val="Zhlav"/>
              <w:tabs>
                <w:tab w:val="clear" w:pos="4536"/>
                <w:tab w:val="clear" w:pos="9072"/>
              </w:tabs>
              <w:rPr>
                <w:sz w:val="20"/>
              </w:rPr>
            </w:pPr>
            <w:r w:rsidRPr="00651EBA">
              <w:rPr>
                <w:sz w:val="20"/>
              </w:rPr>
              <w:t>Habsburkové</w:t>
            </w:r>
          </w:p>
          <w:p w:rsidR="00F14C07" w:rsidRPr="00651EBA" w:rsidRDefault="00F14C07">
            <w:pPr>
              <w:pStyle w:val="Zhlav"/>
              <w:tabs>
                <w:tab w:val="clear" w:pos="4536"/>
                <w:tab w:val="clear" w:pos="9072"/>
              </w:tabs>
              <w:rPr>
                <w:sz w:val="20"/>
              </w:rPr>
            </w:pPr>
            <w:r w:rsidRPr="00651EBA">
              <w:rPr>
                <w:sz w:val="20"/>
              </w:rPr>
              <w:t>Osobnosti – praotec Čech, Jan Lucemburský, Karel IV.</w:t>
            </w:r>
          </w:p>
          <w:p w:rsidR="00F14C07" w:rsidRPr="00651EBA" w:rsidRDefault="00F14C07">
            <w:pPr>
              <w:pStyle w:val="Zhlav"/>
              <w:tabs>
                <w:tab w:val="clear" w:pos="4536"/>
                <w:tab w:val="clear" w:pos="9072"/>
              </w:tabs>
              <w:rPr>
                <w:sz w:val="20"/>
              </w:rPr>
            </w:pPr>
            <w:r w:rsidRPr="00651EBA">
              <w:rPr>
                <w:sz w:val="20"/>
              </w:rPr>
              <w:t>Jan Hus, Jan Žižka, Marie Terezie, J.A.Komenský</w:t>
            </w:r>
          </w:p>
          <w:p w:rsidR="00F14C07" w:rsidRPr="00651EBA" w:rsidRDefault="00F14C07">
            <w:pPr>
              <w:pStyle w:val="Zhlav"/>
              <w:tabs>
                <w:tab w:val="clear" w:pos="4536"/>
                <w:tab w:val="clear" w:pos="9072"/>
              </w:tabs>
              <w:rPr>
                <w:sz w:val="20"/>
              </w:rPr>
            </w:pPr>
            <w:r w:rsidRPr="00651EBA">
              <w:rPr>
                <w:sz w:val="20"/>
              </w:rPr>
              <w:t>Proměny způsobu života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Regionální památky</w:t>
            </w:r>
          </w:p>
          <w:p w:rsidR="00F14C07" w:rsidRPr="00651EBA" w:rsidRDefault="00F14C07">
            <w:pPr>
              <w:pStyle w:val="Zhlav"/>
              <w:tabs>
                <w:tab w:val="clear" w:pos="4536"/>
                <w:tab w:val="clear" w:pos="9072"/>
              </w:tabs>
              <w:rPr>
                <w:sz w:val="20"/>
              </w:rPr>
            </w:pPr>
            <w:r w:rsidRPr="00651EBA">
              <w:rPr>
                <w:sz w:val="20"/>
              </w:rPr>
              <w:t>Péče o památky minulosti</w:t>
            </w:r>
          </w:p>
          <w:p w:rsidR="00F14C07" w:rsidRPr="00651EBA" w:rsidRDefault="00F14C07">
            <w:pPr>
              <w:pStyle w:val="Zhlav"/>
              <w:tabs>
                <w:tab w:val="clear" w:pos="4536"/>
                <w:tab w:val="clear" w:pos="9072"/>
              </w:tabs>
              <w:rPr>
                <w:sz w:val="20"/>
              </w:rPr>
            </w:pPr>
            <w:r w:rsidRPr="00651EBA">
              <w:rPr>
                <w:sz w:val="20"/>
              </w:rPr>
              <w:t>Seznámení s obory, které zkoumají minulost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Báje, mýty a pověsti</w:t>
            </w: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u w:val="single"/>
              </w:rPr>
            </w:pPr>
            <w:r w:rsidRPr="00651EBA">
              <w:rPr>
                <w:sz w:val="20"/>
                <w:u w:val="single"/>
              </w:rPr>
              <w:t>Státní svátky a významné dny</w:t>
            </w:r>
          </w:p>
          <w:p w:rsidR="00F14C07" w:rsidRPr="00651EBA" w:rsidRDefault="00F14C07">
            <w:pPr>
              <w:pStyle w:val="Zhlav"/>
              <w:tabs>
                <w:tab w:val="clear" w:pos="4536"/>
                <w:tab w:val="clear" w:pos="9072"/>
              </w:tabs>
              <w:rPr>
                <w:sz w:val="20"/>
                <w:u w:val="single"/>
              </w:rPr>
            </w:pPr>
          </w:p>
        </w:tc>
        <w:tc>
          <w:tcPr>
            <w:tcW w:w="3480"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M – čas, jednotky času</w:t>
            </w:r>
          </w:p>
          <w:p w:rsidR="00F14C07" w:rsidRPr="00651EBA" w:rsidRDefault="00F14C07">
            <w:pPr>
              <w:ind w:left="345"/>
              <w:rPr>
                <w:sz w:val="20"/>
              </w:rPr>
            </w:pPr>
          </w:p>
          <w:p w:rsidR="00F14C07" w:rsidRPr="00651EBA" w:rsidRDefault="00F14C07">
            <w:pPr>
              <w:ind w:left="360"/>
              <w:rPr>
                <w:sz w:val="20"/>
              </w:rPr>
            </w:pPr>
          </w:p>
          <w:p w:rsidR="00F14C07" w:rsidRPr="00651EBA" w:rsidRDefault="00F14C07">
            <w:pPr>
              <w:ind w:left="360"/>
              <w:rPr>
                <w:sz w:val="20"/>
              </w:rPr>
            </w:pPr>
            <w:r w:rsidRPr="00651EBA">
              <w:rPr>
                <w:sz w:val="20"/>
              </w:rPr>
              <w:t xml:space="preserve"> </w:t>
            </w: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rPr>
                <w:sz w:val="20"/>
              </w:rPr>
            </w:pPr>
            <w:r w:rsidRPr="00651EBA">
              <w:rPr>
                <w:sz w:val="20"/>
              </w:rPr>
              <w:t>Lv – báje a pověsti</w:t>
            </w:r>
          </w:p>
          <w:p w:rsidR="00F14C07" w:rsidRPr="00651EBA" w:rsidRDefault="00F14C07">
            <w:pPr>
              <w:rPr>
                <w:sz w:val="20"/>
              </w:rPr>
            </w:pPr>
          </w:p>
          <w:p w:rsidR="00F14C07" w:rsidRPr="00651EBA" w:rsidRDefault="00F14C07">
            <w:pPr>
              <w:rPr>
                <w:sz w:val="20"/>
              </w:rPr>
            </w:pPr>
          </w:p>
          <w:p w:rsidR="00F14C07" w:rsidRPr="00651EBA" w:rsidRDefault="00F14C07">
            <w:pPr>
              <w:rPr>
                <w:sz w:val="20"/>
              </w:rPr>
            </w:pPr>
          </w:p>
        </w:tc>
      </w:tr>
    </w:tbl>
    <w:p w:rsidR="00F14C07" w:rsidRPr="00651EBA" w:rsidRDefault="00F14C07">
      <w:pPr>
        <w:pStyle w:val="TextvpCharChar"/>
        <w:spacing w:line="300" w:lineRule="exact"/>
      </w:pPr>
    </w:p>
    <w:p w:rsidR="00F14C07" w:rsidRPr="00651EBA" w:rsidRDefault="00F14C07">
      <w:pPr>
        <w:pStyle w:val="TextvpCharChar"/>
        <w:rPr>
          <w:b/>
          <w:bCs/>
        </w:rPr>
      </w:pPr>
      <w:r w:rsidRPr="00651EBA">
        <w:br w:type="page"/>
      </w:r>
      <w:r w:rsidRPr="00651EBA">
        <w:rPr>
          <w:b/>
          <w:bCs/>
        </w:rPr>
        <w:lastRenderedPageBreak/>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3"/>
        <w:gridCol w:w="4770"/>
        <w:gridCol w:w="3369"/>
      </w:tblGrid>
      <w:tr w:rsidR="00F14C07" w:rsidRPr="00651EBA">
        <w:trPr>
          <w:trHeight w:val="523"/>
        </w:trPr>
        <w:tc>
          <w:tcPr>
            <w:tcW w:w="5921" w:type="dxa"/>
            <w:vAlign w:val="center"/>
          </w:tcPr>
          <w:p w:rsidR="00F14C07" w:rsidRPr="00651EBA" w:rsidRDefault="00F14C07">
            <w:pPr>
              <w:jc w:val="center"/>
              <w:rPr>
                <w:b/>
                <w:bCs/>
                <w:sz w:val="32"/>
              </w:rPr>
            </w:pPr>
            <w:r w:rsidRPr="00651EBA">
              <w:rPr>
                <w:b/>
                <w:bCs/>
                <w:sz w:val="32"/>
              </w:rPr>
              <w:t>Školní výstup</w:t>
            </w:r>
          </w:p>
        </w:tc>
        <w:tc>
          <w:tcPr>
            <w:tcW w:w="4828" w:type="dxa"/>
            <w:vAlign w:val="center"/>
          </w:tcPr>
          <w:p w:rsidR="00F14C07" w:rsidRPr="00651EBA" w:rsidRDefault="00F14C07">
            <w:pPr>
              <w:jc w:val="center"/>
              <w:rPr>
                <w:b/>
                <w:bCs/>
                <w:sz w:val="32"/>
              </w:rPr>
            </w:pPr>
            <w:r w:rsidRPr="00651EBA">
              <w:rPr>
                <w:b/>
                <w:bCs/>
                <w:sz w:val="32"/>
              </w:rPr>
              <w:t>Učivo</w:t>
            </w:r>
          </w:p>
        </w:tc>
        <w:tc>
          <w:tcPr>
            <w:tcW w:w="3393" w:type="dxa"/>
            <w:vAlign w:val="center"/>
          </w:tcPr>
          <w:p w:rsidR="00F14C07" w:rsidRPr="00651EBA" w:rsidRDefault="00F14C07">
            <w:pPr>
              <w:jc w:val="center"/>
              <w:rPr>
                <w:b/>
                <w:bCs/>
                <w:sz w:val="32"/>
              </w:rPr>
            </w:pPr>
            <w:r w:rsidRPr="00651EBA">
              <w:rPr>
                <w:b/>
                <w:bCs/>
                <w:sz w:val="32"/>
              </w:rPr>
              <w:t>Přesahy, PT</w:t>
            </w:r>
          </w:p>
        </w:tc>
      </w:tr>
      <w:tr w:rsidR="00F14C07" w:rsidRPr="00651EBA">
        <w:trPr>
          <w:trHeight w:val="523"/>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Rozmanitost přírody</w:t>
            </w:r>
          </w:p>
        </w:tc>
      </w:tr>
      <w:tr w:rsidR="00C926EF" w:rsidRPr="00651EBA">
        <w:trPr>
          <w:trHeight w:val="2327"/>
        </w:trPr>
        <w:tc>
          <w:tcPr>
            <w:tcW w:w="5921" w:type="dxa"/>
          </w:tcPr>
          <w:p w:rsidR="00C926EF" w:rsidRPr="00651EBA" w:rsidRDefault="00C926EF" w:rsidP="00C926EF">
            <w:pPr>
              <w:pStyle w:val="Zhlav"/>
              <w:tabs>
                <w:tab w:val="clear" w:pos="4536"/>
                <w:tab w:val="clear" w:pos="9072"/>
              </w:tabs>
              <w:rPr>
                <w:sz w:val="20"/>
              </w:rPr>
            </w:pPr>
            <w:r w:rsidRPr="00651EBA">
              <w:rPr>
                <w:sz w:val="20"/>
              </w:rPr>
              <w:t>Žák:</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vysvětlí význam Slunce pro život na Zemi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vysvětlí na základě elementárních poznatků o Zemi jako součásti vesmíru souvislosti s rozdělením času a střídáním ročních období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popíše rozmanitost podmínek života na Zemi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zkoumá základní společenstva ve vybraných lokalitách regionů</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zdůvodní podstatné a vzájemné vztahy mezi organismy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nachází shody a rozdíly v přizpůsobení organismů prostředí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hovoří o významu ovzduší, vodstva a půd na Zemi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hovoří o významu rostlinstva a živočišstva na Zemi</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porovná podnebí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sleduje počasí, vede si záznamy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objevuje a zjišťuje propojenost prvků živé a neživé přírody, princip rovnováhy přírody a nachází souvislosti mezi konečným vzhledem přírody a činností člověka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porovná základní společenstva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sleduje ekosystémy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stručně charakterizuje specifické přírodní jevy a z nich vyplývající rizika vzniku mimořádných událostí; v modelové situaci prokáže schopnost se účinně chránit</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zhodnotí některé konkrétní činnosti člověka v přírodě a rozlišuje aktivity, které mohou prostředí i zdraví člověka podporovat nebo poškozovat</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třídí odpad, šetří energií a vodou</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sleduje životní pohromy a ekologické katastrofy a hledá příčiny těchto pohrom a ekologických katastrof</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b/>
                <w:bCs/>
                <w:u w:val="single"/>
              </w:rPr>
            </w:pPr>
          </w:p>
        </w:tc>
        <w:tc>
          <w:tcPr>
            <w:tcW w:w="4828"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Vesmír a Země</w:t>
            </w:r>
          </w:p>
          <w:p w:rsidR="00C926EF" w:rsidRPr="00651EBA" w:rsidRDefault="00C926EF" w:rsidP="00C926EF">
            <w:pPr>
              <w:pStyle w:val="Zhlav"/>
              <w:tabs>
                <w:tab w:val="clear" w:pos="4536"/>
                <w:tab w:val="clear" w:pos="9072"/>
              </w:tabs>
              <w:rPr>
                <w:sz w:val="20"/>
              </w:rPr>
            </w:pPr>
            <w:r w:rsidRPr="00651EBA">
              <w:rPr>
                <w:sz w:val="20"/>
              </w:rPr>
              <w:t>Sluneční soustava</w:t>
            </w:r>
          </w:p>
          <w:p w:rsidR="00C926EF" w:rsidRPr="00651EBA" w:rsidRDefault="00C926EF" w:rsidP="00C926EF">
            <w:pPr>
              <w:pStyle w:val="Zhlav"/>
              <w:tabs>
                <w:tab w:val="clear" w:pos="4536"/>
                <w:tab w:val="clear" w:pos="9072"/>
              </w:tabs>
              <w:rPr>
                <w:sz w:val="20"/>
              </w:rPr>
            </w:pPr>
            <w:r w:rsidRPr="00651EBA">
              <w:rPr>
                <w:sz w:val="20"/>
              </w:rPr>
              <w:t>Den a noc</w:t>
            </w:r>
          </w:p>
          <w:p w:rsidR="00C926EF" w:rsidRPr="00651EBA" w:rsidRDefault="00C926EF" w:rsidP="00C926EF">
            <w:pPr>
              <w:pStyle w:val="Zhlav"/>
              <w:tabs>
                <w:tab w:val="clear" w:pos="4536"/>
                <w:tab w:val="clear" w:pos="9072"/>
              </w:tabs>
              <w:rPr>
                <w:sz w:val="20"/>
              </w:rPr>
            </w:pPr>
            <w:r w:rsidRPr="00651EBA">
              <w:rPr>
                <w:sz w:val="20"/>
              </w:rPr>
              <w:t>Roční období</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Životní podmínky</w:t>
            </w:r>
          </w:p>
          <w:p w:rsidR="00C926EF" w:rsidRPr="00651EBA" w:rsidRDefault="00C926EF" w:rsidP="00C926EF">
            <w:pPr>
              <w:pStyle w:val="Zhlav"/>
              <w:tabs>
                <w:tab w:val="clear" w:pos="4536"/>
                <w:tab w:val="clear" w:pos="9072"/>
              </w:tabs>
              <w:rPr>
                <w:sz w:val="20"/>
              </w:rPr>
            </w:pPr>
            <w:r w:rsidRPr="00651EBA">
              <w:rPr>
                <w:sz w:val="20"/>
              </w:rPr>
              <w:t>Rozmanitost podmínek života na Zemi</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Význam ovzduší, vodstva a půd na Zemi</w:t>
            </w:r>
          </w:p>
          <w:p w:rsidR="00C926EF" w:rsidRPr="00651EBA" w:rsidRDefault="00C926EF" w:rsidP="00C926EF">
            <w:pPr>
              <w:pStyle w:val="Zhlav"/>
              <w:tabs>
                <w:tab w:val="clear" w:pos="4536"/>
                <w:tab w:val="clear" w:pos="9072"/>
              </w:tabs>
              <w:rPr>
                <w:sz w:val="20"/>
              </w:rPr>
            </w:pPr>
            <w:r w:rsidRPr="00651EBA">
              <w:rPr>
                <w:sz w:val="20"/>
              </w:rPr>
              <w:t>Význam rostlinstva a živočišstva na Zemi</w:t>
            </w:r>
          </w:p>
          <w:p w:rsidR="00C926EF" w:rsidRPr="00651EBA" w:rsidRDefault="00C926EF" w:rsidP="00C926EF">
            <w:pPr>
              <w:pStyle w:val="Zhlav"/>
              <w:tabs>
                <w:tab w:val="clear" w:pos="4536"/>
                <w:tab w:val="clear" w:pos="9072"/>
              </w:tabs>
              <w:rPr>
                <w:sz w:val="20"/>
              </w:rPr>
            </w:pPr>
            <w:r w:rsidRPr="00651EBA">
              <w:rPr>
                <w:sz w:val="20"/>
              </w:rPr>
              <w:t>Podnebí a počasí</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Rovnováha v přírodě</w:t>
            </w:r>
          </w:p>
          <w:p w:rsidR="00C926EF" w:rsidRPr="00651EBA" w:rsidRDefault="00C926EF" w:rsidP="00C926EF">
            <w:pPr>
              <w:pStyle w:val="Zhlav"/>
              <w:tabs>
                <w:tab w:val="clear" w:pos="4536"/>
                <w:tab w:val="clear" w:pos="9072"/>
              </w:tabs>
              <w:rPr>
                <w:sz w:val="20"/>
              </w:rPr>
            </w:pPr>
            <w:r w:rsidRPr="00651EBA">
              <w:rPr>
                <w:sz w:val="20"/>
              </w:rPr>
              <w:t>Význam rovnováhy v přírodě</w:t>
            </w:r>
          </w:p>
          <w:p w:rsidR="00C926EF" w:rsidRPr="00651EBA" w:rsidRDefault="00C926EF" w:rsidP="00C926EF">
            <w:pPr>
              <w:pStyle w:val="Zhlav"/>
              <w:tabs>
                <w:tab w:val="clear" w:pos="4536"/>
                <w:tab w:val="clear" w:pos="9072"/>
              </w:tabs>
              <w:rPr>
                <w:sz w:val="20"/>
              </w:rPr>
            </w:pPr>
            <w:r w:rsidRPr="00651EBA">
              <w:rPr>
                <w:sz w:val="20"/>
              </w:rPr>
              <w:t>Vzájemné vztahy mezi organismy</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Základní společenstva a ekosystémy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TextvpCharChar"/>
              <w:rPr>
                <w:rFonts w:ascii="Times New Roman" w:hAnsi="Times New Roman"/>
                <w:sz w:val="20"/>
                <w:szCs w:val="20"/>
                <w:u w:val="single"/>
              </w:rPr>
            </w:pPr>
            <w:r w:rsidRPr="00651EBA">
              <w:rPr>
                <w:rFonts w:ascii="Times New Roman" w:hAnsi="Times New Roman"/>
                <w:sz w:val="20"/>
                <w:szCs w:val="20"/>
                <w:u w:val="single"/>
              </w:rPr>
              <w:t>Ohleduplné chování k přírodě a ochrana přírody</w:t>
            </w:r>
          </w:p>
          <w:p w:rsidR="00C926EF" w:rsidRPr="00651EBA" w:rsidRDefault="00C926EF" w:rsidP="00C926EF">
            <w:pPr>
              <w:rPr>
                <w:sz w:val="20"/>
              </w:rPr>
            </w:pPr>
            <w:r w:rsidRPr="00651EBA">
              <w:rPr>
                <w:sz w:val="20"/>
              </w:rPr>
              <w:t>Odpovědnost lidí</w:t>
            </w:r>
          </w:p>
          <w:p w:rsidR="00C926EF" w:rsidRPr="00651EBA" w:rsidRDefault="00C926EF" w:rsidP="00C926EF">
            <w:pPr>
              <w:rPr>
                <w:sz w:val="20"/>
              </w:rPr>
            </w:pPr>
            <w:r w:rsidRPr="00651EBA">
              <w:rPr>
                <w:sz w:val="20"/>
              </w:rPr>
              <w:t>Rizika v přírodě – rizika spojená s ročními obdobími a sezonními činnostmi; mimořádné události způsobené přírodními vlivy a ochrana před nimi</w:t>
            </w:r>
          </w:p>
          <w:p w:rsidR="00C926EF" w:rsidRPr="00651EBA" w:rsidRDefault="00C926EF" w:rsidP="00C926EF">
            <w:pPr>
              <w:rPr>
                <w:sz w:val="20"/>
              </w:rPr>
            </w:pPr>
            <w:r w:rsidRPr="00651EBA">
              <w:rPr>
                <w:sz w:val="20"/>
              </w:rPr>
              <w:t>Ochrana a tvorba životního prostředí</w:t>
            </w:r>
          </w:p>
          <w:p w:rsidR="00C926EF" w:rsidRPr="00651EBA" w:rsidRDefault="00C926EF" w:rsidP="00C926EF">
            <w:pPr>
              <w:rPr>
                <w:sz w:val="20"/>
              </w:rPr>
            </w:pPr>
            <w:r w:rsidRPr="00651EBA">
              <w:rPr>
                <w:sz w:val="20"/>
              </w:rPr>
              <w:t>Ochrana rostlin a živočichů</w:t>
            </w:r>
          </w:p>
          <w:p w:rsidR="00C926EF" w:rsidRPr="00651EBA" w:rsidRDefault="00C926EF" w:rsidP="00C926EF">
            <w:pPr>
              <w:rPr>
                <w:sz w:val="20"/>
              </w:rPr>
            </w:pPr>
            <w:r w:rsidRPr="00651EBA">
              <w:rPr>
                <w:sz w:val="20"/>
              </w:rPr>
              <w:t>Likvidace odpadů, úspora energie a vody</w:t>
            </w:r>
          </w:p>
          <w:p w:rsidR="00C926EF" w:rsidRPr="00651EBA" w:rsidRDefault="00C926EF" w:rsidP="00C926EF">
            <w:pPr>
              <w:pStyle w:val="Zhlav"/>
              <w:tabs>
                <w:tab w:val="clear" w:pos="4536"/>
                <w:tab w:val="clear" w:pos="9072"/>
              </w:tabs>
              <w:rPr>
                <w:sz w:val="20"/>
              </w:rPr>
            </w:pPr>
            <w:r w:rsidRPr="00651EBA">
              <w:rPr>
                <w:sz w:val="20"/>
              </w:rPr>
              <w:t>Životní pohromy a ekologické katastrofy</w:t>
            </w:r>
          </w:p>
        </w:tc>
        <w:tc>
          <w:tcPr>
            <w:tcW w:w="3393" w:type="dxa"/>
          </w:tcPr>
          <w:p w:rsidR="00C926EF" w:rsidRPr="00651EBA" w:rsidRDefault="00C926EF">
            <w:pPr>
              <w:ind w:left="-70"/>
              <w:rPr>
                <w:sz w:val="20"/>
              </w:rPr>
            </w:pPr>
            <w:r w:rsidRPr="00651EBA">
              <w:rPr>
                <w:sz w:val="20"/>
              </w:rPr>
              <w:t xml:space="preserve"> </w:t>
            </w:r>
          </w:p>
          <w:p w:rsidR="00C926EF" w:rsidRPr="00651EBA" w:rsidRDefault="00C926EF">
            <w:pPr>
              <w:rPr>
                <w:sz w:val="20"/>
              </w:rPr>
            </w:pPr>
            <w:r w:rsidRPr="00651EBA">
              <w:rPr>
                <w:sz w:val="20"/>
              </w:rPr>
              <w:t xml:space="preserve">  EV-Lidské aktivity a problémy   </w:t>
            </w:r>
          </w:p>
          <w:p w:rsidR="00C926EF" w:rsidRPr="00651EBA" w:rsidRDefault="00C926EF">
            <w:pPr>
              <w:rPr>
                <w:sz w:val="20"/>
              </w:rPr>
            </w:pPr>
            <w:r w:rsidRPr="00651EBA">
              <w:rPr>
                <w:sz w:val="20"/>
              </w:rPr>
              <w:t xml:space="preserve">  Životního prostředí</w:t>
            </w:r>
          </w:p>
          <w:p w:rsidR="00C926EF" w:rsidRPr="00651EBA" w:rsidRDefault="00C926EF">
            <w:pPr>
              <w:numPr>
                <w:ilvl w:val="0"/>
                <w:numId w:val="5"/>
              </w:numPr>
              <w:rPr>
                <w:sz w:val="20"/>
              </w:rPr>
            </w:pPr>
            <w:r w:rsidRPr="00651EBA">
              <w:rPr>
                <w:sz w:val="20"/>
              </w:rPr>
              <w:t>Význam ochrany přírody</w:t>
            </w:r>
          </w:p>
          <w:p w:rsidR="00C926EF" w:rsidRPr="00651EBA" w:rsidRDefault="00C926EF">
            <w:pPr>
              <w:rPr>
                <w:sz w:val="20"/>
              </w:rPr>
            </w:pPr>
            <w:r w:rsidRPr="00651EBA">
              <w:rPr>
                <w:sz w:val="20"/>
              </w:rPr>
              <w:t xml:space="preserve">   Vztah člověka k prostředí</w:t>
            </w:r>
          </w:p>
          <w:p w:rsidR="00C926EF" w:rsidRPr="00651EBA" w:rsidRDefault="00C926EF">
            <w:pPr>
              <w:rPr>
                <w:sz w:val="20"/>
              </w:rPr>
            </w:pPr>
            <w:r w:rsidRPr="00651EBA">
              <w:rPr>
                <w:sz w:val="20"/>
              </w:rPr>
              <w:t xml:space="preserve">   Ochrana životního prostředí</w:t>
            </w: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ind w:left="360"/>
              <w:rPr>
                <w:sz w:val="20"/>
              </w:rPr>
            </w:pPr>
          </w:p>
          <w:p w:rsidR="00C926EF" w:rsidRPr="00651EBA" w:rsidRDefault="00C926EF">
            <w:pPr>
              <w:rPr>
                <w:sz w:val="20"/>
              </w:rPr>
            </w:pPr>
            <w:r w:rsidRPr="00651EBA">
              <w:rPr>
                <w:sz w:val="20"/>
              </w:rPr>
              <w:t>EV-Ekosystémy</w:t>
            </w:r>
          </w:p>
          <w:p w:rsidR="00C926EF" w:rsidRPr="00651EBA" w:rsidRDefault="00C926EF">
            <w:pPr>
              <w:numPr>
                <w:ilvl w:val="0"/>
                <w:numId w:val="2"/>
              </w:numPr>
              <w:rPr>
                <w:sz w:val="20"/>
              </w:rPr>
            </w:pPr>
            <w:r w:rsidRPr="00651EBA">
              <w:rPr>
                <w:sz w:val="20"/>
              </w:rPr>
              <w:t>Společenstva</w:t>
            </w:r>
          </w:p>
          <w:p w:rsidR="00C926EF" w:rsidRPr="00651EBA" w:rsidRDefault="00C926EF">
            <w:pPr>
              <w:numPr>
                <w:ilvl w:val="0"/>
                <w:numId w:val="2"/>
              </w:numPr>
              <w:rPr>
                <w:sz w:val="20"/>
              </w:rPr>
            </w:pPr>
            <w:r w:rsidRPr="00651EBA">
              <w:rPr>
                <w:sz w:val="20"/>
              </w:rPr>
              <w:t>Změny okolní krajiny vlivem člověka</w:t>
            </w:r>
          </w:p>
          <w:p w:rsidR="00C926EF" w:rsidRPr="00651EBA" w:rsidRDefault="00C926EF">
            <w:pPr>
              <w:rPr>
                <w:sz w:val="20"/>
              </w:rPr>
            </w:pPr>
          </w:p>
          <w:p w:rsidR="00C926EF" w:rsidRPr="00651EBA" w:rsidRDefault="00C926EF">
            <w:pPr>
              <w:ind w:left="360"/>
              <w:rPr>
                <w:sz w:val="20"/>
              </w:rPr>
            </w:pPr>
          </w:p>
          <w:p w:rsidR="00C926EF" w:rsidRPr="00651EBA" w:rsidRDefault="00C926EF">
            <w:pPr>
              <w:rPr>
                <w:sz w:val="20"/>
              </w:rPr>
            </w:pPr>
          </w:p>
          <w:p w:rsidR="00C926EF" w:rsidRPr="00651EBA" w:rsidRDefault="00C926EF">
            <w:pPr>
              <w:rPr>
                <w:sz w:val="20"/>
              </w:rPr>
            </w:pPr>
            <w:r w:rsidRPr="00651EBA">
              <w:rPr>
                <w:sz w:val="20"/>
              </w:rPr>
              <w:t>EV-Vztah člověka k přírodě</w:t>
            </w:r>
          </w:p>
          <w:p w:rsidR="00C926EF" w:rsidRPr="00651EBA" w:rsidRDefault="00C926EF">
            <w:pPr>
              <w:numPr>
                <w:ilvl w:val="0"/>
                <w:numId w:val="4"/>
              </w:numPr>
              <w:rPr>
                <w:sz w:val="20"/>
              </w:rPr>
            </w:pPr>
            <w:r w:rsidRPr="00651EBA">
              <w:rPr>
                <w:sz w:val="20"/>
              </w:rPr>
              <w:t>Ochrana životního prostředí</w:t>
            </w:r>
          </w:p>
          <w:p w:rsidR="00C926EF" w:rsidRPr="00651EBA" w:rsidRDefault="00C926EF">
            <w:pPr>
              <w:numPr>
                <w:ilvl w:val="0"/>
                <w:numId w:val="4"/>
              </w:numPr>
              <w:rPr>
                <w:sz w:val="20"/>
              </w:rPr>
            </w:pPr>
            <w:r w:rsidRPr="00651EBA">
              <w:rPr>
                <w:sz w:val="20"/>
              </w:rPr>
              <w:t>Ochrana rostlin a živočichů</w:t>
            </w:r>
          </w:p>
          <w:p w:rsidR="00C926EF" w:rsidRPr="00651EBA" w:rsidRDefault="00C926EF">
            <w:pPr>
              <w:numPr>
                <w:ilvl w:val="0"/>
                <w:numId w:val="4"/>
              </w:numPr>
              <w:rPr>
                <w:sz w:val="20"/>
              </w:rPr>
            </w:pPr>
            <w:r w:rsidRPr="00651EBA">
              <w:rPr>
                <w:sz w:val="20"/>
              </w:rPr>
              <w:t>Třídění odpadu</w:t>
            </w:r>
          </w:p>
          <w:p w:rsidR="00C926EF" w:rsidRPr="00651EBA" w:rsidRDefault="00C926EF">
            <w:pPr>
              <w:numPr>
                <w:ilvl w:val="0"/>
                <w:numId w:val="4"/>
              </w:numPr>
              <w:rPr>
                <w:sz w:val="20"/>
              </w:rPr>
            </w:pPr>
            <w:r w:rsidRPr="00651EBA">
              <w:rPr>
                <w:sz w:val="20"/>
              </w:rPr>
              <w:t>Úspora energie</w:t>
            </w:r>
          </w:p>
          <w:p w:rsidR="00C926EF" w:rsidRPr="00651EBA" w:rsidRDefault="00C926EF">
            <w:pPr>
              <w:ind w:left="360"/>
              <w:rPr>
                <w:sz w:val="20"/>
              </w:rPr>
            </w:pPr>
            <w:r w:rsidRPr="00651EBA">
              <w:rPr>
                <w:sz w:val="20"/>
              </w:rPr>
              <w:t xml:space="preserve">Úspora vody </w:t>
            </w:r>
          </w:p>
        </w:tc>
      </w:tr>
    </w:tbl>
    <w:p w:rsidR="00F14C07" w:rsidRPr="00651EBA" w:rsidRDefault="00F14C07">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4"/>
        <w:gridCol w:w="4767"/>
        <w:gridCol w:w="13"/>
        <w:gridCol w:w="3358"/>
      </w:tblGrid>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lastRenderedPageBreak/>
              <w:t>Člověk a jeho zdraví</w:t>
            </w:r>
          </w:p>
        </w:tc>
      </w:tr>
      <w:tr w:rsidR="00C926EF" w:rsidRPr="00651EBA">
        <w:trPr>
          <w:trHeight w:val="2327"/>
        </w:trPr>
        <w:tc>
          <w:tcPr>
            <w:tcW w:w="5924"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účelně plánuje svůj čas pro učení, práci, zábavu a odpočinek podle vlastních potřeb s ohledem na oprávněné nároky jiných osob</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dodržuje pitný a pohybový režim</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uvede základní složky potravin a orientuje se v jejich významu pro organismus</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uvědomuje si rozdíly mezi stravovacími zvyklostmi v rodině a doporučovanými zásadami zdravé výživy</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uplatňuje základní pravidla společenského chování při stolování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chrání si své zdraví dodržováním základních hygienických zásad a uplatňováním zdravého způsobu života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předchází úrazům a poskytne první pomoc u lehčích poranění</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v modelové situaci určí život ohrožující zranění</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dbá o pravidelnou tělesnou a intimní hygienu</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předvede v modelových situacích osvojené jednoduché způsoby odmítání návykových látek</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posoudí vliv hraní na hracích automatech na psychiku člověka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posoudí přínos počítačů pro člověka a účinky počítačových her na psychiku člověka </w:t>
            </w:r>
          </w:p>
          <w:p w:rsidR="00C926EF" w:rsidRPr="00651EBA" w:rsidRDefault="00C926EF" w:rsidP="00C926EF">
            <w:pPr>
              <w:pStyle w:val="Zhlav"/>
              <w:tabs>
                <w:tab w:val="clear" w:pos="4536"/>
                <w:tab w:val="clear" w:pos="9072"/>
              </w:tabs>
              <w:ind w:left="360"/>
              <w:rPr>
                <w:b/>
                <w:bCs/>
                <w:u w:val="single"/>
              </w:rPr>
            </w:pPr>
          </w:p>
        </w:tc>
        <w:tc>
          <w:tcPr>
            <w:tcW w:w="4825"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Péče o zdraví, zdravá výživa</w:t>
            </w:r>
          </w:p>
          <w:p w:rsidR="00C926EF" w:rsidRPr="00651EBA" w:rsidRDefault="00C926EF" w:rsidP="00C926EF">
            <w:pPr>
              <w:pStyle w:val="Zhlav"/>
              <w:tabs>
                <w:tab w:val="clear" w:pos="4536"/>
                <w:tab w:val="clear" w:pos="9072"/>
              </w:tabs>
              <w:rPr>
                <w:sz w:val="20"/>
              </w:rPr>
            </w:pPr>
            <w:r w:rsidRPr="00651EBA">
              <w:rPr>
                <w:sz w:val="20"/>
              </w:rPr>
              <w:t>Denní režim</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Pitný režim</w:t>
            </w:r>
          </w:p>
          <w:p w:rsidR="00C926EF" w:rsidRPr="00651EBA" w:rsidRDefault="00C926EF" w:rsidP="00C926EF">
            <w:pPr>
              <w:pStyle w:val="Zhlav"/>
              <w:tabs>
                <w:tab w:val="clear" w:pos="4536"/>
                <w:tab w:val="clear" w:pos="9072"/>
              </w:tabs>
              <w:rPr>
                <w:sz w:val="20"/>
              </w:rPr>
            </w:pPr>
            <w:r w:rsidRPr="00651EBA">
              <w:rPr>
                <w:sz w:val="20"/>
              </w:rPr>
              <w:t>Pohybový režim</w:t>
            </w:r>
          </w:p>
          <w:p w:rsidR="00C926EF" w:rsidRPr="00651EBA" w:rsidRDefault="00C926EF" w:rsidP="00C926EF">
            <w:pPr>
              <w:pStyle w:val="Zhlav"/>
              <w:tabs>
                <w:tab w:val="clear" w:pos="4536"/>
                <w:tab w:val="clear" w:pos="9072"/>
              </w:tabs>
              <w:rPr>
                <w:sz w:val="20"/>
              </w:rPr>
            </w:pPr>
            <w:r w:rsidRPr="00651EBA">
              <w:rPr>
                <w:sz w:val="20"/>
              </w:rPr>
              <w:t>Zdravá strava</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Nemoc</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Drobné úrazy a poranění, první pomoc, úrazová zábrana</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 xml:space="preserve">Osobní, intimní a duševní hygiena </w:t>
            </w:r>
          </w:p>
          <w:p w:rsidR="00C926EF" w:rsidRPr="00651EBA" w:rsidRDefault="00C926EF" w:rsidP="00C926EF">
            <w:pPr>
              <w:pStyle w:val="Zhlav"/>
              <w:tabs>
                <w:tab w:val="clear" w:pos="4536"/>
                <w:tab w:val="clear" w:pos="9072"/>
              </w:tabs>
              <w:rPr>
                <w:sz w:val="20"/>
              </w:rPr>
            </w:pPr>
            <w:r w:rsidRPr="00651EBA">
              <w:rPr>
                <w:sz w:val="20"/>
              </w:rPr>
              <w:t>Partnerství, manželství ,  rodičovství, základy sexuální výchovy – rodina, vztahy v rodině, partnerské vztahy, osobní vztahy, etická stránka vztahů, etická stránka sexuality</w:t>
            </w:r>
          </w:p>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rPr>
            </w:pPr>
          </w:p>
          <w:p w:rsidR="00C926EF" w:rsidRPr="00651EBA" w:rsidRDefault="00C926EF" w:rsidP="00C926EF">
            <w:pPr>
              <w:pStyle w:val="TextvpCharChar"/>
              <w:rPr>
                <w:rFonts w:ascii="Times New Roman" w:hAnsi="Times New Roman"/>
                <w:sz w:val="20"/>
                <w:u w:val="single"/>
              </w:rPr>
            </w:pPr>
            <w:r w:rsidRPr="00651EBA">
              <w:rPr>
                <w:rFonts w:ascii="Times New Roman" w:hAnsi="Times New Roman"/>
                <w:sz w:val="20"/>
                <w:u w:val="single"/>
              </w:rPr>
              <w:t>Návykové látky a zdraví</w:t>
            </w:r>
          </w:p>
          <w:p w:rsidR="00C926EF" w:rsidRPr="00651EBA" w:rsidRDefault="00C926EF" w:rsidP="00C926EF">
            <w:pPr>
              <w:rPr>
                <w:sz w:val="20"/>
              </w:rPr>
            </w:pPr>
            <w:r w:rsidRPr="00651EBA">
              <w:rPr>
                <w:sz w:val="20"/>
              </w:rPr>
              <w:t>Odmítání návykových látek</w:t>
            </w:r>
          </w:p>
          <w:p w:rsidR="00C926EF" w:rsidRPr="00651EBA" w:rsidRDefault="00C926EF" w:rsidP="00C926EF">
            <w:pPr>
              <w:ind w:left="360"/>
              <w:rPr>
                <w:sz w:val="20"/>
              </w:rPr>
            </w:pPr>
          </w:p>
          <w:p w:rsidR="00C926EF" w:rsidRPr="00651EBA" w:rsidRDefault="00C926EF" w:rsidP="00C926EF">
            <w:pPr>
              <w:rPr>
                <w:sz w:val="20"/>
              </w:rPr>
            </w:pPr>
            <w:r w:rsidRPr="00651EBA">
              <w:rPr>
                <w:sz w:val="20"/>
              </w:rPr>
              <w:t>Hrací automaty a počítače, závislost, nebezpečí komunikace prostřednictvím elektronických medií</w:t>
            </w:r>
          </w:p>
          <w:p w:rsidR="00C926EF" w:rsidRPr="00651EBA" w:rsidRDefault="00C926EF" w:rsidP="00C926EF">
            <w:pPr>
              <w:pStyle w:val="Zhlav"/>
              <w:tabs>
                <w:tab w:val="clear" w:pos="4536"/>
                <w:tab w:val="clear" w:pos="9072"/>
              </w:tabs>
              <w:rPr>
                <w:sz w:val="20"/>
              </w:rPr>
            </w:pPr>
          </w:p>
        </w:tc>
        <w:tc>
          <w:tcPr>
            <w:tcW w:w="3393" w:type="dxa"/>
            <w:gridSpan w:val="2"/>
          </w:tcPr>
          <w:p w:rsidR="00C926EF" w:rsidRPr="00651EBA" w:rsidRDefault="00C926EF" w:rsidP="00C926EF">
            <w:pPr>
              <w:rPr>
                <w:sz w:val="20"/>
              </w:rPr>
            </w:pPr>
          </w:p>
          <w:p w:rsidR="00C926EF" w:rsidRPr="00651EBA" w:rsidRDefault="00C926EF" w:rsidP="00C926EF">
            <w:pPr>
              <w:rPr>
                <w:sz w:val="20"/>
              </w:rPr>
            </w:pPr>
            <w:r w:rsidRPr="00651EBA">
              <w:rPr>
                <w:sz w:val="20"/>
              </w:rPr>
              <w:t>OSV, OR-Sebeorganizace</w:t>
            </w:r>
          </w:p>
          <w:p w:rsidR="00C926EF" w:rsidRPr="00651EBA" w:rsidRDefault="00C926EF" w:rsidP="00C926EF">
            <w:pPr>
              <w:numPr>
                <w:ilvl w:val="0"/>
                <w:numId w:val="6"/>
              </w:numPr>
              <w:rPr>
                <w:sz w:val="20"/>
              </w:rPr>
            </w:pPr>
            <w:r w:rsidRPr="00651EBA">
              <w:rPr>
                <w:sz w:val="20"/>
              </w:rPr>
              <w:t>Organizace vlastního času</w:t>
            </w:r>
          </w:p>
          <w:p w:rsidR="00C926EF" w:rsidRPr="00651EBA" w:rsidRDefault="00C926EF" w:rsidP="00C926EF">
            <w:pPr>
              <w:numPr>
                <w:ilvl w:val="0"/>
                <w:numId w:val="6"/>
              </w:numPr>
              <w:rPr>
                <w:sz w:val="20"/>
              </w:rPr>
            </w:pPr>
            <w:r w:rsidRPr="00651EBA">
              <w:rPr>
                <w:sz w:val="20"/>
              </w:rPr>
              <w:t>Plánování učení a studia</w:t>
            </w:r>
          </w:p>
          <w:p w:rsidR="00C926EF" w:rsidRPr="00651EBA" w:rsidRDefault="00C926EF" w:rsidP="00C926EF">
            <w:pPr>
              <w:rPr>
                <w:sz w:val="20"/>
              </w:rPr>
            </w:pPr>
            <w:r w:rsidRPr="00651EBA">
              <w:rPr>
                <w:sz w:val="20"/>
              </w:rPr>
              <w:t xml:space="preserve"> Psychohygiena</w:t>
            </w:r>
          </w:p>
          <w:p w:rsidR="00C926EF" w:rsidRPr="00651EBA" w:rsidRDefault="00C926EF" w:rsidP="00C926EF">
            <w:pPr>
              <w:numPr>
                <w:ilvl w:val="0"/>
                <w:numId w:val="7"/>
              </w:numPr>
              <w:rPr>
                <w:sz w:val="20"/>
              </w:rPr>
            </w:pPr>
            <w:r w:rsidRPr="00651EBA">
              <w:rPr>
                <w:sz w:val="20"/>
              </w:rPr>
              <w:t>Dobrý vztah k sobě samému</w:t>
            </w:r>
          </w:p>
          <w:p w:rsidR="00C926EF" w:rsidRPr="00651EBA" w:rsidRDefault="00C926EF" w:rsidP="00C926EF">
            <w:pPr>
              <w:numPr>
                <w:ilvl w:val="0"/>
                <w:numId w:val="7"/>
              </w:numPr>
              <w:rPr>
                <w:sz w:val="20"/>
              </w:rPr>
            </w:pPr>
            <w:r w:rsidRPr="00651EBA">
              <w:rPr>
                <w:sz w:val="20"/>
              </w:rPr>
              <w:t>Sociální dovednosti pro předcházení stresům v mezilidských vztazích</w:t>
            </w:r>
          </w:p>
          <w:p w:rsidR="00C926EF" w:rsidRPr="00651EBA" w:rsidRDefault="00C926EF" w:rsidP="00C926EF">
            <w:pPr>
              <w:numPr>
                <w:ilvl w:val="0"/>
                <w:numId w:val="7"/>
              </w:numPr>
              <w:rPr>
                <w:sz w:val="20"/>
              </w:rPr>
            </w:pPr>
            <w:r w:rsidRPr="00651EBA">
              <w:rPr>
                <w:sz w:val="20"/>
              </w:rPr>
              <w:t>Dobrá organizace času</w:t>
            </w:r>
          </w:p>
          <w:p w:rsidR="00C926EF" w:rsidRPr="00651EBA" w:rsidRDefault="00C926EF" w:rsidP="00C926EF">
            <w:pPr>
              <w:numPr>
                <w:ilvl w:val="0"/>
                <w:numId w:val="7"/>
              </w:numPr>
              <w:rPr>
                <w:sz w:val="20"/>
              </w:rPr>
            </w:pPr>
            <w:r w:rsidRPr="00651EBA">
              <w:rPr>
                <w:sz w:val="20"/>
              </w:rPr>
              <w:t>Uvolnění, relaxace</w:t>
            </w:r>
          </w:p>
          <w:p w:rsidR="00C926EF" w:rsidRPr="00651EBA" w:rsidRDefault="00C926EF" w:rsidP="00C926EF">
            <w:pPr>
              <w:numPr>
                <w:ilvl w:val="0"/>
                <w:numId w:val="7"/>
              </w:numPr>
              <w:rPr>
                <w:sz w:val="20"/>
              </w:rPr>
            </w:pPr>
            <w:r w:rsidRPr="00651EBA">
              <w:rPr>
                <w:sz w:val="20"/>
              </w:rPr>
              <w:t>Hledání pomoci při potížích</w:t>
            </w:r>
          </w:p>
          <w:p w:rsidR="00C926EF" w:rsidRPr="00651EBA" w:rsidRDefault="00C926EF" w:rsidP="00C926EF">
            <w:pPr>
              <w:rPr>
                <w:sz w:val="20"/>
              </w:rPr>
            </w:pPr>
            <w:r w:rsidRPr="00651EBA">
              <w:rPr>
                <w:sz w:val="20"/>
              </w:rPr>
              <w:t xml:space="preserve"> Komunikace</w:t>
            </w:r>
          </w:p>
          <w:p w:rsidR="00C926EF" w:rsidRPr="00651EBA" w:rsidRDefault="00C926EF" w:rsidP="00C926EF">
            <w:pPr>
              <w:numPr>
                <w:ilvl w:val="0"/>
                <w:numId w:val="8"/>
              </w:numPr>
              <w:rPr>
                <w:sz w:val="20"/>
              </w:rPr>
            </w:pPr>
            <w:r w:rsidRPr="00651EBA">
              <w:rPr>
                <w:sz w:val="20"/>
              </w:rPr>
              <w:t>Asertivní komunikace</w:t>
            </w:r>
          </w:p>
          <w:p w:rsidR="00C926EF" w:rsidRPr="00651EBA" w:rsidRDefault="00C926EF" w:rsidP="00C926EF">
            <w:pPr>
              <w:numPr>
                <w:ilvl w:val="0"/>
                <w:numId w:val="8"/>
              </w:numPr>
              <w:rPr>
                <w:sz w:val="20"/>
              </w:rPr>
            </w:pPr>
            <w:r w:rsidRPr="00651EBA">
              <w:rPr>
                <w:sz w:val="20"/>
              </w:rPr>
              <w:t>Dovednosti komunikační obrany proti agresi a manipulaci</w:t>
            </w:r>
          </w:p>
          <w:p w:rsidR="00C926EF" w:rsidRPr="00651EBA" w:rsidRDefault="00C926EF" w:rsidP="00C926EF">
            <w:pPr>
              <w:ind w:left="360"/>
              <w:rPr>
                <w:sz w:val="20"/>
              </w:rPr>
            </w:pPr>
          </w:p>
          <w:p w:rsidR="00C926EF" w:rsidRPr="00651EBA" w:rsidRDefault="00C926EF" w:rsidP="00C926EF">
            <w:pPr>
              <w:rPr>
                <w:sz w:val="20"/>
              </w:rPr>
            </w:pPr>
          </w:p>
          <w:p w:rsidR="00C926EF" w:rsidRPr="00651EBA" w:rsidRDefault="00C926EF" w:rsidP="00C926EF">
            <w:pPr>
              <w:ind w:left="360"/>
              <w:rPr>
                <w:sz w:val="20"/>
              </w:rPr>
            </w:pPr>
          </w:p>
          <w:p w:rsidR="00C926EF" w:rsidRPr="00651EBA" w:rsidRDefault="00C926EF" w:rsidP="00C926EF">
            <w:pPr>
              <w:ind w:left="360"/>
              <w:rPr>
                <w:sz w:val="20"/>
              </w:rPr>
            </w:pPr>
          </w:p>
          <w:p w:rsidR="00C926EF" w:rsidRPr="00651EBA" w:rsidRDefault="00C926EF" w:rsidP="00C926EF">
            <w:pPr>
              <w:rPr>
                <w:sz w:val="20"/>
              </w:rPr>
            </w:pPr>
          </w:p>
          <w:p w:rsidR="00C926EF" w:rsidRPr="00651EBA" w:rsidRDefault="00C926EF" w:rsidP="00C926EF">
            <w:pPr>
              <w:rPr>
                <w:sz w:val="20"/>
              </w:rPr>
            </w:pPr>
            <w:r w:rsidRPr="00651EBA">
              <w:rPr>
                <w:sz w:val="20"/>
              </w:rPr>
              <w:t>OSV, SR - Komunikace</w:t>
            </w:r>
          </w:p>
          <w:p w:rsidR="00C926EF" w:rsidRPr="00651EBA" w:rsidRDefault="00C926EF" w:rsidP="00C926EF">
            <w:pPr>
              <w:numPr>
                <w:ilvl w:val="0"/>
                <w:numId w:val="9"/>
              </w:numPr>
              <w:rPr>
                <w:sz w:val="20"/>
              </w:rPr>
            </w:pPr>
            <w:r w:rsidRPr="00651EBA">
              <w:rPr>
                <w:sz w:val="20"/>
              </w:rPr>
              <w:t>Komunikace v různých situacích - odmítání</w:t>
            </w:r>
          </w:p>
          <w:p w:rsidR="00C926EF" w:rsidRPr="00651EBA" w:rsidRDefault="00C926EF" w:rsidP="00C926EF">
            <w:pPr>
              <w:numPr>
                <w:ilvl w:val="0"/>
                <w:numId w:val="9"/>
              </w:numPr>
              <w:rPr>
                <w:sz w:val="20"/>
              </w:rPr>
            </w:pPr>
            <w:r w:rsidRPr="00651EBA">
              <w:rPr>
                <w:sz w:val="20"/>
              </w:rPr>
              <w:t>Dovednosti komunikační obrany proti agresi</w:t>
            </w:r>
          </w:p>
          <w:p w:rsidR="00C926EF" w:rsidRPr="00651EBA" w:rsidRDefault="00C926EF" w:rsidP="00C926EF">
            <w:pPr>
              <w:rPr>
                <w:sz w:val="20"/>
              </w:rPr>
            </w:pPr>
          </w:p>
        </w:tc>
      </w:tr>
      <w:tr w:rsidR="00C926EF" w:rsidRPr="00651EBA">
        <w:trPr>
          <w:trHeight w:val="1965"/>
        </w:trPr>
        <w:tc>
          <w:tcPr>
            <w:tcW w:w="5924" w:type="dxa"/>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rozpozná možnost nebezpečí ohrožující zdraví a uplatňuje účelné způsoby chování v situacích ohrožujících zdraví   </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rozezná nebezpečí různého charakteru, využívá bezpečná místa pro hru a trávení volného času; uplatňuje základní pravidla bezpečného chování účastníka silničního provozu a jedná tak, aby neohrožoval zdraví své a jiných </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posoudí krizové situace (šikana, týrání, sexuální zneužívání atd.), v modelových situacích nacvičí způsoby chování související s ochranou zdraví</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posoudí negativní vliv médií na psychiku člověka</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zná telefonní čísla tísňových linek  </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svěří se s problémem, požádá o odbornou pomoc</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 xml:space="preserve">uplatňuje účelné způsoby chování v situacích ohrožujících zdraví a v modelových situacích simulujících mimořádné události ; vnímá dopravní situaci, správně ji vyhodnotí a vyvodí odpovídající závěry pro své chování jako chodec a cyklista </w:t>
            </w:r>
          </w:p>
          <w:p w:rsidR="00C926EF" w:rsidRPr="00651EBA" w:rsidRDefault="00C926EF" w:rsidP="00C926EF">
            <w:pPr>
              <w:pStyle w:val="Zhlav"/>
              <w:numPr>
                <w:ilvl w:val="0"/>
                <w:numId w:val="1"/>
              </w:numPr>
              <w:tabs>
                <w:tab w:val="clear" w:pos="720"/>
                <w:tab w:val="clear" w:pos="4536"/>
                <w:tab w:val="clear" w:pos="9072"/>
                <w:tab w:val="num" w:pos="360"/>
              </w:tabs>
              <w:ind w:left="360"/>
              <w:rPr>
                <w:sz w:val="20"/>
              </w:rPr>
            </w:pPr>
            <w:r w:rsidRPr="00651EBA">
              <w:rPr>
                <w:sz w:val="20"/>
              </w:rPr>
              <w:t>ovládá způsoby komunikace s operátory tísňových linek</w:t>
            </w:r>
          </w:p>
          <w:p w:rsidR="00C926EF" w:rsidRPr="00651EBA" w:rsidRDefault="00C926EF" w:rsidP="00C926EF">
            <w:pPr>
              <w:pStyle w:val="Zhlav"/>
              <w:tabs>
                <w:tab w:val="clear" w:pos="4536"/>
                <w:tab w:val="clear" w:pos="9072"/>
              </w:tabs>
              <w:rPr>
                <w:b/>
                <w:bCs/>
                <w:u w:val="single"/>
              </w:rPr>
            </w:pPr>
          </w:p>
        </w:tc>
        <w:tc>
          <w:tcPr>
            <w:tcW w:w="4838" w:type="dxa"/>
            <w:gridSpan w:val="2"/>
          </w:tcPr>
          <w:p w:rsidR="00C926EF" w:rsidRPr="00651EBA" w:rsidRDefault="00C926EF" w:rsidP="00C926EF">
            <w:pPr>
              <w:pStyle w:val="Zhlav"/>
              <w:tabs>
                <w:tab w:val="clear" w:pos="4536"/>
                <w:tab w:val="clear" w:pos="9072"/>
              </w:tabs>
              <w:rPr>
                <w:sz w:val="20"/>
              </w:rPr>
            </w:pPr>
          </w:p>
          <w:p w:rsidR="00C926EF" w:rsidRPr="00651EBA" w:rsidRDefault="00C926EF" w:rsidP="00C926EF">
            <w:pPr>
              <w:pStyle w:val="Zhlav"/>
              <w:tabs>
                <w:tab w:val="clear" w:pos="4536"/>
                <w:tab w:val="clear" w:pos="9072"/>
              </w:tabs>
              <w:rPr>
                <w:sz w:val="20"/>
                <w:u w:val="single"/>
              </w:rPr>
            </w:pPr>
            <w:r w:rsidRPr="00651EBA">
              <w:rPr>
                <w:sz w:val="20"/>
                <w:u w:val="single"/>
              </w:rPr>
              <w:t>Osobní bezpečí</w:t>
            </w:r>
          </w:p>
          <w:p w:rsidR="00C926EF" w:rsidRPr="00651EBA" w:rsidRDefault="00C926EF" w:rsidP="00C926EF">
            <w:pPr>
              <w:pStyle w:val="Zhlav"/>
              <w:tabs>
                <w:tab w:val="clear" w:pos="4536"/>
                <w:tab w:val="clear" w:pos="9072"/>
              </w:tabs>
              <w:rPr>
                <w:sz w:val="20"/>
              </w:rPr>
            </w:pPr>
            <w:r w:rsidRPr="00651EBA">
              <w:rPr>
                <w:sz w:val="20"/>
              </w:rPr>
              <w:t>Bezpečné chování v rizikovém prostředí</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Bezpečné chování v silničním provozu- vhodná a nevhodná místa pro hru, označování nebezpečných  látek , dopravní  značky; předcházení rizikových situacím v dopravě a v dopravních prostředcích (bezpečnostní prvky)</w:t>
            </w:r>
          </w:p>
          <w:p w:rsidR="00C926EF" w:rsidRPr="00651EBA" w:rsidRDefault="00C926EF" w:rsidP="00C926EF">
            <w:pPr>
              <w:pStyle w:val="Zhlav"/>
              <w:tabs>
                <w:tab w:val="clear" w:pos="4536"/>
                <w:tab w:val="clear" w:pos="9072"/>
              </w:tabs>
              <w:ind w:left="360"/>
              <w:rPr>
                <w:sz w:val="20"/>
              </w:rPr>
            </w:pPr>
          </w:p>
          <w:p w:rsidR="00C926EF" w:rsidRPr="00651EBA" w:rsidRDefault="00C926EF" w:rsidP="00C926EF">
            <w:pPr>
              <w:pStyle w:val="Zhlav"/>
              <w:tabs>
                <w:tab w:val="clear" w:pos="4536"/>
                <w:tab w:val="clear" w:pos="9072"/>
              </w:tabs>
              <w:rPr>
                <w:sz w:val="20"/>
              </w:rPr>
            </w:pPr>
            <w:r w:rsidRPr="00651EBA">
              <w:rPr>
                <w:sz w:val="20"/>
              </w:rPr>
              <w:t>Brutalita a jiné formy násilí v médiích</w:t>
            </w:r>
          </w:p>
          <w:p w:rsidR="00C926EF" w:rsidRPr="00651EBA" w:rsidRDefault="00C926EF" w:rsidP="00C926EF">
            <w:pPr>
              <w:pStyle w:val="Zhlav"/>
              <w:tabs>
                <w:tab w:val="clear" w:pos="4536"/>
                <w:tab w:val="clear" w:pos="9072"/>
              </w:tabs>
              <w:rPr>
                <w:sz w:val="20"/>
              </w:rPr>
            </w:pPr>
            <w:r w:rsidRPr="00651EBA">
              <w:rPr>
                <w:sz w:val="20"/>
              </w:rPr>
              <w:t>Služby odborné pomoci</w:t>
            </w:r>
          </w:p>
          <w:p w:rsidR="00C926EF" w:rsidRPr="00651EBA" w:rsidRDefault="00C926EF" w:rsidP="00C926EF">
            <w:pPr>
              <w:pStyle w:val="Zhlav"/>
              <w:tabs>
                <w:tab w:val="clear" w:pos="4536"/>
                <w:tab w:val="clear" w:pos="9072"/>
              </w:tabs>
              <w:rPr>
                <w:sz w:val="20"/>
              </w:rPr>
            </w:pPr>
            <w:r w:rsidRPr="00651EBA">
              <w:rPr>
                <w:sz w:val="20"/>
              </w:rPr>
              <w:t>Přivolání pomoci v případě ohrožení fyzického a duševního zdraví – čísla tísňového volání, správný způsob volání na tísňovou linku</w:t>
            </w:r>
          </w:p>
          <w:p w:rsidR="00C926EF" w:rsidRPr="00651EBA" w:rsidRDefault="00C926EF" w:rsidP="00C926EF">
            <w:pPr>
              <w:pStyle w:val="Zhlav"/>
              <w:tabs>
                <w:tab w:val="clear" w:pos="4536"/>
                <w:tab w:val="clear" w:pos="9072"/>
              </w:tabs>
              <w:rPr>
                <w:sz w:val="20"/>
              </w:rPr>
            </w:pPr>
            <w:r w:rsidRPr="00651EBA">
              <w:rPr>
                <w:sz w:val="20"/>
              </w:rPr>
              <w:t>Mimořádné události a rizika ohrožení s nimi spoiená – postup v případě ohrožení (varovný signál, evakuace, zkouška sirén); požáry (příčiny a prevence vzniku požáru, ochrana a evakuace při požáru); integrovaný záchranný systém</w:t>
            </w:r>
          </w:p>
        </w:tc>
        <w:tc>
          <w:tcPr>
            <w:tcW w:w="3380" w:type="dxa"/>
          </w:tcPr>
          <w:p w:rsidR="00C926EF" w:rsidRPr="00651EBA" w:rsidRDefault="00C926EF" w:rsidP="00C926EF">
            <w:pPr>
              <w:rPr>
                <w:sz w:val="20"/>
              </w:rPr>
            </w:pPr>
          </w:p>
          <w:p w:rsidR="00C926EF" w:rsidRPr="00651EBA" w:rsidRDefault="00C926EF" w:rsidP="00C926EF">
            <w:pPr>
              <w:rPr>
                <w:sz w:val="20"/>
              </w:rPr>
            </w:pPr>
            <w:r w:rsidRPr="00651EBA">
              <w:rPr>
                <w:sz w:val="20"/>
              </w:rPr>
              <w:t>OSV-Psychohygiena</w:t>
            </w:r>
          </w:p>
          <w:p w:rsidR="00C926EF" w:rsidRPr="00651EBA" w:rsidRDefault="00C926EF" w:rsidP="00C926EF">
            <w:pPr>
              <w:numPr>
                <w:ilvl w:val="0"/>
                <w:numId w:val="7"/>
              </w:numPr>
              <w:rPr>
                <w:sz w:val="20"/>
              </w:rPr>
            </w:pPr>
            <w:r w:rsidRPr="00651EBA">
              <w:rPr>
                <w:sz w:val="20"/>
              </w:rPr>
              <w:t>Hledání pomoci při potížích</w:t>
            </w:r>
          </w:p>
          <w:p w:rsidR="00C926EF" w:rsidRPr="00651EBA" w:rsidRDefault="00C926EF" w:rsidP="00C926EF">
            <w:pPr>
              <w:rPr>
                <w:sz w:val="20"/>
              </w:rPr>
            </w:pPr>
            <w:r w:rsidRPr="00651EBA">
              <w:rPr>
                <w:sz w:val="20"/>
              </w:rPr>
              <w:t xml:space="preserve"> Komunikace</w:t>
            </w:r>
          </w:p>
          <w:p w:rsidR="00C926EF" w:rsidRPr="00651EBA" w:rsidRDefault="00C926EF" w:rsidP="00C926EF">
            <w:pPr>
              <w:numPr>
                <w:ilvl w:val="0"/>
                <w:numId w:val="8"/>
              </w:numPr>
              <w:rPr>
                <w:sz w:val="20"/>
              </w:rPr>
            </w:pPr>
            <w:r w:rsidRPr="00651EBA">
              <w:rPr>
                <w:sz w:val="20"/>
              </w:rPr>
              <w:t>Asertivní komunikace</w:t>
            </w:r>
          </w:p>
          <w:p w:rsidR="00C926EF" w:rsidRPr="00651EBA" w:rsidRDefault="00C926EF" w:rsidP="00C926EF">
            <w:pPr>
              <w:numPr>
                <w:ilvl w:val="0"/>
                <w:numId w:val="8"/>
              </w:numPr>
              <w:rPr>
                <w:sz w:val="20"/>
              </w:rPr>
            </w:pPr>
            <w:r w:rsidRPr="00651EBA">
              <w:rPr>
                <w:sz w:val="20"/>
              </w:rPr>
              <w:t>Dovednosti komunikační obrany proti agresi a manipulaci</w:t>
            </w:r>
          </w:p>
          <w:p w:rsidR="00C926EF" w:rsidRPr="00651EBA" w:rsidRDefault="00C926EF" w:rsidP="00C926EF">
            <w:pPr>
              <w:rPr>
                <w:sz w:val="20"/>
              </w:rPr>
            </w:pPr>
            <w:r w:rsidRPr="00651EBA">
              <w:rPr>
                <w:sz w:val="20"/>
              </w:rPr>
              <w:t xml:space="preserve"> </w:t>
            </w:r>
          </w:p>
          <w:p w:rsidR="00C926EF" w:rsidRPr="00651EBA" w:rsidRDefault="00C926EF" w:rsidP="00C926EF">
            <w:pPr>
              <w:ind w:left="360"/>
              <w:rPr>
                <w:sz w:val="20"/>
              </w:rPr>
            </w:pPr>
          </w:p>
          <w:p w:rsidR="00C926EF" w:rsidRPr="00651EBA" w:rsidRDefault="00C926EF" w:rsidP="00C926EF">
            <w:pPr>
              <w:rPr>
                <w:sz w:val="20"/>
              </w:rPr>
            </w:pPr>
          </w:p>
          <w:p w:rsidR="00C926EF" w:rsidRPr="00651EBA" w:rsidRDefault="00C926EF" w:rsidP="00C926EF">
            <w:pPr>
              <w:ind w:left="36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Místo, kde žijeme</w:t>
            </w:r>
          </w:p>
        </w:tc>
      </w:tr>
      <w:tr w:rsidR="00F14C07" w:rsidRPr="00651EBA">
        <w:trPr>
          <w:trHeight w:val="70"/>
        </w:trPr>
        <w:tc>
          <w:tcPr>
            <w:tcW w:w="592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na mapě Evropy a polokoulí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určí světové strany na mapě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základních zeměpisných pojmech</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zprostředkuje ostatním zkušenosti a zajímavosti z vlastních cest v jiných evropských zemích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 způsob života a přírodu v jiných evropských zemích</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polohu ČR v Evropě i na mapě světa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určí na mapě sousední státy ČR</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vyjmenuje a vyhledá na mapě světa jednotlivé světadíly a oceány na Zemi</w:t>
            </w:r>
          </w:p>
          <w:p w:rsidR="00F14C07" w:rsidRPr="00651EBA" w:rsidRDefault="00F14C07" w:rsidP="00C926EF">
            <w:pPr>
              <w:pStyle w:val="Zhlav"/>
              <w:numPr>
                <w:ilvl w:val="0"/>
                <w:numId w:val="1"/>
              </w:numPr>
              <w:tabs>
                <w:tab w:val="clear" w:pos="720"/>
                <w:tab w:val="clear" w:pos="4536"/>
                <w:tab w:val="clear" w:pos="9072"/>
                <w:tab w:val="num" w:pos="360"/>
              </w:tabs>
              <w:ind w:left="360"/>
              <w:rPr>
                <w:sz w:val="20"/>
              </w:rPr>
            </w:pPr>
            <w:r w:rsidRPr="00651EBA">
              <w:rPr>
                <w:sz w:val="20"/>
              </w:rPr>
              <w:t>vysvětlí pojem EU a vyjmenuje některé státy EU</w:t>
            </w:r>
          </w:p>
        </w:tc>
        <w:tc>
          <w:tcPr>
            <w:tcW w:w="4838"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Evropa a svět</w:t>
            </w:r>
          </w:p>
          <w:p w:rsidR="00F14C07" w:rsidRPr="00651EBA" w:rsidRDefault="00F14C07">
            <w:pPr>
              <w:pStyle w:val="Zhlav"/>
              <w:tabs>
                <w:tab w:val="clear" w:pos="4536"/>
                <w:tab w:val="clear" w:pos="9072"/>
              </w:tabs>
              <w:rPr>
                <w:sz w:val="20"/>
              </w:rPr>
            </w:pPr>
            <w:r w:rsidRPr="00651EBA">
              <w:rPr>
                <w:sz w:val="20"/>
              </w:rPr>
              <w:t>Mapy Evropy, mapy obecně zeměpisné a tematické – obsah, grafika, vysvětlivky</w:t>
            </w:r>
          </w:p>
          <w:p w:rsidR="00F14C07" w:rsidRPr="00651EBA" w:rsidRDefault="00F14C07">
            <w:pPr>
              <w:pStyle w:val="Zhlav"/>
              <w:tabs>
                <w:tab w:val="clear" w:pos="4536"/>
                <w:tab w:val="clear" w:pos="9072"/>
              </w:tabs>
              <w:rPr>
                <w:sz w:val="20"/>
              </w:rPr>
            </w:pPr>
            <w:r w:rsidRPr="00651EBA">
              <w:rPr>
                <w:sz w:val="20"/>
              </w:rPr>
              <w:t>Základní zeměpisné pojmy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Evropské státy</w:t>
            </w:r>
          </w:p>
          <w:p w:rsidR="00F14C07" w:rsidRPr="00651EBA" w:rsidRDefault="00F14C07">
            <w:pPr>
              <w:pStyle w:val="Zhlav"/>
              <w:tabs>
                <w:tab w:val="clear" w:pos="4536"/>
                <w:tab w:val="clear" w:pos="9072"/>
              </w:tabs>
              <w:rPr>
                <w:sz w:val="20"/>
              </w:rPr>
            </w:pPr>
            <w:r w:rsidRPr="00651EBA">
              <w:rPr>
                <w:sz w:val="20"/>
              </w:rPr>
              <w:t>Cestování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Česká republika na mapě Evropy, sousední státy ČR</w:t>
            </w:r>
          </w:p>
          <w:p w:rsidR="00F14C07" w:rsidRPr="00651EBA" w:rsidRDefault="00F14C07">
            <w:pPr>
              <w:pStyle w:val="Zhlav"/>
              <w:tabs>
                <w:tab w:val="clear" w:pos="4536"/>
                <w:tab w:val="clear" w:pos="9072"/>
              </w:tabs>
              <w:rPr>
                <w:sz w:val="20"/>
              </w:rPr>
            </w:pPr>
            <w:r w:rsidRPr="00651EBA">
              <w:rPr>
                <w:sz w:val="20"/>
              </w:rPr>
              <w:t>Česká republika na mapě světa</w:t>
            </w:r>
          </w:p>
          <w:p w:rsidR="00F14C07" w:rsidRPr="00651EBA" w:rsidRDefault="00F14C07">
            <w:pPr>
              <w:pStyle w:val="Zhlav"/>
              <w:tabs>
                <w:tab w:val="clear" w:pos="4536"/>
                <w:tab w:val="clear" w:pos="9072"/>
              </w:tabs>
              <w:rPr>
                <w:sz w:val="20"/>
              </w:rPr>
            </w:pPr>
            <w:r w:rsidRPr="00651EBA">
              <w:rPr>
                <w:sz w:val="20"/>
              </w:rPr>
              <w:t>Orientační seznámení s polohou světadílů a oceánů na Zemi</w:t>
            </w:r>
          </w:p>
          <w:p w:rsidR="00F14C07" w:rsidRPr="00651EBA" w:rsidRDefault="00F14C07">
            <w:pPr>
              <w:pStyle w:val="Zhlav"/>
              <w:tabs>
                <w:tab w:val="clear" w:pos="4536"/>
                <w:tab w:val="clear" w:pos="9072"/>
              </w:tabs>
              <w:rPr>
                <w:sz w:val="20"/>
              </w:rPr>
            </w:pPr>
            <w:r w:rsidRPr="00651EBA">
              <w:rPr>
                <w:sz w:val="20"/>
              </w:rPr>
              <w:t>EU</w:t>
            </w:r>
          </w:p>
        </w:tc>
        <w:tc>
          <w:tcPr>
            <w:tcW w:w="3380" w:type="dxa"/>
          </w:tcPr>
          <w:p w:rsidR="00F14C07" w:rsidRPr="00651EBA" w:rsidRDefault="00F14C07">
            <w:pPr>
              <w:ind w:left="-70"/>
              <w:rPr>
                <w:sz w:val="20"/>
              </w:rPr>
            </w:pPr>
            <w:r w:rsidRPr="00651EBA">
              <w:rPr>
                <w:sz w:val="20"/>
              </w:rPr>
              <w:t xml:space="preserve">  </w:t>
            </w:r>
          </w:p>
          <w:p w:rsidR="00F14C07" w:rsidRPr="00651EBA" w:rsidRDefault="00F14C07">
            <w:pPr>
              <w:ind w:left="360"/>
              <w:rPr>
                <w:sz w:val="20"/>
              </w:rPr>
            </w:pPr>
          </w:p>
          <w:p w:rsidR="00F14C07" w:rsidRPr="00651EBA" w:rsidRDefault="00F14C07" w:rsidP="008E4AC4">
            <w:pPr>
              <w:rPr>
                <w:sz w:val="20"/>
                <w:szCs w:val="20"/>
              </w:rPr>
            </w:pPr>
            <w:r w:rsidRPr="00651EBA">
              <w:rPr>
                <w:sz w:val="20"/>
              </w:rPr>
              <w:t>VMEGS – Evropa a svět nás zajímá, Objevujeme Evropu a svět</w:t>
            </w:r>
            <w:r w:rsidR="008E4AC4" w:rsidRPr="00651EBA">
              <w:rPr>
                <w:sz w:val="20"/>
              </w:rPr>
              <w:t xml:space="preserve">, </w:t>
            </w:r>
            <w:r w:rsidR="008E4AC4" w:rsidRPr="00651EBA">
              <w:rPr>
                <w:rFonts w:ascii="Bookman Old Style" w:hAnsi="Bookman Old Style"/>
                <w:sz w:val="20"/>
                <w:szCs w:val="20"/>
              </w:rPr>
              <w:t>Jsme Evropané</w:t>
            </w:r>
          </w:p>
        </w:tc>
      </w:tr>
    </w:tbl>
    <w:p w:rsidR="00F14C07" w:rsidRPr="00651EBA" w:rsidRDefault="00F14C07">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6"/>
        <w:gridCol w:w="4786"/>
        <w:gridCol w:w="3350"/>
      </w:tblGrid>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Lidé kolem nás</w:t>
            </w:r>
          </w:p>
        </w:tc>
      </w:tr>
      <w:tr w:rsidR="00F14C07" w:rsidRPr="00651EBA">
        <w:trPr>
          <w:trHeight w:val="2327"/>
        </w:trPr>
        <w:tc>
          <w:tcPr>
            <w:tcW w:w="5922"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rozpozná ve svém okolí jednání a chování, která porušují demokratické principy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právech a povinnostech žáků školy</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základních formách vlastnictví</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používá peníze v běžných situacích</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poukáže v nejbližším společenském prostředí na změny a problémy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poukáže v nejbližším přírodním prostředí na změny a některé problémy a navrhne možnosti zlepšení životního prostředí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aktuální problémy životního prostředí v České republice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osvojuje si základy společenského chování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vyjmenuje některé kulturní instituce</w:t>
            </w:r>
          </w:p>
          <w:p w:rsidR="00F14C07" w:rsidRPr="00651EBA" w:rsidRDefault="00F14C07">
            <w:pPr>
              <w:pStyle w:val="Zhlav"/>
              <w:tabs>
                <w:tab w:val="clear" w:pos="4536"/>
                <w:tab w:val="clear" w:pos="9072"/>
              </w:tabs>
              <w:rPr>
                <w:b/>
                <w:bCs/>
                <w:u w:val="single"/>
              </w:rPr>
            </w:pPr>
          </w:p>
        </w:tc>
        <w:tc>
          <w:tcPr>
            <w:tcW w:w="4839" w:type="dxa"/>
          </w:tcPr>
          <w:p w:rsidR="00612B88" w:rsidRPr="00651EBA" w:rsidRDefault="00612B88" w:rsidP="00612B88">
            <w:pPr>
              <w:pStyle w:val="Zhlav"/>
              <w:tabs>
                <w:tab w:val="clear" w:pos="4536"/>
                <w:tab w:val="clear" w:pos="9072"/>
              </w:tabs>
              <w:rPr>
                <w:sz w:val="20"/>
                <w:u w:val="single"/>
              </w:rPr>
            </w:pPr>
          </w:p>
          <w:p w:rsidR="00612B88" w:rsidRPr="00651EBA" w:rsidRDefault="00612B88" w:rsidP="00612B88">
            <w:pPr>
              <w:pStyle w:val="Zhlav"/>
              <w:tabs>
                <w:tab w:val="clear" w:pos="4536"/>
                <w:tab w:val="clear" w:pos="9072"/>
              </w:tabs>
              <w:rPr>
                <w:sz w:val="20"/>
                <w:u w:val="single"/>
              </w:rPr>
            </w:pPr>
            <w:r w:rsidRPr="00651EBA">
              <w:rPr>
                <w:sz w:val="20"/>
                <w:u w:val="single"/>
              </w:rPr>
              <w:t>Právo a spravedlnost</w:t>
            </w:r>
          </w:p>
          <w:p w:rsidR="00612B88" w:rsidRPr="00651EBA" w:rsidRDefault="00612B88" w:rsidP="00612B88">
            <w:pPr>
              <w:pStyle w:val="Zhlav"/>
              <w:tabs>
                <w:tab w:val="clear" w:pos="4536"/>
                <w:tab w:val="clear" w:pos="9072"/>
              </w:tabs>
              <w:rPr>
                <w:sz w:val="20"/>
              </w:rPr>
            </w:pPr>
            <w:r w:rsidRPr="00651EBA">
              <w:rPr>
                <w:sz w:val="20"/>
              </w:rPr>
              <w:t>Základní lidská práva a práva dítěte</w:t>
            </w:r>
          </w:p>
          <w:p w:rsidR="00612B88" w:rsidRPr="00651EBA" w:rsidRDefault="00612B88" w:rsidP="00612B88">
            <w:pPr>
              <w:pStyle w:val="Zhlav"/>
              <w:tabs>
                <w:tab w:val="clear" w:pos="4536"/>
                <w:tab w:val="clear" w:pos="9072"/>
              </w:tabs>
              <w:rPr>
                <w:sz w:val="20"/>
              </w:rPr>
            </w:pPr>
            <w:r w:rsidRPr="00651EBA">
              <w:rPr>
                <w:sz w:val="20"/>
              </w:rPr>
              <w:t>Práva a povinnosti žáků školy</w:t>
            </w:r>
          </w:p>
          <w:p w:rsidR="00612B88" w:rsidRPr="00651EBA" w:rsidRDefault="00612B88" w:rsidP="00612B88">
            <w:pPr>
              <w:pStyle w:val="Zhlav"/>
              <w:tabs>
                <w:tab w:val="clear" w:pos="4536"/>
                <w:tab w:val="clear" w:pos="9072"/>
              </w:tabs>
              <w:rPr>
                <w:sz w:val="20"/>
              </w:rPr>
            </w:pPr>
            <w:r w:rsidRPr="00651EBA">
              <w:rPr>
                <w:sz w:val="20"/>
              </w:rPr>
              <w:t>Protiprávní jednání a korupce</w:t>
            </w:r>
          </w:p>
          <w:p w:rsidR="00612B88" w:rsidRPr="00651EBA" w:rsidRDefault="00612B88" w:rsidP="00612B88">
            <w:pPr>
              <w:pStyle w:val="Zhlav"/>
              <w:tabs>
                <w:tab w:val="clear" w:pos="4536"/>
                <w:tab w:val="clear" w:pos="9072"/>
              </w:tabs>
              <w:rPr>
                <w:sz w:val="20"/>
              </w:rPr>
            </w:pPr>
            <w:r w:rsidRPr="00651EBA">
              <w:rPr>
                <w:sz w:val="20"/>
              </w:rPr>
              <w:t>Právní ochrana občanů a majetku včetně nároku na reklamaci</w:t>
            </w:r>
          </w:p>
          <w:p w:rsidR="00612B88" w:rsidRPr="00651EBA" w:rsidRDefault="00612B88" w:rsidP="00612B88">
            <w:pPr>
              <w:pStyle w:val="Zhlav"/>
              <w:tabs>
                <w:tab w:val="clear" w:pos="4536"/>
                <w:tab w:val="clear" w:pos="9072"/>
              </w:tabs>
              <w:rPr>
                <w:sz w:val="20"/>
                <w:u w:val="single"/>
              </w:rPr>
            </w:pPr>
          </w:p>
          <w:p w:rsidR="00612B88" w:rsidRPr="00651EBA" w:rsidRDefault="00612B88" w:rsidP="00612B88">
            <w:pPr>
              <w:pStyle w:val="Zhlav"/>
              <w:tabs>
                <w:tab w:val="clear" w:pos="4536"/>
                <w:tab w:val="clear" w:pos="9072"/>
              </w:tabs>
              <w:rPr>
                <w:sz w:val="20"/>
                <w:u w:val="single"/>
              </w:rPr>
            </w:pPr>
            <w:r w:rsidRPr="00651EBA">
              <w:rPr>
                <w:sz w:val="20"/>
                <w:u w:val="single"/>
              </w:rPr>
              <w:t>Vlastnictví</w:t>
            </w:r>
          </w:p>
          <w:p w:rsidR="00612B88" w:rsidRPr="00651EBA" w:rsidRDefault="00612B88" w:rsidP="00612B88">
            <w:pPr>
              <w:pStyle w:val="Zhlav"/>
              <w:tabs>
                <w:tab w:val="clear" w:pos="4536"/>
                <w:tab w:val="clear" w:pos="9072"/>
              </w:tabs>
              <w:rPr>
                <w:sz w:val="20"/>
              </w:rPr>
            </w:pPr>
            <w:r w:rsidRPr="00651EBA">
              <w:rPr>
                <w:sz w:val="20"/>
              </w:rPr>
              <w:t>Soukromé, veřejné, osobní, společné, rozpočet, příjmy a výdaje domácnosti; hotovostní a bezhotovostní forma peněz, způsoby placení; banka jako správce peněz, úspory, půjčky</w:t>
            </w:r>
          </w:p>
          <w:p w:rsidR="00612B88" w:rsidRPr="00651EBA" w:rsidRDefault="00612B88" w:rsidP="00612B88">
            <w:pPr>
              <w:pStyle w:val="Zhlav"/>
              <w:tabs>
                <w:tab w:val="clear" w:pos="4536"/>
                <w:tab w:val="clear" w:pos="9072"/>
              </w:tabs>
              <w:rPr>
                <w:sz w:val="20"/>
              </w:rPr>
            </w:pPr>
          </w:p>
          <w:p w:rsidR="00612B88" w:rsidRPr="00651EBA" w:rsidRDefault="00612B88" w:rsidP="00612B88">
            <w:pPr>
              <w:pStyle w:val="Zhlav"/>
              <w:tabs>
                <w:tab w:val="clear" w:pos="4536"/>
                <w:tab w:val="clear" w:pos="9072"/>
              </w:tabs>
              <w:rPr>
                <w:sz w:val="20"/>
              </w:rPr>
            </w:pPr>
            <w:r w:rsidRPr="00651EBA">
              <w:rPr>
                <w:sz w:val="20"/>
                <w:u w:val="single"/>
              </w:rPr>
              <w:t>Základní globální problémy</w:t>
            </w:r>
          </w:p>
          <w:p w:rsidR="00612B88" w:rsidRPr="00651EBA" w:rsidRDefault="00612B88" w:rsidP="00612B88">
            <w:pPr>
              <w:pStyle w:val="Zhlav"/>
              <w:tabs>
                <w:tab w:val="clear" w:pos="4536"/>
                <w:tab w:val="clear" w:pos="9072"/>
              </w:tabs>
              <w:rPr>
                <w:sz w:val="20"/>
              </w:rPr>
            </w:pPr>
            <w:r w:rsidRPr="00651EBA">
              <w:rPr>
                <w:sz w:val="20"/>
              </w:rPr>
              <w:t>Sociální problémy</w:t>
            </w:r>
          </w:p>
          <w:p w:rsidR="00612B88" w:rsidRPr="00651EBA" w:rsidRDefault="00612B88" w:rsidP="00612B88">
            <w:pPr>
              <w:pStyle w:val="Zhlav"/>
              <w:tabs>
                <w:tab w:val="clear" w:pos="4536"/>
                <w:tab w:val="clear" w:pos="9072"/>
              </w:tabs>
              <w:rPr>
                <w:sz w:val="20"/>
              </w:rPr>
            </w:pPr>
            <w:r w:rsidRPr="00651EBA">
              <w:rPr>
                <w:sz w:val="20"/>
              </w:rPr>
              <w:t>Problémy konzumní společnosti</w:t>
            </w:r>
          </w:p>
          <w:p w:rsidR="00612B88" w:rsidRPr="00651EBA" w:rsidRDefault="00612B88" w:rsidP="00612B88">
            <w:pPr>
              <w:pStyle w:val="Zhlav"/>
              <w:tabs>
                <w:tab w:val="clear" w:pos="4536"/>
                <w:tab w:val="clear" w:pos="9072"/>
              </w:tabs>
              <w:rPr>
                <w:sz w:val="20"/>
              </w:rPr>
            </w:pPr>
            <w:r w:rsidRPr="00651EBA">
              <w:rPr>
                <w:sz w:val="20"/>
              </w:rPr>
              <w:t>Nesnášenlivost mezi lidmi</w:t>
            </w:r>
          </w:p>
          <w:p w:rsidR="00612B88" w:rsidRPr="00651EBA" w:rsidRDefault="00612B88" w:rsidP="00612B88">
            <w:pPr>
              <w:pStyle w:val="Zhlav"/>
              <w:tabs>
                <w:tab w:val="clear" w:pos="4536"/>
                <w:tab w:val="clear" w:pos="9072"/>
              </w:tabs>
              <w:rPr>
                <w:sz w:val="20"/>
              </w:rPr>
            </w:pPr>
          </w:p>
          <w:p w:rsidR="00612B88" w:rsidRPr="00651EBA" w:rsidRDefault="00612B88" w:rsidP="00612B88">
            <w:pPr>
              <w:pStyle w:val="Zhlav"/>
              <w:tabs>
                <w:tab w:val="clear" w:pos="4536"/>
                <w:tab w:val="clear" w:pos="9072"/>
              </w:tabs>
              <w:rPr>
                <w:sz w:val="20"/>
              </w:rPr>
            </w:pPr>
            <w:r w:rsidRPr="00651EBA">
              <w:rPr>
                <w:sz w:val="20"/>
              </w:rPr>
              <w:t>Ochrana životního prostředí</w:t>
            </w:r>
          </w:p>
          <w:p w:rsidR="00612B88" w:rsidRPr="00651EBA" w:rsidRDefault="00612B88" w:rsidP="00612B88">
            <w:pPr>
              <w:pStyle w:val="Zhlav"/>
              <w:tabs>
                <w:tab w:val="clear" w:pos="4536"/>
                <w:tab w:val="clear" w:pos="9072"/>
              </w:tabs>
              <w:rPr>
                <w:sz w:val="20"/>
              </w:rPr>
            </w:pPr>
            <w:r w:rsidRPr="00651EBA">
              <w:rPr>
                <w:sz w:val="20"/>
              </w:rPr>
              <w:t>Globální problémy přírodního prostředí</w:t>
            </w:r>
          </w:p>
          <w:p w:rsidR="00612B88" w:rsidRPr="00651EBA" w:rsidRDefault="00612B88" w:rsidP="00612B88">
            <w:pPr>
              <w:pStyle w:val="Zhlav"/>
              <w:tabs>
                <w:tab w:val="clear" w:pos="4536"/>
                <w:tab w:val="clear" w:pos="9072"/>
              </w:tabs>
              <w:rPr>
                <w:sz w:val="20"/>
              </w:rPr>
            </w:pPr>
          </w:p>
          <w:p w:rsidR="00612B88" w:rsidRPr="00651EBA" w:rsidRDefault="00612B88" w:rsidP="00612B88">
            <w:pPr>
              <w:pStyle w:val="Zhlav"/>
              <w:tabs>
                <w:tab w:val="clear" w:pos="4536"/>
                <w:tab w:val="clear" w:pos="9072"/>
              </w:tabs>
              <w:rPr>
                <w:sz w:val="20"/>
                <w:u w:val="single"/>
              </w:rPr>
            </w:pPr>
            <w:r w:rsidRPr="00651EBA">
              <w:rPr>
                <w:sz w:val="20"/>
                <w:u w:val="single"/>
              </w:rPr>
              <w:t>Kultura</w:t>
            </w:r>
          </w:p>
          <w:p w:rsidR="00F14C07" w:rsidRPr="00651EBA" w:rsidRDefault="00612B88" w:rsidP="00612B88">
            <w:pPr>
              <w:pStyle w:val="Zhlav"/>
              <w:tabs>
                <w:tab w:val="clear" w:pos="4536"/>
                <w:tab w:val="clear" w:pos="9072"/>
              </w:tabs>
              <w:rPr>
                <w:sz w:val="20"/>
              </w:rPr>
            </w:pPr>
            <w:r w:rsidRPr="00651EBA">
              <w:rPr>
                <w:sz w:val="20"/>
              </w:rPr>
              <w:t>Kulturní úroveň člověka, vzdělanost, kulturní instituce</w:t>
            </w:r>
          </w:p>
        </w:tc>
        <w:tc>
          <w:tcPr>
            <w:tcW w:w="3381" w:type="dxa"/>
          </w:tcPr>
          <w:p w:rsidR="00F14C07" w:rsidRPr="00651EBA" w:rsidRDefault="00F14C07">
            <w:pPr>
              <w:ind w:left="-70"/>
              <w:rPr>
                <w:sz w:val="20"/>
              </w:rPr>
            </w:pPr>
            <w:r w:rsidRPr="00651EBA">
              <w:rPr>
                <w:sz w:val="20"/>
              </w:rPr>
              <w:t xml:space="preserve">  </w:t>
            </w:r>
          </w:p>
          <w:p w:rsidR="00F14C07" w:rsidRPr="00651EBA" w:rsidRDefault="00F14C07">
            <w:pPr>
              <w:rPr>
                <w:sz w:val="20"/>
              </w:rPr>
            </w:pPr>
            <w:r w:rsidRPr="00651EBA">
              <w:rPr>
                <w:sz w:val="20"/>
              </w:rPr>
              <w:t>VDO – Občan, občanská společnost a stát</w:t>
            </w:r>
            <w:r w:rsidR="00F615BE" w:rsidRPr="00651EBA">
              <w:rPr>
                <w:sz w:val="20"/>
              </w:rPr>
              <w:t>,</w:t>
            </w:r>
            <w:r w:rsidR="008E4AC4" w:rsidRPr="00651EBA">
              <w:rPr>
                <w:sz w:val="20"/>
              </w:rPr>
              <w:t xml:space="preserve"> </w:t>
            </w:r>
            <w:r w:rsidR="008E4AC4" w:rsidRPr="00651EBA">
              <w:rPr>
                <w:rFonts w:ascii="Bookman Old Style" w:hAnsi="Bookman Old Style"/>
                <w:sz w:val="20"/>
                <w:szCs w:val="20"/>
              </w:rPr>
              <w:t>Principy demokracie jako formy vlády a způsobu rozhodování</w:t>
            </w:r>
            <w:r w:rsidR="00F615BE" w:rsidRPr="00651EBA">
              <w:rPr>
                <w:sz w:val="20"/>
              </w:rPr>
              <w:t xml:space="preserve"> </w:t>
            </w: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ind w:left="360"/>
              <w:rPr>
                <w:sz w:val="20"/>
              </w:rPr>
            </w:pPr>
          </w:p>
          <w:p w:rsidR="00F14C07" w:rsidRPr="00651EBA" w:rsidRDefault="00F14C07">
            <w:pPr>
              <w:rPr>
                <w:sz w:val="20"/>
              </w:rPr>
            </w:pPr>
            <w:r w:rsidRPr="00651EBA">
              <w:rPr>
                <w:sz w:val="20"/>
              </w:rPr>
              <w:t xml:space="preserve">MUV – Lidské vztahy </w:t>
            </w:r>
          </w:p>
          <w:p w:rsidR="00F14C07" w:rsidRPr="00651EBA" w:rsidRDefault="00F14C07">
            <w:pPr>
              <w:rPr>
                <w:sz w:val="20"/>
              </w:rPr>
            </w:pPr>
          </w:p>
          <w:p w:rsidR="00F14C07" w:rsidRPr="00651EBA" w:rsidRDefault="00F14C07">
            <w:pPr>
              <w:rPr>
                <w:sz w:val="20"/>
              </w:rPr>
            </w:pPr>
          </w:p>
          <w:p w:rsidR="00F14C07" w:rsidRPr="00651EBA" w:rsidRDefault="00F14C07">
            <w:pPr>
              <w:rPr>
                <w:sz w:val="20"/>
              </w:rPr>
            </w:pPr>
            <w:r w:rsidRPr="00651EBA">
              <w:rPr>
                <w:sz w:val="20"/>
              </w:rPr>
              <w:t xml:space="preserve">EV – Lidské aktivity a problémy životního prostředí </w:t>
            </w:r>
          </w:p>
        </w:tc>
      </w:tr>
    </w:tbl>
    <w:p w:rsidR="00C64E41" w:rsidRPr="00651EBA" w:rsidRDefault="00C64E41">
      <w:pPr>
        <w:pStyle w:val="TextvpCharChar"/>
        <w:spacing w:line="300" w:lineRule="exact"/>
      </w:pPr>
    </w:p>
    <w:p w:rsidR="00C64E41" w:rsidRPr="00651EBA" w:rsidRDefault="00C64E41">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8"/>
        <w:gridCol w:w="4791"/>
        <w:gridCol w:w="3343"/>
      </w:tblGrid>
      <w:tr w:rsidR="00C64E41" w:rsidRPr="00651EBA" w:rsidTr="00B275C7">
        <w:trPr>
          <w:cantSplit/>
          <w:trHeight w:val="545"/>
        </w:trPr>
        <w:tc>
          <w:tcPr>
            <w:tcW w:w="14142" w:type="dxa"/>
            <w:gridSpan w:val="3"/>
            <w:vAlign w:val="center"/>
          </w:tcPr>
          <w:p w:rsidR="00C64E41" w:rsidRPr="00651EBA" w:rsidRDefault="00C64E41" w:rsidP="00B275C7">
            <w:pPr>
              <w:ind w:left="-70"/>
              <w:jc w:val="center"/>
            </w:pPr>
            <w:r w:rsidRPr="00651EBA">
              <w:rPr>
                <w:b/>
                <w:bCs/>
                <w:u w:val="single"/>
              </w:rPr>
              <w:lastRenderedPageBreak/>
              <w:t>Lidé a čas</w:t>
            </w:r>
          </w:p>
        </w:tc>
      </w:tr>
      <w:tr w:rsidR="00C64E41" w:rsidRPr="00651EBA" w:rsidTr="00B275C7">
        <w:trPr>
          <w:trHeight w:val="2327"/>
        </w:trPr>
        <w:tc>
          <w:tcPr>
            <w:tcW w:w="5922" w:type="dxa"/>
          </w:tcPr>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pracuje s časovými údaji</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využívá zjištěných údajů k pochopení vztahů mezi ději</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orientuje se v časové přímce</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vnímá dějiny jako časový sled událostí</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rozeznává současné a minulé</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orientuje se v hlavních reáliích minulosti a současnosti</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srovnává a hodnotí na vybraných ukázkách způsob života a práce našich předků na našem území v minulosti a současnosti</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čerpá informace o minulosti kraje i naší země z literatury, z časopisů, z internetu</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objasní historické důvody pro zařazení státních svátků a významných dnů</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orientuje se v povoláních, která souvisí s ochranou památek</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zdůvodní základní význam chráněných částí přírody nemovitých a movitých kulturních památek</w:t>
            </w:r>
          </w:p>
        </w:tc>
        <w:tc>
          <w:tcPr>
            <w:tcW w:w="4839" w:type="dxa"/>
          </w:tcPr>
          <w:p w:rsidR="00C64E41" w:rsidRPr="00651EBA" w:rsidRDefault="00C64E41" w:rsidP="00B275C7">
            <w:pPr>
              <w:pStyle w:val="Zhlav"/>
              <w:tabs>
                <w:tab w:val="clear" w:pos="4536"/>
                <w:tab w:val="clear" w:pos="9072"/>
              </w:tabs>
              <w:rPr>
                <w:sz w:val="8"/>
                <w:szCs w:val="8"/>
              </w:rPr>
            </w:pPr>
          </w:p>
          <w:p w:rsidR="00C64E41" w:rsidRPr="00651EBA" w:rsidRDefault="00C64E41" w:rsidP="00B275C7">
            <w:pPr>
              <w:pStyle w:val="Zhlav"/>
              <w:tabs>
                <w:tab w:val="clear" w:pos="4536"/>
                <w:tab w:val="clear" w:pos="9072"/>
              </w:tabs>
              <w:rPr>
                <w:sz w:val="20"/>
                <w:u w:val="single"/>
              </w:rPr>
            </w:pPr>
            <w:r w:rsidRPr="00651EBA">
              <w:rPr>
                <w:sz w:val="20"/>
                <w:u w:val="single"/>
              </w:rPr>
              <w:t>Orientace v čase a časový řád</w:t>
            </w:r>
          </w:p>
          <w:p w:rsidR="00C64E41" w:rsidRPr="00651EBA" w:rsidRDefault="00C64E41" w:rsidP="00B275C7">
            <w:pPr>
              <w:pStyle w:val="Zhlav"/>
              <w:tabs>
                <w:tab w:val="clear" w:pos="4536"/>
                <w:tab w:val="clear" w:pos="9072"/>
              </w:tabs>
              <w:rPr>
                <w:sz w:val="20"/>
              </w:rPr>
            </w:pPr>
            <w:r w:rsidRPr="00651EBA">
              <w:rPr>
                <w:sz w:val="20"/>
              </w:rPr>
              <w:t>Určování času, čas jako fyzikální veličina</w:t>
            </w:r>
          </w:p>
          <w:p w:rsidR="00C64E41" w:rsidRPr="00651EBA" w:rsidRDefault="00C64E41" w:rsidP="00B275C7">
            <w:pPr>
              <w:pStyle w:val="Zhlav"/>
              <w:tabs>
                <w:tab w:val="clear" w:pos="4536"/>
                <w:tab w:val="clear" w:pos="9072"/>
              </w:tabs>
              <w:rPr>
                <w:sz w:val="20"/>
              </w:rPr>
            </w:pPr>
            <w:r w:rsidRPr="00651EBA">
              <w:rPr>
                <w:sz w:val="20"/>
              </w:rPr>
              <w:t>Dějiny jako časový sled událostí</w:t>
            </w:r>
          </w:p>
          <w:p w:rsidR="00C64E41" w:rsidRPr="00651EBA" w:rsidRDefault="00C64E41" w:rsidP="00B275C7">
            <w:pPr>
              <w:pStyle w:val="Zhlav"/>
              <w:tabs>
                <w:tab w:val="clear" w:pos="4536"/>
                <w:tab w:val="clear" w:pos="9072"/>
              </w:tabs>
              <w:rPr>
                <w:sz w:val="20"/>
              </w:rPr>
            </w:pPr>
            <w:r w:rsidRPr="00651EBA">
              <w:rPr>
                <w:sz w:val="20"/>
              </w:rPr>
              <w:t>Kalendáře, letopočet</w:t>
            </w:r>
          </w:p>
          <w:p w:rsidR="00C64E41" w:rsidRPr="00651EBA" w:rsidRDefault="00C64E41" w:rsidP="00B275C7">
            <w:pPr>
              <w:pStyle w:val="Zhlav"/>
              <w:tabs>
                <w:tab w:val="clear" w:pos="4536"/>
                <w:tab w:val="clear" w:pos="9072"/>
              </w:tabs>
              <w:rPr>
                <w:sz w:val="20"/>
              </w:rPr>
            </w:pPr>
            <w:r w:rsidRPr="00651EBA">
              <w:rPr>
                <w:sz w:val="20"/>
              </w:rPr>
              <w:t>Generace, denní režim</w:t>
            </w:r>
          </w:p>
          <w:p w:rsidR="00C64E41" w:rsidRPr="00651EBA" w:rsidRDefault="00C64E41" w:rsidP="00B275C7">
            <w:pPr>
              <w:pStyle w:val="Zhlav"/>
              <w:tabs>
                <w:tab w:val="clear" w:pos="4536"/>
                <w:tab w:val="clear" w:pos="9072"/>
              </w:tabs>
              <w:rPr>
                <w:sz w:val="8"/>
                <w:szCs w:val="8"/>
              </w:rPr>
            </w:pPr>
          </w:p>
          <w:p w:rsidR="00C64E41" w:rsidRPr="00651EBA" w:rsidRDefault="00C64E41" w:rsidP="00B275C7">
            <w:pPr>
              <w:pStyle w:val="Zhlav"/>
              <w:tabs>
                <w:tab w:val="clear" w:pos="4536"/>
                <w:tab w:val="clear" w:pos="9072"/>
              </w:tabs>
              <w:rPr>
                <w:sz w:val="20"/>
              </w:rPr>
            </w:pPr>
            <w:r w:rsidRPr="00651EBA">
              <w:rPr>
                <w:sz w:val="20"/>
                <w:u w:val="single"/>
              </w:rPr>
              <w:t>Současnost a minulost v našem životě</w:t>
            </w:r>
          </w:p>
          <w:p w:rsidR="00C64E41" w:rsidRPr="00651EBA" w:rsidRDefault="00C64E41" w:rsidP="00B275C7">
            <w:pPr>
              <w:pStyle w:val="Zhlav"/>
              <w:tabs>
                <w:tab w:val="clear" w:pos="4536"/>
                <w:tab w:val="clear" w:pos="9072"/>
              </w:tabs>
              <w:rPr>
                <w:sz w:val="20"/>
              </w:rPr>
            </w:pPr>
            <w:r w:rsidRPr="00651EBA">
              <w:rPr>
                <w:sz w:val="20"/>
              </w:rPr>
              <w:t>Proměny způsobu života</w:t>
            </w:r>
          </w:p>
          <w:p w:rsidR="00C64E41" w:rsidRPr="00651EBA" w:rsidRDefault="00C64E41" w:rsidP="00B275C7">
            <w:pPr>
              <w:pStyle w:val="Zhlav"/>
              <w:tabs>
                <w:tab w:val="clear" w:pos="4536"/>
                <w:tab w:val="clear" w:pos="9072"/>
              </w:tabs>
              <w:rPr>
                <w:sz w:val="20"/>
              </w:rPr>
            </w:pPr>
            <w:r w:rsidRPr="00651EBA">
              <w:rPr>
                <w:sz w:val="20"/>
              </w:rPr>
              <w:t>Národní obrození a jeho významní představitelé</w:t>
            </w:r>
          </w:p>
          <w:p w:rsidR="00C64E41" w:rsidRPr="00651EBA" w:rsidRDefault="00C64E41" w:rsidP="00B275C7">
            <w:pPr>
              <w:pStyle w:val="Zhlav"/>
              <w:tabs>
                <w:tab w:val="clear" w:pos="4536"/>
                <w:tab w:val="clear" w:pos="9072"/>
              </w:tabs>
              <w:rPr>
                <w:sz w:val="20"/>
              </w:rPr>
            </w:pPr>
            <w:r w:rsidRPr="00651EBA">
              <w:rPr>
                <w:sz w:val="20"/>
              </w:rPr>
              <w:t>České země ve druhé polovině 19. stol.</w:t>
            </w:r>
          </w:p>
          <w:p w:rsidR="00C64E41" w:rsidRPr="00651EBA" w:rsidRDefault="00C64E41" w:rsidP="00B275C7">
            <w:pPr>
              <w:pStyle w:val="Zhlav"/>
              <w:tabs>
                <w:tab w:val="clear" w:pos="4536"/>
                <w:tab w:val="clear" w:pos="9072"/>
              </w:tabs>
              <w:rPr>
                <w:sz w:val="20"/>
              </w:rPr>
            </w:pPr>
            <w:r w:rsidRPr="00651EBA">
              <w:rPr>
                <w:sz w:val="20"/>
              </w:rPr>
              <w:t>První světová válka</w:t>
            </w:r>
          </w:p>
          <w:p w:rsidR="00C64E41" w:rsidRPr="00651EBA" w:rsidRDefault="00C64E41" w:rsidP="00B275C7">
            <w:pPr>
              <w:pStyle w:val="Zhlav"/>
              <w:tabs>
                <w:tab w:val="clear" w:pos="4536"/>
                <w:tab w:val="clear" w:pos="9072"/>
              </w:tabs>
              <w:rPr>
                <w:sz w:val="20"/>
              </w:rPr>
            </w:pPr>
            <w:r w:rsidRPr="00651EBA">
              <w:rPr>
                <w:sz w:val="20"/>
              </w:rPr>
              <w:t>Vznik Československé republiky</w:t>
            </w:r>
          </w:p>
          <w:p w:rsidR="00C64E41" w:rsidRPr="00651EBA" w:rsidRDefault="00C64E41" w:rsidP="00B275C7">
            <w:pPr>
              <w:pStyle w:val="Zhlav"/>
              <w:tabs>
                <w:tab w:val="clear" w:pos="4536"/>
                <w:tab w:val="clear" w:pos="9072"/>
              </w:tabs>
              <w:rPr>
                <w:sz w:val="20"/>
              </w:rPr>
            </w:pPr>
            <w:r w:rsidRPr="00651EBA">
              <w:rPr>
                <w:sz w:val="20"/>
              </w:rPr>
              <w:t>Život v Československu mezi dvěma válkami T.G.Masaryk</w:t>
            </w:r>
          </w:p>
          <w:p w:rsidR="00C64E41" w:rsidRPr="00651EBA" w:rsidRDefault="00C64E41" w:rsidP="00B275C7">
            <w:pPr>
              <w:pStyle w:val="Zhlav"/>
              <w:tabs>
                <w:tab w:val="clear" w:pos="4536"/>
                <w:tab w:val="clear" w:pos="9072"/>
              </w:tabs>
              <w:rPr>
                <w:sz w:val="20"/>
              </w:rPr>
            </w:pPr>
            <w:r w:rsidRPr="00651EBA">
              <w:rPr>
                <w:sz w:val="20"/>
              </w:rPr>
              <w:t>Druhá světová válka</w:t>
            </w:r>
          </w:p>
          <w:p w:rsidR="00C64E41" w:rsidRPr="00651EBA" w:rsidRDefault="00C64E41" w:rsidP="00B275C7">
            <w:pPr>
              <w:pStyle w:val="Zhlav"/>
              <w:tabs>
                <w:tab w:val="clear" w:pos="4536"/>
                <w:tab w:val="clear" w:pos="9072"/>
              </w:tabs>
              <w:rPr>
                <w:sz w:val="20"/>
              </w:rPr>
            </w:pPr>
            <w:r w:rsidRPr="00651EBA">
              <w:rPr>
                <w:sz w:val="20"/>
              </w:rPr>
              <w:t>A.Hitler</w:t>
            </w:r>
          </w:p>
          <w:p w:rsidR="00C64E41" w:rsidRPr="00651EBA" w:rsidRDefault="00C64E41" w:rsidP="00B275C7">
            <w:pPr>
              <w:pStyle w:val="Zhlav"/>
              <w:tabs>
                <w:tab w:val="clear" w:pos="4536"/>
                <w:tab w:val="clear" w:pos="9072"/>
              </w:tabs>
              <w:rPr>
                <w:sz w:val="20"/>
              </w:rPr>
            </w:pPr>
            <w:r w:rsidRPr="00651EBA">
              <w:rPr>
                <w:sz w:val="20"/>
              </w:rPr>
              <w:t>Protektorát Čechy a Morava</w:t>
            </w:r>
          </w:p>
          <w:p w:rsidR="00C64E41" w:rsidRPr="00651EBA" w:rsidRDefault="00C64E41" w:rsidP="00B275C7">
            <w:pPr>
              <w:pStyle w:val="Zhlav"/>
              <w:tabs>
                <w:tab w:val="clear" w:pos="4536"/>
                <w:tab w:val="clear" w:pos="9072"/>
              </w:tabs>
              <w:rPr>
                <w:sz w:val="20"/>
              </w:rPr>
            </w:pPr>
            <w:r w:rsidRPr="00651EBA">
              <w:rPr>
                <w:sz w:val="20"/>
              </w:rPr>
              <w:t>Na cestě ke svobodě</w:t>
            </w:r>
          </w:p>
          <w:p w:rsidR="00C64E41" w:rsidRPr="00651EBA" w:rsidRDefault="00C64E41" w:rsidP="00B275C7">
            <w:pPr>
              <w:pStyle w:val="Zhlav"/>
              <w:tabs>
                <w:tab w:val="clear" w:pos="4536"/>
                <w:tab w:val="clear" w:pos="9072"/>
              </w:tabs>
              <w:rPr>
                <w:sz w:val="20"/>
              </w:rPr>
            </w:pPr>
            <w:r w:rsidRPr="00651EBA">
              <w:rPr>
                <w:sz w:val="20"/>
              </w:rPr>
              <w:t>Období vlády jedné strany</w:t>
            </w:r>
          </w:p>
          <w:p w:rsidR="00C64E41" w:rsidRPr="00651EBA" w:rsidRDefault="00C64E41" w:rsidP="00B275C7">
            <w:pPr>
              <w:pStyle w:val="Zhlav"/>
              <w:tabs>
                <w:tab w:val="clear" w:pos="4536"/>
                <w:tab w:val="clear" w:pos="9072"/>
              </w:tabs>
              <w:rPr>
                <w:sz w:val="20"/>
              </w:rPr>
            </w:pPr>
            <w:r w:rsidRPr="00651EBA">
              <w:rPr>
                <w:sz w:val="20"/>
              </w:rPr>
              <w:t>Obnovení demokracie v Československu</w:t>
            </w:r>
          </w:p>
          <w:p w:rsidR="00C64E41" w:rsidRPr="00651EBA" w:rsidRDefault="00C64E41" w:rsidP="00B275C7">
            <w:pPr>
              <w:pStyle w:val="Zhlav"/>
              <w:tabs>
                <w:tab w:val="clear" w:pos="4536"/>
                <w:tab w:val="clear" w:pos="9072"/>
              </w:tabs>
              <w:rPr>
                <w:sz w:val="8"/>
                <w:szCs w:val="8"/>
                <w:u w:val="single"/>
              </w:rPr>
            </w:pPr>
          </w:p>
          <w:p w:rsidR="00C64E41" w:rsidRPr="00651EBA" w:rsidRDefault="00C64E41" w:rsidP="00B275C7">
            <w:pPr>
              <w:pStyle w:val="Zhlav"/>
              <w:tabs>
                <w:tab w:val="clear" w:pos="4536"/>
                <w:tab w:val="clear" w:pos="9072"/>
              </w:tabs>
              <w:rPr>
                <w:sz w:val="20"/>
              </w:rPr>
            </w:pPr>
            <w:r w:rsidRPr="00651EBA">
              <w:rPr>
                <w:sz w:val="20"/>
                <w:u w:val="single"/>
              </w:rPr>
              <w:t>Báje, mýty a pověsti</w:t>
            </w:r>
          </w:p>
          <w:p w:rsidR="00C64E41" w:rsidRPr="00651EBA" w:rsidRDefault="00C64E41" w:rsidP="00B275C7">
            <w:pPr>
              <w:pStyle w:val="Zhlav"/>
              <w:tabs>
                <w:tab w:val="clear" w:pos="4536"/>
                <w:tab w:val="clear" w:pos="9072"/>
              </w:tabs>
              <w:rPr>
                <w:sz w:val="20"/>
              </w:rPr>
            </w:pPr>
            <w:r w:rsidRPr="00651EBA">
              <w:rPr>
                <w:sz w:val="20"/>
              </w:rPr>
              <w:t>Domov, vlast, vlastenectví</w:t>
            </w:r>
          </w:p>
          <w:p w:rsidR="00C64E41" w:rsidRPr="00651EBA" w:rsidRDefault="00C64E41" w:rsidP="00B275C7">
            <w:pPr>
              <w:pStyle w:val="Zhlav"/>
              <w:tabs>
                <w:tab w:val="clear" w:pos="4536"/>
                <w:tab w:val="clear" w:pos="9072"/>
              </w:tabs>
              <w:rPr>
                <w:sz w:val="20"/>
              </w:rPr>
            </w:pPr>
            <w:r w:rsidRPr="00651EBA">
              <w:rPr>
                <w:sz w:val="20"/>
              </w:rPr>
              <w:t>Rodný kraj</w:t>
            </w:r>
          </w:p>
          <w:p w:rsidR="00C64E41" w:rsidRPr="00651EBA" w:rsidRDefault="00C64E41" w:rsidP="00B275C7">
            <w:pPr>
              <w:pStyle w:val="Zhlav"/>
              <w:tabs>
                <w:tab w:val="clear" w:pos="4536"/>
                <w:tab w:val="clear" w:pos="9072"/>
              </w:tabs>
              <w:rPr>
                <w:sz w:val="8"/>
                <w:szCs w:val="8"/>
                <w:u w:val="single"/>
              </w:rPr>
            </w:pPr>
          </w:p>
          <w:p w:rsidR="00C64E41" w:rsidRPr="00651EBA" w:rsidRDefault="00C64E41" w:rsidP="00B275C7">
            <w:pPr>
              <w:pStyle w:val="Zhlav"/>
              <w:tabs>
                <w:tab w:val="clear" w:pos="4536"/>
                <w:tab w:val="clear" w:pos="9072"/>
              </w:tabs>
              <w:rPr>
                <w:sz w:val="20"/>
                <w:u w:val="single"/>
              </w:rPr>
            </w:pPr>
            <w:r w:rsidRPr="00651EBA">
              <w:rPr>
                <w:sz w:val="20"/>
                <w:u w:val="single"/>
              </w:rPr>
              <w:t>Státní svátky a významné dny</w:t>
            </w:r>
          </w:p>
          <w:p w:rsidR="00C64E41" w:rsidRPr="00651EBA" w:rsidRDefault="00C64E41" w:rsidP="00B275C7">
            <w:pPr>
              <w:pStyle w:val="Zhlav"/>
              <w:tabs>
                <w:tab w:val="clear" w:pos="4536"/>
                <w:tab w:val="clear" w:pos="9072"/>
              </w:tabs>
              <w:rPr>
                <w:sz w:val="8"/>
                <w:szCs w:val="8"/>
                <w:u w:val="single"/>
              </w:rPr>
            </w:pPr>
          </w:p>
          <w:p w:rsidR="00C64E41" w:rsidRPr="00651EBA" w:rsidRDefault="00C64E41" w:rsidP="00B275C7">
            <w:pPr>
              <w:pStyle w:val="Zhlav"/>
              <w:tabs>
                <w:tab w:val="clear" w:pos="4536"/>
                <w:tab w:val="clear" w:pos="9072"/>
              </w:tabs>
              <w:rPr>
                <w:sz w:val="20"/>
              </w:rPr>
            </w:pPr>
            <w:r w:rsidRPr="00651EBA">
              <w:rPr>
                <w:sz w:val="20"/>
                <w:u w:val="single"/>
              </w:rPr>
              <w:t>Regionální památky</w:t>
            </w:r>
          </w:p>
          <w:p w:rsidR="00C64E41" w:rsidRPr="00651EBA" w:rsidRDefault="00C64E41" w:rsidP="00B275C7">
            <w:pPr>
              <w:pStyle w:val="Zhlav"/>
              <w:tabs>
                <w:tab w:val="clear" w:pos="4536"/>
                <w:tab w:val="clear" w:pos="9072"/>
              </w:tabs>
              <w:rPr>
                <w:sz w:val="20"/>
              </w:rPr>
            </w:pPr>
            <w:r w:rsidRPr="00651EBA">
              <w:rPr>
                <w:sz w:val="20"/>
              </w:rPr>
              <w:t>Péče o památky v naší zemi</w:t>
            </w:r>
          </w:p>
          <w:p w:rsidR="00C64E41" w:rsidRPr="00651EBA" w:rsidRDefault="00C64E41" w:rsidP="00B275C7">
            <w:pPr>
              <w:pStyle w:val="Zhlav"/>
              <w:tabs>
                <w:tab w:val="clear" w:pos="4536"/>
                <w:tab w:val="clear" w:pos="9072"/>
              </w:tabs>
              <w:rPr>
                <w:sz w:val="20"/>
              </w:rPr>
            </w:pPr>
            <w:r w:rsidRPr="00651EBA">
              <w:rPr>
                <w:sz w:val="20"/>
              </w:rPr>
              <w:t>Povolání související s ochranou památek</w:t>
            </w:r>
          </w:p>
          <w:p w:rsidR="00C64E41" w:rsidRPr="00651EBA" w:rsidRDefault="00C64E41" w:rsidP="00B275C7">
            <w:pPr>
              <w:pStyle w:val="Zhlav"/>
              <w:tabs>
                <w:tab w:val="clear" w:pos="4536"/>
                <w:tab w:val="clear" w:pos="9072"/>
              </w:tabs>
              <w:rPr>
                <w:sz w:val="20"/>
              </w:rPr>
            </w:pPr>
            <w:r w:rsidRPr="00651EBA">
              <w:rPr>
                <w:sz w:val="20"/>
              </w:rPr>
              <w:t>Obory zkoumající minulost</w:t>
            </w:r>
          </w:p>
        </w:tc>
        <w:tc>
          <w:tcPr>
            <w:tcW w:w="3381" w:type="dxa"/>
          </w:tcPr>
          <w:p w:rsidR="00C64E41" w:rsidRPr="00651EBA" w:rsidRDefault="00C64E41" w:rsidP="00B275C7">
            <w:pPr>
              <w:ind w:left="-70"/>
              <w:rPr>
                <w:sz w:val="20"/>
              </w:rPr>
            </w:pPr>
            <w:r w:rsidRPr="00651EBA">
              <w:rPr>
                <w:sz w:val="20"/>
              </w:rPr>
              <w:t xml:space="preserve">  </w:t>
            </w:r>
          </w:p>
          <w:p w:rsidR="00C64E41" w:rsidRPr="00651EBA" w:rsidRDefault="00C64E41" w:rsidP="00B275C7">
            <w:pPr>
              <w:ind w:left="360"/>
              <w:rPr>
                <w:sz w:val="20"/>
              </w:rPr>
            </w:pPr>
          </w:p>
          <w:p w:rsidR="00C64E41" w:rsidRPr="00651EBA" w:rsidRDefault="00C64E41" w:rsidP="00B275C7">
            <w:pPr>
              <w:rPr>
                <w:sz w:val="20"/>
              </w:rPr>
            </w:pPr>
            <w:r w:rsidRPr="00651EBA">
              <w:rPr>
                <w:sz w:val="20"/>
              </w:rPr>
              <w:t>M – jednotky času</w:t>
            </w:r>
          </w:p>
          <w:p w:rsidR="00C64E41" w:rsidRPr="00651EBA" w:rsidRDefault="00C64E41" w:rsidP="00B275C7">
            <w:pPr>
              <w:ind w:left="360"/>
              <w:rPr>
                <w:sz w:val="20"/>
              </w:rPr>
            </w:pPr>
            <w:r w:rsidRPr="00651EBA">
              <w:rPr>
                <w:sz w:val="20"/>
              </w:rPr>
              <w:t xml:space="preserve">  </w:t>
            </w: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ind w:left="360"/>
              <w:rPr>
                <w:sz w:val="20"/>
              </w:rPr>
            </w:pPr>
          </w:p>
          <w:p w:rsidR="00C64E41" w:rsidRPr="00651EBA" w:rsidRDefault="00C64E41" w:rsidP="00B275C7">
            <w:pPr>
              <w:rPr>
                <w:sz w:val="20"/>
              </w:rPr>
            </w:pPr>
            <w:r w:rsidRPr="00651EBA">
              <w:rPr>
                <w:sz w:val="20"/>
              </w:rPr>
              <w:t>LV – báje, mýty</w:t>
            </w:r>
          </w:p>
        </w:tc>
      </w:tr>
    </w:tbl>
    <w:p w:rsidR="00C64E41" w:rsidRPr="00651EBA" w:rsidRDefault="00C64E41" w:rsidP="00C64E41"/>
    <w:p w:rsidR="00F14C07" w:rsidRPr="00651EBA" w:rsidRDefault="00F14C07" w:rsidP="00C64E41">
      <w:pPr>
        <w:sectPr w:rsidR="00F14C07" w:rsidRPr="00651EBA">
          <w:type w:val="nextColumn"/>
          <w:pgSz w:w="16838" w:h="11906" w:orient="landscape" w:code="9"/>
          <w:pgMar w:top="1418" w:right="1418" w:bottom="1418" w:left="1418" w:header="709" w:footer="709" w:gutter="0"/>
          <w:cols w:space="708"/>
          <w:docGrid w:linePitch="360"/>
        </w:sectPr>
      </w:pPr>
    </w:p>
    <w:p w:rsidR="00B275C7" w:rsidRPr="00651EBA" w:rsidRDefault="00B275C7" w:rsidP="00B275C7">
      <w:pPr>
        <w:pStyle w:val="Nadpis2"/>
      </w:pPr>
      <w:bookmarkStart w:id="142" w:name="_Toc174341560"/>
      <w:bookmarkStart w:id="143" w:name="_Toc346878882"/>
      <w:bookmarkStart w:id="144" w:name="_Toc346878792"/>
      <w:bookmarkStart w:id="145" w:name="_Toc531179681"/>
      <w:r w:rsidRPr="00651EBA">
        <w:lastRenderedPageBreak/>
        <w:t>5.8  Dějepis</w:t>
      </w:r>
      <w:bookmarkEnd w:id="142"/>
      <w:bookmarkEnd w:id="143"/>
      <w:bookmarkEnd w:id="144"/>
      <w:bookmarkEnd w:id="145"/>
    </w:p>
    <w:p w:rsidR="00B275C7" w:rsidRPr="00651EBA" w:rsidRDefault="00B275C7" w:rsidP="00B275C7">
      <w:pPr>
        <w:pStyle w:val="TextvpCharChar"/>
        <w:spacing w:line="300" w:lineRule="exact"/>
      </w:pPr>
    </w:p>
    <w:p w:rsidR="00B275C7" w:rsidRPr="00651EBA" w:rsidRDefault="00B275C7" w:rsidP="00B275C7">
      <w:pPr>
        <w:pStyle w:val="TextvpCharChar"/>
      </w:pPr>
      <w:bookmarkStart w:id="146" w:name="_Toc174341561"/>
      <w:r w:rsidRPr="00651EBA">
        <w:rPr>
          <w:rStyle w:val="Nadpis31"/>
        </w:rPr>
        <w:t>5.8.1 Charakteristika</w:t>
      </w:r>
      <w:bookmarkEnd w:id="146"/>
      <w:r w:rsidRPr="00651EBA">
        <w:t xml:space="preserve"> - obsahové, časové a organizační vymezení předmětu</w:t>
      </w:r>
    </w:p>
    <w:p w:rsidR="00B275C7" w:rsidRPr="00651EBA" w:rsidRDefault="00B275C7" w:rsidP="00B275C7">
      <w:pPr>
        <w:pStyle w:val="TextvpCharChar"/>
        <w:spacing w:line="300" w:lineRule="exact"/>
      </w:pPr>
    </w:p>
    <w:p w:rsidR="00B275C7" w:rsidRPr="00651EBA" w:rsidRDefault="00B275C7" w:rsidP="00B275C7">
      <w:pPr>
        <w:pStyle w:val="TextvpCharChar"/>
      </w:pPr>
      <w:r w:rsidRPr="00651EBA">
        <w:t>Vzdělávací obor Dějepis je realizován ve všech ročnících II. stupně. Přináší základní poznatky o konání člověka v minulosti.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Podstatné je rozvíjet takové časové a prostorové představy, které umožňují žákům lépe pochopit historické děje a jevy. Žáci jsou vedeni k poznání, že historie  není jen uzavřenou minulostí ani shlukem faktů a definitivních závěrů, ale je kladením otázek, jimiž se současnost prostřednictvím minulosti ptá po svém vlastním charakteru a své možné budoucnosti.</w:t>
      </w:r>
    </w:p>
    <w:p w:rsidR="00B275C7" w:rsidRPr="00651EBA" w:rsidRDefault="00B275C7" w:rsidP="00B275C7">
      <w:pPr>
        <w:pStyle w:val="TextvpCharChar"/>
      </w:pPr>
    </w:p>
    <w:p w:rsidR="00B275C7" w:rsidRPr="00651EBA" w:rsidRDefault="00B275C7" w:rsidP="00B275C7">
      <w:pPr>
        <w:pStyle w:val="TextvpCharChar"/>
      </w:pPr>
      <w:r w:rsidRPr="00651EBA">
        <w:rPr>
          <w:b/>
        </w:rPr>
        <w:t>Časová dotace:</w:t>
      </w:r>
      <w:r w:rsidRPr="00651EBA">
        <w:t xml:space="preserve">  6. - 9. ročník – 2 hod./ týd.</w:t>
      </w:r>
    </w:p>
    <w:p w:rsidR="00B275C7" w:rsidRPr="00651EBA" w:rsidRDefault="00B275C7" w:rsidP="00B275C7">
      <w:pPr>
        <w:pStyle w:val="TextvpCharChar"/>
      </w:pPr>
    </w:p>
    <w:p w:rsidR="00B275C7" w:rsidRPr="00651EBA" w:rsidRDefault="00B275C7" w:rsidP="00B275C7">
      <w:pPr>
        <w:pStyle w:val="TextvpCharChar"/>
      </w:pPr>
      <w:r w:rsidRPr="00651EBA">
        <w:rPr>
          <w:b/>
        </w:rPr>
        <w:t>Vzdělávací obsah</w:t>
      </w:r>
      <w:r w:rsidRPr="00651EBA">
        <w:t xml:space="preserve"> předmětu Dějepis je součástí oblasti Člověk a společnost a vychází z obsahu Dějepisu RVP ZV. Jsou v něm realizovány tematické okruhy:</w:t>
      </w:r>
    </w:p>
    <w:p w:rsidR="00B275C7" w:rsidRPr="00651EBA" w:rsidRDefault="00B275C7" w:rsidP="00B275C7">
      <w:pPr>
        <w:pStyle w:val="TextvpCharChar"/>
      </w:pPr>
      <w:r w:rsidRPr="00651EBA">
        <w:t xml:space="preserve">Člověk v dějinách </w:t>
      </w:r>
    </w:p>
    <w:p w:rsidR="00B275C7" w:rsidRPr="00651EBA" w:rsidRDefault="00B275C7" w:rsidP="00B275C7">
      <w:pPr>
        <w:pStyle w:val="TextvpCharChar"/>
      </w:pPr>
      <w:r w:rsidRPr="00651EBA">
        <w:t xml:space="preserve">Počátky lidské společnosti </w:t>
      </w:r>
    </w:p>
    <w:p w:rsidR="00B275C7" w:rsidRPr="00651EBA" w:rsidRDefault="00B275C7" w:rsidP="00B275C7">
      <w:pPr>
        <w:pStyle w:val="TextvpCharChar"/>
      </w:pPr>
      <w:r w:rsidRPr="00651EBA">
        <w:t xml:space="preserve">Nejstarší civilizace. Kořeny evropské kultury </w:t>
      </w:r>
    </w:p>
    <w:p w:rsidR="00B275C7" w:rsidRPr="00651EBA" w:rsidRDefault="00B275C7" w:rsidP="00B275C7">
      <w:pPr>
        <w:pStyle w:val="TextvpCharChar"/>
      </w:pPr>
      <w:r w:rsidRPr="00651EBA">
        <w:t xml:space="preserve">Křesťanství a středověká Evropa </w:t>
      </w:r>
    </w:p>
    <w:p w:rsidR="00B275C7" w:rsidRPr="00651EBA" w:rsidRDefault="00B275C7" w:rsidP="00B275C7">
      <w:pPr>
        <w:pStyle w:val="TextvpCharChar"/>
      </w:pPr>
      <w:r w:rsidRPr="00651EBA">
        <w:t xml:space="preserve">Objevy a dobývání. Počátky nové doby </w:t>
      </w:r>
    </w:p>
    <w:p w:rsidR="00B275C7" w:rsidRPr="00651EBA" w:rsidRDefault="00B275C7" w:rsidP="00B275C7">
      <w:pPr>
        <w:pStyle w:val="TextvpCharChar"/>
      </w:pPr>
      <w:r w:rsidRPr="00651EBA">
        <w:t xml:space="preserve">Modernizace společnosti </w:t>
      </w:r>
    </w:p>
    <w:p w:rsidR="00B275C7" w:rsidRPr="00651EBA" w:rsidRDefault="00B275C7" w:rsidP="00B275C7">
      <w:pPr>
        <w:pStyle w:val="TextvpCharChar"/>
      </w:pPr>
      <w:r w:rsidRPr="00651EBA">
        <w:t xml:space="preserve">Moderní doba </w:t>
      </w:r>
    </w:p>
    <w:p w:rsidR="00B275C7" w:rsidRPr="00651EBA" w:rsidRDefault="00B275C7" w:rsidP="00B275C7">
      <w:pPr>
        <w:pStyle w:val="TextvpCharChar"/>
      </w:pPr>
      <w:r w:rsidRPr="00651EBA">
        <w:t xml:space="preserve">Rozdělený a integrující svět </w:t>
      </w:r>
    </w:p>
    <w:p w:rsidR="00B275C7" w:rsidRPr="00651EBA" w:rsidRDefault="00B275C7" w:rsidP="00B275C7">
      <w:pPr>
        <w:pStyle w:val="TextvpCharChar"/>
      </w:pPr>
    </w:p>
    <w:p w:rsidR="00B275C7" w:rsidRPr="00651EBA" w:rsidRDefault="00B275C7" w:rsidP="00B275C7">
      <w:pPr>
        <w:pStyle w:val="TextvpCharChar"/>
      </w:pPr>
      <w:r w:rsidRPr="00651EBA">
        <w:rPr>
          <w:b/>
        </w:rPr>
        <w:t>Formy realizace předmětu:</w:t>
      </w:r>
      <w:r w:rsidRPr="00651EBA">
        <w:t>:</w:t>
      </w:r>
    </w:p>
    <w:p w:rsidR="00B275C7" w:rsidRPr="00651EBA" w:rsidRDefault="00B275C7" w:rsidP="00B275C7">
      <w:pPr>
        <w:pStyle w:val="TextvpCharChar"/>
      </w:pPr>
      <w:r w:rsidRPr="00651EBA">
        <w:t>výklad</w:t>
      </w:r>
    </w:p>
    <w:p w:rsidR="00B275C7" w:rsidRPr="00651EBA" w:rsidRDefault="00B275C7" w:rsidP="00B275C7">
      <w:pPr>
        <w:pStyle w:val="TextvpCharChar"/>
      </w:pPr>
      <w:r w:rsidRPr="00651EBA">
        <w:t>práce s učebnicí, s historickými mapami, s historickými dokumenty</w:t>
      </w:r>
    </w:p>
    <w:p w:rsidR="00B275C7" w:rsidRPr="00651EBA" w:rsidRDefault="00B275C7" w:rsidP="00B275C7">
      <w:pPr>
        <w:pStyle w:val="TextvpCharChar"/>
      </w:pPr>
      <w:r w:rsidRPr="00651EBA">
        <w:t>orientace na časové ose</w:t>
      </w:r>
    </w:p>
    <w:p w:rsidR="00B275C7" w:rsidRPr="00651EBA" w:rsidRDefault="00B275C7" w:rsidP="00B275C7">
      <w:pPr>
        <w:pStyle w:val="TextvpCharChar"/>
      </w:pPr>
      <w:r w:rsidRPr="00651EBA">
        <w:t>využívání odborné literatury, encyklopedií, internetu, historické beletrie,</w:t>
      </w:r>
    </w:p>
    <w:p w:rsidR="00B275C7" w:rsidRPr="00651EBA" w:rsidRDefault="00B275C7" w:rsidP="00B275C7">
      <w:pPr>
        <w:pStyle w:val="TextvpCharChar"/>
      </w:pPr>
      <w:r w:rsidRPr="00651EBA">
        <w:t>využívání poznatků z jiných předmětů ( Z, OV, F, LV), televizních pořadů – dokumentárních filmů</w:t>
      </w:r>
    </w:p>
    <w:p w:rsidR="00B275C7" w:rsidRPr="00651EBA" w:rsidRDefault="00B275C7" w:rsidP="00B275C7">
      <w:pPr>
        <w:pStyle w:val="TextvpCharChar"/>
      </w:pPr>
      <w:r w:rsidRPr="00651EBA">
        <w:t>exkurze, referáty, samostatná práce</w:t>
      </w:r>
    </w:p>
    <w:p w:rsidR="00B275C7" w:rsidRPr="00651EBA" w:rsidRDefault="00B275C7" w:rsidP="00B275C7">
      <w:pPr>
        <w:pStyle w:val="TextvpCharChar"/>
        <w:rPr>
          <w:u w:val="single"/>
        </w:rPr>
      </w:pPr>
      <w:r w:rsidRPr="00651EBA">
        <w:t>zapojení do soutěže Mladý historik</w:t>
      </w:r>
    </w:p>
    <w:p w:rsidR="00B275C7" w:rsidRPr="00651EBA" w:rsidRDefault="00B275C7" w:rsidP="00B275C7">
      <w:pPr>
        <w:pStyle w:val="TextvpCharChar"/>
      </w:pPr>
    </w:p>
    <w:p w:rsidR="00B275C7" w:rsidRPr="00651EBA" w:rsidRDefault="00B275C7" w:rsidP="00B275C7">
      <w:pPr>
        <w:pStyle w:val="TextvpCharChar"/>
        <w:spacing w:line="300" w:lineRule="exact"/>
        <w:rPr>
          <w:b/>
        </w:rPr>
      </w:pPr>
      <w:r w:rsidRPr="00651EBA">
        <w:rPr>
          <w:b/>
        </w:rPr>
        <w:t>Průřezová témata zařazená do předmětu Dějepis:</w:t>
      </w:r>
    </w:p>
    <w:p w:rsidR="00B275C7" w:rsidRPr="00651EBA" w:rsidRDefault="00B275C7" w:rsidP="00B275C7">
      <w:pPr>
        <w:pStyle w:val="TextvpCharChar"/>
      </w:pPr>
      <w:r w:rsidRPr="00651EBA">
        <w:t>OSV – SR – průběžně naplňován během celé výuky dějepisu</w:t>
      </w:r>
    </w:p>
    <w:p w:rsidR="00B275C7" w:rsidRPr="00651EBA" w:rsidRDefault="00B275C7" w:rsidP="00B275C7">
      <w:pPr>
        <w:pStyle w:val="TextvpCharChar"/>
      </w:pPr>
      <w:r w:rsidRPr="00651EBA">
        <w:t>VDO – Principy demokracie jako formy vlády a způsobu rozhodování</w:t>
      </w:r>
    </w:p>
    <w:p w:rsidR="00B275C7" w:rsidRPr="00651EBA" w:rsidRDefault="00B275C7" w:rsidP="00B275C7">
      <w:pPr>
        <w:pStyle w:val="TextvpCharChar"/>
      </w:pPr>
      <w:r w:rsidRPr="00651EBA">
        <w:t>VMEGS – Jsme Evropané</w:t>
      </w:r>
    </w:p>
    <w:p w:rsidR="00B275C7" w:rsidRPr="00651EBA" w:rsidRDefault="00B275C7" w:rsidP="00B275C7">
      <w:pPr>
        <w:pStyle w:val="TextvpCharChar"/>
        <w:jc w:val="center"/>
        <w:rPr>
          <w:b/>
          <w:bCs/>
        </w:rPr>
      </w:pPr>
      <w:r w:rsidRPr="00651EBA">
        <w:rPr>
          <w:b/>
          <w:bCs/>
        </w:rPr>
        <w:br w:type="page"/>
      </w:r>
    </w:p>
    <w:p w:rsidR="00B275C7" w:rsidRPr="00651EBA" w:rsidRDefault="00B275C7" w:rsidP="00B275C7">
      <w:pPr>
        <w:pStyle w:val="TextvpCharChar"/>
        <w:jc w:val="center"/>
        <w:rPr>
          <w:b/>
          <w:bCs/>
        </w:rPr>
      </w:pPr>
      <w:r w:rsidRPr="00651EBA">
        <w:rPr>
          <w:b/>
          <w:bCs/>
        </w:rPr>
        <w:lastRenderedPageBreak/>
        <w:t>Strategie vedoucí k utváření klíčových kompetencí v předmětu Dějepis</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k učení</w:t>
      </w:r>
    </w:p>
    <w:p w:rsidR="00B275C7" w:rsidRPr="00651EBA" w:rsidRDefault="00B275C7" w:rsidP="00B275C7">
      <w:pPr>
        <w:pStyle w:val="TextvpCharChar"/>
      </w:pPr>
      <w:r w:rsidRPr="00651EBA">
        <w:t>Žáci jsou vedeni k pochopení smyslu výuky dějepisu ve vztahu k současnosti</w:t>
      </w:r>
    </w:p>
    <w:p w:rsidR="00B275C7" w:rsidRPr="00651EBA" w:rsidRDefault="00B275C7" w:rsidP="00B275C7">
      <w:pPr>
        <w:pStyle w:val="TextvpCharChar"/>
      </w:pPr>
      <w:r w:rsidRPr="00651EBA">
        <w:t>žáci se učí získávat poznatky z názorných pomůcek – mapy, dokumenty, obrazy, historické předměty.</w:t>
      </w:r>
    </w:p>
    <w:p w:rsidR="00B275C7" w:rsidRPr="00651EBA" w:rsidRDefault="00B275C7" w:rsidP="00B275C7">
      <w:pPr>
        <w:pStyle w:val="TextvpCharChar"/>
      </w:pPr>
      <w:r w:rsidRPr="00651EBA">
        <w:t>Učitel vede žáky k samostatnému vyhledávání informací z různých zdrojů (např. encyklopedie, internet, kroniky, odborná  i beletristická literatura aj.).</w:t>
      </w:r>
    </w:p>
    <w:p w:rsidR="00B275C7" w:rsidRPr="00651EBA" w:rsidRDefault="00B275C7" w:rsidP="00B275C7">
      <w:pPr>
        <w:pStyle w:val="TextvpCharChar"/>
      </w:pPr>
      <w:r w:rsidRPr="00651EBA">
        <w:t>Žáci se učí v daném textu vybrat podstatná fakta k tématu, čímž se stále zdokonalují ve schopnosti „učit se „.</w:t>
      </w:r>
    </w:p>
    <w:p w:rsidR="00B275C7" w:rsidRPr="00651EBA" w:rsidRDefault="00B275C7" w:rsidP="00B275C7">
      <w:pPr>
        <w:pStyle w:val="TextvpCharChar"/>
      </w:pPr>
      <w:r w:rsidRPr="00651EBA">
        <w:t>Žáci se učí také získané poznatky sumarizovat a vytvořit si tak komplexní pohled  na dané téma.</w:t>
      </w:r>
    </w:p>
    <w:p w:rsidR="00B275C7" w:rsidRPr="00651EBA" w:rsidRDefault="00B275C7" w:rsidP="00B275C7">
      <w:pPr>
        <w:pStyle w:val="TextvpCharChar"/>
      </w:pPr>
      <w:r w:rsidRPr="00651EBA">
        <w:t>Žáci jsou vedeni k zamyšlení se nad souvislostmi historických událostí českých a světových dějin a současného dění.</w:t>
      </w:r>
    </w:p>
    <w:p w:rsidR="00B275C7" w:rsidRPr="00651EBA" w:rsidRDefault="00B275C7" w:rsidP="00B275C7">
      <w:pPr>
        <w:pStyle w:val="TextvpCharChar"/>
      </w:pPr>
      <w:r w:rsidRPr="00651EBA">
        <w:t>Žáci jsou vedeni k zamyšlení se nad možnostmi řešení klíčových událostí a jejich dopadu na historické dění.</w:t>
      </w:r>
    </w:p>
    <w:p w:rsidR="00B275C7" w:rsidRPr="00651EBA" w:rsidRDefault="00B275C7" w:rsidP="00B275C7">
      <w:pPr>
        <w:pStyle w:val="TextvpCharChar"/>
      </w:pPr>
      <w:r w:rsidRPr="00651EBA">
        <w:t>Žáci se učí dávat poznatky do souvislostí a naopak třídit je podle různých kritérií (chronologické, kulturně- stylové).</w:t>
      </w:r>
    </w:p>
    <w:p w:rsidR="00B275C7" w:rsidRPr="00651EBA" w:rsidRDefault="00B275C7" w:rsidP="00B275C7">
      <w:pPr>
        <w:pStyle w:val="TextvpCharChar"/>
      </w:pPr>
      <w:r w:rsidRPr="00651EBA">
        <w:t>Žáci se učí, jak co nejefektivněji dosáhnout splnění zadaného úkolu.</w:t>
      </w:r>
    </w:p>
    <w:p w:rsidR="00B275C7" w:rsidRPr="00651EBA" w:rsidRDefault="00B275C7" w:rsidP="00B275C7">
      <w:pPr>
        <w:pStyle w:val="TextvpCharChar"/>
      </w:pPr>
      <w:r w:rsidRPr="00651EBA">
        <w:t>Žáci poznávají a vyčleňují historické poznatky vztahující se k našemu regionu.</w:t>
      </w:r>
    </w:p>
    <w:p w:rsidR="00B275C7" w:rsidRPr="00651EBA" w:rsidRDefault="00B275C7" w:rsidP="00B275C7">
      <w:pPr>
        <w:pStyle w:val="TextvpCharChar"/>
      </w:pPr>
      <w:r w:rsidRPr="00651EBA">
        <w:t>Žáci získávají základní orientaci v české, evropské a světové historii.</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k řešení problému</w:t>
      </w:r>
    </w:p>
    <w:p w:rsidR="00B275C7" w:rsidRPr="00651EBA" w:rsidRDefault="00B275C7" w:rsidP="00B275C7">
      <w:pPr>
        <w:pStyle w:val="TextvpCharChar"/>
      </w:pPr>
      <w:r w:rsidRPr="00651EBA">
        <w:t>Žáci sami vyhledávají zdroje k získávání poznatků.</w:t>
      </w:r>
    </w:p>
    <w:p w:rsidR="00B275C7" w:rsidRPr="00651EBA" w:rsidRDefault="00B275C7" w:rsidP="00B275C7">
      <w:pPr>
        <w:pStyle w:val="TextvpCharChar"/>
      </w:pPr>
      <w:r w:rsidRPr="00651EBA">
        <w:t>Žáci sami vybírají, třídí a hodnotí získané informace pro dosažení zadaného úkolu.</w:t>
      </w:r>
    </w:p>
    <w:p w:rsidR="00B275C7" w:rsidRPr="00651EBA" w:rsidRDefault="00B275C7" w:rsidP="00B275C7">
      <w:pPr>
        <w:pStyle w:val="TextvpCharChar"/>
      </w:pPr>
      <w:r w:rsidRPr="00651EBA">
        <w:t>Žáci jsou vedeni k zamyšlení se nad možnostmi řešení historických konfliktů, s uvědoměním si  vlastní zodpovědnosti za svá rozhodnutí.</w:t>
      </w:r>
    </w:p>
    <w:p w:rsidR="00B275C7" w:rsidRPr="00651EBA" w:rsidRDefault="00B275C7" w:rsidP="00B275C7">
      <w:pPr>
        <w:pStyle w:val="TextvpCharChar"/>
      </w:pPr>
      <w:r w:rsidRPr="00651EBA">
        <w:t>Žáci se učí vybírat nejdůležitější fakta, myšlenky a začleňovat je do širších souvislostí.</w:t>
      </w:r>
    </w:p>
    <w:p w:rsidR="00B275C7" w:rsidRPr="00651EBA" w:rsidRDefault="00B275C7" w:rsidP="00B275C7">
      <w:pPr>
        <w:pStyle w:val="TextvpCharChar"/>
      </w:pPr>
      <w:r w:rsidRPr="00651EBA">
        <w:t>Žáci  se učí třídit poznatky podle různých kritérií.</w:t>
      </w:r>
    </w:p>
    <w:p w:rsidR="00B275C7" w:rsidRPr="00651EBA" w:rsidRDefault="00B275C7" w:rsidP="00B275C7">
      <w:pPr>
        <w:pStyle w:val="TextvpCharChar"/>
      </w:pPr>
      <w:r w:rsidRPr="00651EBA">
        <w:t>Žáci se prostřednictvím empatie snaží pochopit jednání a rozhodnutí historických osobností v dané době.</w:t>
      </w:r>
    </w:p>
    <w:p w:rsidR="00B275C7" w:rsidRPr="00651EBA" w:rsidRDefault="00B275C7" w:rsidP="00B275C7">
      <w:pPr>
        <w:pStyle w:val="TextvpCharChar"/>
      </w:pPr>
      <w:r w:rsidRPr="00651EBA">
        <w:t>Žáci se učí obhajovat své názory, svá řešení, své závěry.</w:t>
      </w:r>
    </w:p>
    <w:p w:rsidR="00B275C7" w:rsidRPr="00651EBA" w:rsidRDefault="00B275C7" w:rsidP="00B275C7">
      <w:pPr>
        <w:pStyle w:val="TextvpCharChar"/>
      </w:pPr>
      <w:r w:rsidRPr="00651EBA">
        <w:t>Pomocí učitele se učí dosáhnout řešení problému i přes počáteční nezdar. Žáci se učí trpělivosti, vytrvalosti, hledání možností, objevování svých skrytých schopností.</w:t>
      </w:r>
    </w:p>
    <w:p w:rsidR="00B275C7" w:rsidRPr="00651EBA" w:rsidRDefault="00B275C7" w:rsidP="00B275C7">
      <w:pPr>
        <w:pStyle w:val="TextvpCharChar"/>
      </w:pPr>
      <w:r w:rsidRPr="00651EBA">
        <w:t>Žáci jsou vedeni i k využití nonverbální komunikace v rámci dramatizace určitých historických obrazů.</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komunikativní</w:t>
      </w:r>
    </w:p>
    <w:p w:rsidR="00B275C7" w:rsidRPr="00651EBA" w:rsidRDefault="00B275C7" w:rsidP="00B275C7">
      <w:pPr>
        <w:pStyle w:val="TextvpCharChar"/>
      </w:pPr>
      <w:r w:rsidRPr="00651EBA">
        <w:t>Žáci se učí naslouchat názorům druhých.</w:t>
      </w:r>
    </w:p>
    <w:p w:rsidR="00B275C7" w:rsidRPr="00651EBA" w:rsidRDefault="00B275C7" w:rsidP="00B275C7">
      <w:pPr>
        <w:pStyle w:val="TextvpCharChar"/>
      </w:pPr>
      <w:r w:rsidRPr="00651EBA">
        <w:t>Žáci si osvojují komunikaci s různými zdroji poznatků  ( např.: internet, encyklopedie, muzeum, galerie, archiv).</w:t>
      </w:r>
    </w:p>
    <w:p w:rsidR="00B275C7" w:rsidRPr="00651EBA" w:rsidRDefault="00B275C7" w:rsidP="00B275C7">
      <w:pPr>
        <w:pStyle w:val="TextvpCharChar"/>
      </w:pPr>
      <w:r w:rsidRPr="00651EBA">
        <w:t>Žáci se učí diskutovat nad určitým tématem daného historického období.</w:t>
      </w:r>
    </w:p>
    <w:p w:rsidR="00B275C7" w:rsidRPr="00651EBA" w:rsidRDefault="00B275C7" w:rsidP="00B275C7">
      <w:pPr>
        <w:pStyle w:val="TextvpCharChar"/>
      </w:pPr>
      <w:r w:rsidRPr="00651EBA">
        <w:t>Žáci se učí v rámci kolektivu určit si sami téma k diskusi.</w:t>
      </w:r>
    </w:p>
    <w:p w:rsidR="00B275C7" w:rsidRPr="00651EBA" w:rsidRDefault="00B275C7" w:rsidP="00B275C7">
      <w:pPr>
        <w:pStyle w:val="TextvpCharChar"/>
      </w:pPr>
      <w:r w:rsidRPr="00651EBA">
        <w:t>Žáci se učí dohodnout se ve skupině na jednom konečném řešení.</w:t>
      </w:r>
    </w:p>
    <w:p w:rsidR="00B275C7" w:rsidRPr="00651EBA" w:rsidRDefault="00B275C7" w:rsidP="00B275C7">
      <w:pPr>
        <w:pStyle w:val="TextvpCharChar"/>
      </w:pPr>
      <w:r w:rsidRPr="00651EBA">
        <w:t>Žáci se učí vyjádřit svůj vlastní názor, svůj postoj a obhájit jej.</w:t>
      </w:r>
    </w:p>
    <w:p w:rsidR="00B275C7" w:rsidRPr="00651EBA" w:rsidRDefault="00B275C7" w:rsidP="00B275C7">
      <w:pPr>
        <w:pStyle w:val="TextvpCharChar"/>
      </w:pPr>
      <w:r w:rsidRPr="00651EBA">
        <w:lastRenderedPageBreak/>
        <w:t>Žáci se učí  objektivně kriticky posuzovat názor druhých, s patřičným faktickým zdůvodněním.</w:t>
      </w:r>
    </w:p>
    <w:p w:rsidR="00B275C7" w:rsidRPr="00651EBA" w:rsidRDefault="00B275C7" w:rsidP="00B275C7">
      <w:pPr>
        <w:pStyle w:val="TextvpCharChar"/>
      </w:pPr>
      <w:r w:rsidRPr="00651EBA">
        <w:t>Učitel vede žáky k užití správné terminologie, upevňuje užívání spisovné podoby jazyka.</w:t>
      </w:r>
    </w:p>
    <w:p w:rsidR="00B275C7" w:rsidRPr="00651EBA" w:rsidRDefault="00B275C7" w:rsidP="00B275C7">
      <w:pPr>
        <w:pStyle w:val="TextvpCharChar"/>
      </w:pPr>
      <w:r w:rsidRPr="00651EBA">
        <w:t>Učitel učí žáky volit vhodné vyjadřovací prostředky k dosažení  vytčeného cíle, k co nejlepšímu porozumění ostatních.</w:t>
      </w:r>
    </w:p>
    <w:p w:rsidR="00B275C7" w:rsidRPr="00651EBA" w:rsidRDefault="00B275C7" w:rsidP="00B275C7">
      <w:pPr>
        <w:pStyle w:val="TextvpCharChar"/>
      </w:pPr>
      <w:r w:rsidRPr="00651EBA">
        <w:t>Učitel dává dostatečný prostor k vyjádření vlastních názorů žáků.</w:t>
      </w:r>
    </w:p>
    <w:p w:rsidR="00B275C7" w:rsidRPr="00651EBA" w:rsidRDefault="00B275C7" w:rsidP="00B275C7">
      <w:pPr>
        <w:pStyle w:val="TextvpCharChar"/>
      </w:pPr>
      <w:r w:rsidRPr="00651EBA">
        <w:t>Učitel dává žákům prostor vlastní volby.</w:t>
      </w:r>
    </w:p>
    <w:p w:rsidR="00B275C7" w:rsidRPr="00651EBA" w:rsidRDefault="00B275C7" w:rsidP="00B275C7">
      <w:pPr>
        <w:pStyle w:val="TextvpCharChar"/>
      </w:pPr>
      <w:r w:rsidRPr="00651EBA">
        <w:t>Žáci si vzájemně vyměňují své zkušenosti.</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sociální a personální</w:t>
      </w:r>
    </w:p>
    <w:p w:rsidR="00B275C7" w:rsidRPr="00651EBA" w:rsidRDefault="00B275C7" w:rsidP="00B275C7">
      <w:pPr>
        <w:pStyle w:val="TextvpCharChar"/>
      </w:pPr>
      <w:r w:rsidRPr="00651EBA">
        <w:t>Žáci se učí pracovat ve skupinách.</w:t>
      </w:r>
    </w:p>
    <w:p w:rsidR="00B275C7" w:rsidRPr="00651EBA" w:rsidRDefault="00B275C7" w:rsidP="00B275C7">
      <w:pPr>
        <w:pStyle w:val="TextvpCharChar"/>
      </w:pPr>
      <w:r w:rsidRPr="00651EBA">
        <w:t>Žáci  si sami volí v rámci skupiny téma, úkol k řešení.</w:t>
      </w:r>
    </w:p>
    <w:p w:rsidR="00B275C7" w:rsidRPr="00651EBA" w:rsidRDefault="00B275C7" w:rsidP="00B275C7">
      <w:pPr>
        <w:pStyle w:val="TextvpCharChar"/>
      </w:pPr>
      <w:r w:rsidRPr="00651EBA">
        <w:t>Žáci naslouchají druhým a respektují názory druhých bez osobního zaujetí k dané osobě- jsou vedeni k toleranci, k porozumění, vcítění se do druhého.</w:t>
      </w:r>
    </w:p>
    <w:p w:rsidR="00B275C7" w:rsidRPr="00651EBA" w:rsidRDefault="00B275C7" w:rsidP="00B275C7">
      <w:pPr>
        <w:pStyle w:val="TextvpCharChar"/>
      </w:pPr>
      <w:r w:rsidRPr="00651EBA">
        <w:t>Žáci jsou vedeni k uvědomění si zodpovědnosti  za své rozhodnutí, za své jednání se všemi pozitivními i negativními důsledky.</w:t>
      </w:r>
    </w:p>
    <w:p w:rsidR="00B275C7" w:rsidRPr="00651EBA" w:rsidRDefault="00B275C7" w:rsidP="00B275C7">
      <w:pPr>
        <w:pStyle w:val="TextvpCharChar"/>
      </w:pPr>
      <w:r w:rsidRPr="00651EBA">
        <w:t>Žáci jsou vedeni ke schopnosti uznat svou chybu, vysvětlit důvod svého postoje.</w:t>
      </w:r>
    </w:p>
    <w:p w:rsidR="00B275C7" w:rsidRPr="00651EBA" w:rsidRDefault="00B275C7" w:rsidP="00B275C7">
      <w:pPr>
        <w:pStyle w:val="TextvpCharChar"/>
      </w:pPr>
      <w:r w:rsidRPr="00651EBA">
        <w:t>Žáci získávají poznatky o tradicích, zvycích, názorech různých etnických skupin národů v rámci historického vývoje; učí se je respektovat.</w:t>
      </w:r>
    </w:p>
    <w:p w:rsidR="00B275C7" w:rsidRPr="00651EBA" w:rsidRDefault="00B275C7" w:rsidP="00B275C7">
      <w:pPr>
        <w:pStyle w:val="TextvpCharChar"/>
      </w:pPr>
      <w:r w:rsidRPr="00651EBA">
        <w:t>Žáci jsou vedeni k uvědomění si své individuality, k sebepoznání.</w:t>
      </w:r>
    </w:p>
    <w:p w:rsidR="00B275C7" w:rsidRPr="00651EBA" w:rsidRDefault="00B275C7" w:rsidP="00B275C7">
      <w:pPr>
        <w:pStyle w:val="TextvpCharChar"/>
      </w:pPr>
      <w:r w:rsidRPr="00651EBA">
        <w:t>Žáci se učí dokázat přiznat svůj nedostatek a požádat o pomoc.</w:t>
      </w:r>
    </w:p>
    <w:p w:rsidR="00B275C7" w:rsidRPr="00651EBA" w:rsidRDefault="00B275C7" w:rsidP="00B275C7">
      <w:pPr>
        <w:pStyle w:val="TextvpCharChar"/>
      </w:pPr>
      <w:r w:rsidRPr="00651EBA">
        <w:t>Žáci se učí uvědomit si svou společenskost a nabídnout, poskytnout pomoc druhým.</w:t>
      </w:r>
    </w:p>
    <w:p w:rsidR="00B275C7" w:rsidRPr="00651EBA" w:rsidRDefault="00B275C7" w:rsidP="00B275C7">
      <w:pPr>
        <w:pStyle w:val="TextvpCharChar"/>
      </w:pPr>
      <w:r w:rsidRPr="00651EBA">
        <w:t>Žáci se učí zapojit se tvůrčím způsobem do skupinové práce.</w:t>
      </w:r>
    </w:p>
    <w:p w:rsidR="00B275C7" w:rsidRPr="00651EBA" w:rsidRDefault="00B275C7" w:rsidP="00B275C7">
      <w:pPr>
        <w:pStyle w:val="TextvpCharChar"/>
      </w:pPr>
      <w:r w:rsidRPr="00651EBA">
        <w:t>Žáci jsou vedeni k získání zdravého sebevědomí.</w:t>
      </w:r>
    </w:p>
    <w:p w:rsidR="00B275C7" w:rsidRPr="00651EBA" w:rsidRDefault="00B275C7" w:rsidP="00B275C7">
      <w:pPr>
        <w:pStyle w:val="TextvpCharChar"/>
      </w:pPr>
      <w:r w:rsidRPr="00651EBA">
        <w:t>Žáci jsou vedeni na základě historických zkušeností k zodpovědnosti za svá jednání a rozhodnutí.</w:t>
      </w:r>
    </w:p>
    <w:p w:rsidR="00B275C7" w:rsidRPr="00651EBA" w:rsidRDefault="00B275C7" w:rsidP="00B275C7">
      <w:pPr>
        <w:pStyle w:val="TextvpCharChar"/>
      </w:pPr>
      <w:r w:rsidRPr="00651EBA">
        <w:t xml:space="preserve"> </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občanská</w:t>
      </w:r>
    </w:p>
    <w:p w:rsidR="00B275C7" w:rsidRPr="00651EBA" w:rsidRDefault="00B275C7" w:rsidP="00B275C7">
      <w:pPr>
        <w:pStyle w:val="TextvpCharChar"/>
      </w:pPr>
      <w:r w:rsidRPr="00651EBA">
        <w:t>Žáci respektují pravidla slušného chování.</w:t>
      </w:r>
    </w:p>
    <w:p w:rsidR="00B275C7" w:rsidRPr="00651EBA" w:rsidRDefault="00B275C7" w:rsidP="00B275C7">
      <w:pPr>
        <w:pStyle w:val="TextvpCharChar"/>
      </w:pPr>
      <w:r w:rsidRPr="00651EBA">
        <w:t>Žáci se učí vcítit do pozice druhého.</w:t>
      </w:r>
    </w:p>
    <w:p w:rsidR="00B275C7" w:rsidRPr="00651EBA" w:rsidRDefault="00B275C7" w:rsidP="00B275C7">
      <w:pPr>
        <w:pStyle w:val="TextvpCharChar"/>
      </w:pPr>
      <w:r w:rsidRPr="00651EBA">
        <w:t>Žáci se učí respektovat druhou osobu, nabídnout pomoc.</w:t>
      </w:r>
    </w:p>
    <w:p w:rsidR="00B275C7" w:rsidRPr="00651EBA" w:rsidRDefault="00B275C7" w:rsidP="00B275C7">
      <w:pPr>
        <w:pStyle w:val="TextvpCharChar"/>
      </w:pPr>
      <w:r w:rsidRPr="00651EBA">
        <w:t>Žáci jsou vedeni k uvědomění si zodpovědnosti za své jednání.</w:t>
      </w:r>
    </w:p>
    <w:p w:rsidR="00B275C7" w:rsidRPr="00651EBA" w:rsidRDefault="00B275C7" w:rsidP="00B275C7">
      <w:pPr>
        <w:pStyle w:val="TextvpCharChar"/>
      </w:pPr>
      <w:r w:rsidRPr="00651EBA">
        <w:t>Žáci jsou vedeni k poznání sebe sama, uvědomění si svých hodnot, k začlenění do společnosti.</w:t>
      </w:r>
    </w:p>
    <w:p w:rsidR="00B275C7" w:rsidRPr="00651EBA" w:rsidRDefault="00B275C7" w:rsidP="00B275C7">
      <w:pPr>
        <w:pStyle w:val="TextvpCharChar"/>
      </w:pPr>
      <w:r w:rsidRPr="00651EBA">
        <w:t>Žáci se učí uvědomit si, že nemají právo nátlakem, násilím prosazovat svůj názor, postoj.</w:t>
      </w:r>
    </w:p>
    <w:p w:rsidR="00B275C7" w:rsidRPr="00651EBA" w:rsidRDefault="00B275C7" w:rsidP="00B275C7">
      <w:pPr>
        <w:pStyle w:val="TextvpCharChar"/>
      </w:pPr>
      <w:r w:rsidRPr="00651EBA">
        <w:t>Žáci se učí dávat prostor volby, odlišného názoru, postoje, odlišnosti.</w:t>
      </w:r>
    </w:p>
    <w:p w:rsidR="00B275C7" w:rsidRPr="00651EBA" w:rsidRDefault="00B275C7" w:rsidP="00B275C7">
      <w:pPr>
        <w:pStyle w:val="TextvpCharChar"/>
      </w:pPr>
      <w:r w:rsidRPr="00651EBA">
        <w:t>Žáci se snaží aktivně zapojit do činnosti v rámci kolektivu.</w:t>
      </w:r>
    </w:p>
    <w:p w:rsidR="00B275C7" w:rsidRPr="00651EBA" w:rsidRDefault="00B275C7" w:rsidP="00B275C7">
      <w:pPr>
        <w:pStyle w:val="TextvpCharChar"/>
      </w:pPr>
      <w:r w:rsidRPr="00651EBA">
        <w:t>Žáci jsou vedeni k pochopení smyslu výuky dějepisu.</w:t>
      </w:r>
    </w:p>
    <w:p w:rsidR="00B275C7" w:rsidRPr="00651EBA" w:rsidRDefault="00B275C7" w:rsidP="00B275C7">
      <w:pPr>
        <w:pStyle w:val="TextvpCharChar"/>
      </w:pPr>
      <w:r w:rsidRPr="00651EBA">
        <w:t>Učitel vede žáky k nalezení osobního vztahu k historii, kultuře, tradici vlastního národa.</w:t>
      </w:r>
    </w:p>
    <w:p w:rsidR="00B275C7" w:rsidRPr="00651EBA" w:rsidRDefault="00B275C7" w:rsidP="00B275C7">
      <w:pPr>
        <w:pStyle w:val="TextvpCharChar"/>
      </w:pPr>
      <w:r w:rsidRPr="00651EBA">
        <w:t>Žák je veden k uvědomění si zodpovědnosti za své zdraví, za životní prostředí ve vztahu k historii.</w:t>
      </w:r>
    </w:p>
    <w:p w:rsidR="00B275C7" w:rsidRPr="00651EBA" w:rsidRDefault="00B275C7" w:rsidP="00B275C7">
      <w:pPr>
        <w:pStyle w:val="TextvpCharChar"/>
      </w:pPr>
      <w:r w:rsidRPr="00651EBA">
        <w:t>Žáci získávají poznatky o právech a povinnostech člověka jako občana, o vzájemných vztazích mezi lidmi.</w:t>
      </w:r>
    </w:p>
    <w:p w:rsidR="00B275C7" w:rsidRPr="00651EBA" w:rsidRDefault="00B275C7" w:rsidP="00B275C7">
      <w:pPr>
        <w:pStyle w:val="TextvpCharChar"/>
      </w:pPr>
      <w:r w:rsidRPr="00651EBA">
        <w:lastRenderedPageBreak/>
        <w:t>Žáci se učí respektovat, chránit a ocenit naše tradice, kulturní a historické dědictví při návštěvě muzea, divadla, historických památek.</w:t>
      </w:r>
    </w:p>
    <w:p w:rsidR="00B275C7" w:rsidRPr="00651EBA" w:rsidRDefault="00B275C7" w:rsidP="00B275C7">
      <w:pPr>
        <w:pStyle w:val="TextvpCharChar"/>
      </w:pPr>
    </w:p>
    <w:p w:rsidR="00B275C7" w:rsidRPr="00651EBA" w:rsidRDefault="00B275C7" w:rsidP="00B275C7">
      <w:pPr>
        <w:pStyle w:val="TextvpCharChar"/>
        <w:rPr>
          <w:b/>
          <w:bCs/>
          <w:u w:val="single"/>
        </w:rPr>
      </w:pPr>
      <w:r w:rsidRPr="00651EBA">
        <w:rPr>
          <w:b/>
          <w:bCs/>
          <w:u w:val="single"/>
        </w:rPr>
        <w:t>Kompetence pracovní</w:t>
      </w:r>
    </w:p>
    <w:p w:rsidR="00B275C7" w:rsidRPr="00651EBA" w:rsidRDefault="00B275C7" w:rsidP="00B275C7">
      <w:pPr>
        <w:pStyle w:val="TextvpCharChar"/>
      </w:pPr>
      <w:r w:rsidRPr="00651EBA">
        <w:t>Žáci se seznamují  s nástroji, se zbraněmi různých historických období a vyvozují závěry ve vztahu k současnosti.</w:t>
      </w:r>
    </w:p>
    <w:p w:rsidR="00B275C7" w:rsidRPr="00651EBA" w:rsidRDefault="00B275C7" w:rsidP="00B275C7">
      <w:pPr>
        <w:pStyle w:val="TextvpCharChar"/>
      </w:pPr>
      <w:r w:rsidRPr="00651EBA">
        <w:t>Žákům je umožněno na základě získaných poznatků dále rozvíjet své dovednosti v určité oblasti v souladu se svým zájmem.</w:t>
      </w:r>
    </w:p>
    <w:p w:rsidR="00B275C7" w:rsidRPr="00651EBA" w:rsidRDefault="00B275C7" w:rsidP="00B275C7">
      <w:pPr>
        <w:pStyle w:val="TextvpCharChar"/>
      </w:pPr>
      <w:r w:rsidRPr="00651EBA">
        <w:t>Žáci se učí zodpovědně plnit zadaný úkol.</w:t>
      </w:r>
    </w:p>
    <w:p w:rsidR="00B275C7" w:rsidRPr="00651EBA" w:rsidRDefault="00B275C7" w:rsidP="00B275C7">
      <w:pPr>
        <w:pStyle w:val="TextvpCharChar"/>
      </w:pPr>
      <w:r w:rsidRPr="00651EBA">
        <w:t>Žáci se učí adaptovat na určité pracovní podmínky ( např.: zapojení vlastní fantazie).</w:t>
      </w:r>
    </w:p>
    <w:p w:rsidR="00B275C7" w:rsidRPr="00651EBA" w:rsidRDefault="00B275C7" w:rsidP="00B275C7">
      <w:pPr>
        <w:pStyle w:val="TextvpCharChar"/>
      </w:pPr>
      <w:r w:rsidRPr="00651EBA">
        <w:t>Žáci se učí pochopit praktický dopad získaných historických zkušeností.</w:t>
      </w:r>
    </w:p>
    <w:p w:rsidR="00B275C7" w:rsidRPr="00651EBA" w:rsidRDefault="00B275C7" w:rsidP="00B275C7">
      <w:pPr>
        <w:pStyle w:val="TextvpCharChar"/>
      </w:pPr>
      <w:r w:rsidRPr="00651EBA">
        <w:t>Žáci jsou vedeni k ochraně zdraví, společenských a kulturních hodnot.</w:t>
      </w:r>
    </w:p>
    <w:p w:rsidR="00B275C7" w:rsidRPr="00651EBA" w:rsidRDefault="00B275C7" w:rsidP="00B275C7">
      <w:pPr>
        <w:pStyle w:val="TextvpCharChar"/>
      </w:pPr>
      <w:r w:rsidRPr="00651EBA">
        <w:t>Žáci si uvědomují hodnotu zachovaného dědictví.</w:t>
      </w:r>
    </w:p>
    <w:p w:rsidR="00B275C7" w:rsidRPr="00651EBA" w:rsidRDefault="00B275C7" w:rsidP="00B275C7">
      <w:pPr>
        <w:pStyle w:val="TextvpCharChar"/>
      </w:pPr>
      <w:r w:rsidRPr="00651EBA">
        <w:t>Žák uplatňuje své elementární technické poznatky.</w:t>
      </w:r>
    </w:p>
    <w:p w:rsidR="00B275C7" w:rsidRPr="00651EBA" w:rsidRDefault="00B275C7" w:rsidP="00B275C7">
      <w:pPr>
        <w:pStyle w:val="TextvpCharChar"/>
        <w:spacing w:line="300" w:lineRule="exact"/>
        <w:sectPr w:rsidR="00B275C7" w:rsidRPr="00651EBA">
          <w:headerReference w:type="default" r:id="rId33"/>
          <w:type w:val="nextColumn"/>
          <w:pgSz w:w="11906" w:h="16838" w:code="9"/>
          <w:pgMar w:top="1418" w:right="1418" w:bottom="1418" w:left="1418" w:header="709" w:footer="709" w:gutter="0"/>
          <w:cols w:space="708"/>
          <w:docGrid w:linePitch="360"/>
        </w:sectPr>
      </w:pPr>
    </w:p>
    <w:p w:rsidR="00B275C7" w:rsidRPr="00651EBA" w:rsidRDefault="00B275C7" w:rsidP="00B275C7">
      <w:pPr>
        <w:pStyle w:val="Nadpis3"/>
      </w:pPr>
      <w:bookmarkStart w:id="147" w:name="_Toc174341562"/>
      <w:bookmarkStart w:id="148" w:name="_Toc346878883"/>
      <w:bookmarkStart w:id="149" w:name="_Toc346878793"/>
      <w:bookmarkStart w:id="150" w:name="_Toc531179682"/>
      <w:r w:rsidRPr="00651EBA">
        <w:lastRenderedPageBreak/>
        <w:t>5.8.2  Osnovy</w:t>
      </w:r>
      <w:bookmarkEnd w:id="147"/>
      <w:bookmarkEnd w:id="148"/>
      <w:bookmarkEnd w:id="149"/>
      <w:bookmarkEnd w:id="150"/>
    </w:p>
    <w:p w:rsidR="00B275C7" w:rsidRPr="00651EBA" w:rsidRDefault="00B275C7" w:rsidP="00B275C7">
      <w:pPr>
        <w:pStyle w:val="TextvpCharChar"/>
        <w:spacing w:line="300" w:lineRule="exact"/>
      </w:pPr>
    </w:p>
    <w:p w:rsidR="00B275C7" w:rsidRPr="00651EBA" w:rsidRDefault="00B275C7" w:rsidP="00B275C7">
      <w:pPr>
        <w:pStyle w:val="TextvpCharChar"/>
        <w:rPr>
          <w:b/>
          <w:bCs/>
        </w:rPr>
      </w:pPr>
      <w:r w:rsidRPr="00651EBA">
        <w:rPr>
          <w:b/>
          <w:bCs/>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9"/>
        <w:gridCol w:w="4782"/>
        <w:gridCol w:w="3331"/>
      </w:tblGrid>
      <w:tr w:rsidR="00B275C7" w:rsidRPr="00651EBA" w:rsidTr="00B275C7">
        <w:trPr>
          <w:trHeight w:val="523"/>
        </w:trPr>
        <w:tc>
          <w:tcPr>
            <w:tcW w:w="5942" w:type="dxa"/>
            <w:vAlign w:val="center"/>
          </w:tcPr>
          <w:p w:rsidR="00B275C7" w:rsidRPr="00651EBA" w:rsidRDefault="00B275C7" w:rsidP="00B275C7">
            <w:pPr>
              <w:jc w:val="center"/>
              <w:rPr>
                <w:b/>
                <w:bCs/>
                <w:sz w:val="32"/>
              </w:rPr>
            </w:pPr>
            <w:r w:rsidRPr="00651EBA">
              <w:rPr>
                <w:b/>
                <w:bCs/>
                <w:sz w:val="32"/>
              </w:rPr>
              <w:t>Školní výstup</w:t>
            </w:r>
          </w:p>
        </w:tc>
        <w:tc>
          <w:tcPr>
            <w:tcW w:w="4837" w:type="dxa"/>
            <w:vAlign w:val="center"/>
          </w:tcPr>
          <w:p w:rsidR="00B275C7" w:rsidRPr="00651EBA" w:rsidRDefault="00B275C7" w:rsidP="00B275C7">
            <w:pPr>
              <w:jc w:val="center"/>
              <w:rPr>
                <w:b/>
                <w:bCs/>
                <w:sz w:val="32"/>
              </w:rPr>
            </w:pPr>
            <w:r w:rsidRPr="00651EBA">
              <w:rPr>
                <w:b/>
                <w:bCs/>
                <w:sz w:val="32"/>
              </w:rPr>
              <w:t>Učivo</w:t>
            </w:r>
          </w:p>
        </w:tc>
        <w:tc>
          <w:tcPr>
            <w:tcW w:w="3363" w:type="dxa"/>
            <w:vAlign w:val="center"/>
          </w:tcPr>
          <w:p w:rsidR="00B275C7" w:rsidRPr="00651EBA" w:rsidRDefault="00B275C7" w:rsidP="00B275C7">
            <w:pPr>
              <w:jc w:val="center"/>
              <w:rPr>
                <w:b/>
                <w:bCs/>
                <w:sz w:val="32"/>
              </w:rPr>
            </w:pPr>
            <w:r w:rsidRPr="00651EBA">
              <w:rPr>
                <w:b/>
                <w:bCs/>
                <w:sz w:val="32"/>
              </w:rPr>
              <w:t>Přesahy, PT</w:t>
            </w:r>
          </w:p>
        </w:tc>
      </w:tr>
      <w:tr w:rsidR="00B275C7" w:rsidRPr="00651EBA" w:rsidTr="00B275C7">
        <w:trPr>
          <w:cantSplit/>
          <w:trHeight w:val="545"/>
        </w:trPr>
        <w:tc>
          <w:tcPr>
            <w:tcW w:w="14142" w:type="dxa"/>
            <w:gridSpan w:val="3"/>
            <w:vAlign w:val="center"/>
          </w:tcPr>
          <w:p w:rsidR="00B275C7" w:rsidRPr="00651EBA" w:rsidRDefault="00B275C7" w:rsidP="00B275C7">
            <w:pPr>
              <w:ind w:left="-70"/>
              <w:jc w:val="center"/>
              <w:rPr>
                <w:b/>
                <w:u w:val="single"/>
              </w:rPr>
            </w:pPr>
            <w:r w:rsidRPr="00651EBA">
              <w:rPr>
                <w:b/>
                <w:bCs/>
                <w:u w:val="single"/>
              </w:rPr>
              <w:t>Člověk v dějinách</w:t>
            </w:r>
          </w:p>
        </w:tc>
      </w:tr>
      <w:tr w:rsidR="00B275C7" w:rsidRPr="00651EBA" w:rsidTr="00B275C7">
        <w:trPr>
          <w:trHeight w:val="1521"/>
        </w:trPr>
        <w:tc>
          <w:tcPr>
            <w:tcW w:w="5942" w:type="dxa"/>
          </w:tcPr>
          <w:p w:rsidR="00B275C7" w:rsidRPr="00651EBA" w:rsidRDefault="00B275C7" w:rsidP="00B275C7">
            <w:pPr>
              <w:pStyle w:val="Zhlav"/>
              <w:tabs>
                <w:tab w:val="clear" w:pos="4536"/>
                <w:tab w:val="clear" w:pos="9072"/>
              </w:tabs>
            </w:pPr>
            <w:r w:rsidRPr="00651EBA">
              <w:t>Žák:</w:t>
            </w:r>
          </w:p>
          <w:p w:rsidR="00B275C7" w:rsidRPr="00651EBA" w:rsidRDefault="00B275C7" w:rsidP="00B275C7">
            <w:pPr>
              <w:pStyle w:val="Zhlav"/>
              <w:tabs>
                <w:tab w:val="clear" w:pos="4536"/>
                <w:tab w:val="clear" w:pos="9072"/>
              </w:tabs>
              <w:rPr>
                <w:sz w:val="20"/>
              </w:rPr>
            </w:pPr>
            <w:r w:rsidRPr="00651EBA">
              <w:rPr>
                <w:sz w:val="20"/>
              </w:rPr>
              <w:t xml:space="preserve">  vyjmenuje zdroje informací o dějinách a pojmenuje instituce, kde jsou</w:t>
            </w:r>
          </w:p>
          <w:p w:rsidR="00B275C7" w:rsidRPr="00651EBA" w:rsidRDefault="00B275C7" w:rsidP="00B275C7">
            <w:pPr>
              <w:pStyle w:val="Zhlav"/>
              <w:tabs>
                <w:tab w:val="clear" w:pos="4536"/>
                <w:tab w:val="clear" w:pos="9072"/>
              </w:tabs>
              <w:rPr>
                <w:sz w:val="20"/>
              </w:rPr>
            </w:pPr>
            <w:r w:rsidRPr="00651EBA">
              <w:rPr>
                <w:sz w:val="20"/>
              </w:rPr>
              <w:t xml:space="preserve">  tyto zdroje shromažďovány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orientuje se na časové ose a v historické mapě</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sz w:val="20"/>
              </w:rPr>
              <w:t xml:space="preserve">řadí hlavní historické epochy  v chronologickém sledu                                                                                                 </w:t>
            </w:r>
          </w:p>
        </w:tc>
        <w:tc>
          <w:tcPr>
            <w:tcW w:w="4837" w:type="dxa"/>
          </w:tcPr>
          <w:p w:rsidR="00B275C7" w:rsidRPr="00651EBA" w:rsidRDefault="00B275C7" w:rsidP="00B275C7">
            <w:pPr>
              <w:pStyle w:val="Zhlav"/>
              <w:tabs>
                <w:tab w:val="clear" w:pos="4536"/>
                <w:tab w:val="clear" w:pos="9072"/>
              </w:tabs>
              <w:rPr>
                <w:sz w:val="16"/>
                <w:szCs w:val="16"/>
              </w:rPr>
            </w:pPr>
          </w:p>
          <w:p w:rsidR="00B275C7" w:rsidRPr="00651EBA" w:rsidRDefault="00B275C7" w:rsidP="00B275C7">
            <w:pPr>
              <w:pStyle w:val="Zhlav"/>
              <w:tabs>
                <w:tab w:val="clear" w:pos="4536"/>
                <w:tab w:val="clear" w:pos="9072"/>
              </w:tabs>
              <w:rPr>
                <w:sz w:val="20"/>
              </w:rPr>
            </w:pPr>
            <w:r w:rsidRPr="00651EBA">
              <w:rPr>
                <w:sz w:val="20"/>
              </w:rPr>
              <w:t>Historické prameny</w:t>
            </w:r>
          </w:p>
          <w:p w:rsidR="00B275C7" w:rsidRPr="00651EBA" w:rsidRDefault="00B275C7" w:rsidP="00B275C7">
            <w:pPr>
              <w:pStyle w:val="Zhlav"/>
              <w:tabs>
                <w:tab w:val="clear" w:pos="4536"/>
                <w:tab w:val="clear" w:pos="9072"/>
              </w:tabs>
              <w:rPr>
                <w:sz w:val="20"/>
              </w:rPr>
            </w:pPr>
            <w:r w:rsidRPr="00651EBA">
              <w:rPr>
                <w:sz w:val="20"/>
              </w:rPr>
              <w:t>Zdroje informací o minulosti</w:t>
            </w:r>
          </w:p>
          <w:p w:rsidR="00B275C7" w:rsidRPr="00651EBA" w:rsidRDefault="00B275C7" w:rsidP="00B275C7">
            <w:pPr>
              <w:pStyle w:val="Zhlav"/>
              <w:tabs>
                <w:tab w:val="clear" w:pos="4536"/>
                <w:tab w:val="clear" w:pos="9072"/>
              </w:tabs>
              <w:rPr>
                <w:sz w:val="20"/>
              </w:rPr>
            </w:pPr>
            <w:r w:rsidRPr="00651EBA">
              <w:rPr>
                <w:sz w:val="20"/>
              </w:rPr>
              <w:t>Práce na časové přímce</w:t>
            </w:r>
          </w:p>
          <w:p w:rsidR="00B275C7" w:rsidRPr="00651EBA" w:rsidRDefault="00B275C7" w:rsidP="00B275C7">
            <w:pPr>
              <w:pStyle w:val="Zhlav"/>
              <w:tabs>
                <w:tab w:val="clear" w:pos="4536"/>
                <w:tab w:val="clear" w:pos="9072"/>
              </w:tabs>
              <w:rPr>
                <w:sz w:val="20"/>
              </w:rPr>
            </w:pPr>
            <w:r w:rsidRPr="00651EBA">
              <w:rPr>
                <w:sz w:val="20"/>
              </w:rPr>
              <w:t>Orientace na historické mapě</w:t>
            </w:r>
          </w:p>
          <w:p w:rsidR="00B275C7" w:rsidRPr="00651EBA" w:rsidRDefault="00B275C7" w:rsidP="00B275C7">
            <w:pPr>
              <w:pStyle w:val="Zhlav"/>
              <w:tabs>
                <w:tab w:val="clear" w:pos="4536"/>
                <w:tab w:val="clear" w:pos="9072"/>
              </w:tabs>
              <w:rPr>
                <w:sz w:val="20"/>
              </w:rPr>
            </w:pPr>
            <w:r w:rsidRPr="00651EBA">
              <w:rPr>
                <w:sz w:val="20"/>
              </w:rPr>
              <w:t>Význam zkoumání dějin</w:t>
            </w:r>
          </w:p>
        </w:tc>
        <w:tc>
          <w:tcPr>
            <w:tcW w:w="3363" w:type="dxa"/>
          </w:tcPr>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ČJ – literární výchova – kronika, </w:t>
            </w:r>
          </w:p>
          <w:p w:rsidR="00B275C7" w:rsidRPr="00651EBA" w:rsidRDefault="00B275C7" w:rsidP="00B275C7">
            <w:pPr>
              <w:ind w:left="-70"/>
              <w:rPr>
                <w:sz w:val="20"/>
              </w:rPr>
            </w:pPr>
            <w:r w:rsidRPr="00651EBA">
              <w:rPr>
                <w:sz w:val="20"/>
              </w:rPr>
              <w:t xml:space="preserve">           pověsti</w:t>
            </w:r>
          </w:p>
          <w:p w:rsidR="00B275C7" w:rsidRPr="00651EBA" w:rsidRDefault="00B275C7" w:rsidP="00B275C7">
            <w:pPr>
              <w:ind w:left="-70"/>
              <w:rPr>
                <w:sz w:val="20"/>
              </w:rPr>
            </w:pPr>
            <w:r w:rsidRPr="00651EBA">
              <w:rPr>
                <w:sz w:val="20"/>
              </w:rPr>
              <w:t xml:space="preserve"> Z – orientace na mapě</w:t>
            </w:r>
          </w:p>
          <w:p w:rsidR="00B275C7" w:rsidRPr="00651EBA" w:rsidRDefault="00B275C7" w:rsidP="00B275C7">
            <w:pPr>
              <w:ind w:left="-70"/>
              <w:rPr>
                <w:sz w:val="20"/>
              </w:rPr>
            </w:pPr>
          </w:p>
        </w:tc>
      </w:tr>
      <w:tr w:rsidR="00B275C7" w:rsidRPr="00651EBA" w:rsidTr="00B275C7">
        <w:trPr>
          <w:cantSplit/>
          <w:trHeight w:val="545"/>
        </w:trPr>
        <w:tc>
          <w:tcPr>
            <w:tcW w:w="14142" w:type="dxa"/>
            <w:gridSpan w:val="3"/>
            <w:vAlign w:val="center"/>
          </w:tcPr>
          <w:p w:rsidR="00B275C7" w:rsidRPr="00651EBA" w:rsidRDefault="00B275C7" w:rsidP="00B275C7">
            <w:pPr>
              <w:ind w:left="-70"/>
              <w:jc w:val="center"/>
              <w:rPr>
                <w:b/>
                <w:bCs/>
                <w:u w:val="single"/>
              </w:rPr>
            </w:pPr>
            <w:r w:rsidRPr="00651EBA">
              <w:rPr>
                <w:b/>
                <w:bCs/>
                <w:u w:val="single"/>
              </w:rPr>
              <w:t>Počátky lidské společnosti - pravěk</w:t>
            </w:r>
          </w:p>
        </w:tc>
      </w:tr>
      <w:tr w:rsidR="00B275C7" w:rsidRPr="00651EBA" w:rsidTr="00B275C7">
        <w:trPr>
          <w:trHeight w:val="1772"/>
        </w:trPr>
        <w:tc>
          <w:tcPr>
            <w:tcW w:w="5942" w:type="dxa"/>
          </w:tcPr>
          <w:p w:rsidR="00B275C7" w:rsidRPr="00651EBA" w:rsidRDefault="00B275C7" w:rsidP="00B275C7">
            <w:pPr>
              <w:pStyle w:val="Zhlav"/>
              <w:tabs>
                <w:tab w:val="clear" w:pos="4536"/>
                <w:tab w:val="clear" w:pos="9072"/>
              </w:tabs>
            </w:pPr>
            <w:r w:rsidRPr="00651EBA">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rozliší a seřadí  vývojové typy pravěkého člověka</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život pravěkých sběračů a lovců</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význam zemědělství, řemesla a objevu  kovů</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vysvětlí, proč vzniklo náboženství</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sz w:val="20"/>
              </w:rPr>
              <w:t>vyjmenuje  nejznámější archeologická naleziště u nás</w:t>
            </w:r>
          </w:p>
        </w:tc>
        <w:tc>
          <w:tcPr>
            <w:tcW w:w="4837" w:type="dxa"/>
          </w:tcPr>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Vznik světa a vývoj člověka</w:t>
            </w:r>
          </w:p>
          <w:p w:rsidR="00B275C7" w:rsidRPr="00651EBA" w:rsidRDefault="00B275C7" w:rsidP="00B275C7">
            <w:pPr>
              <w:pStyle w:val="Zhlav"/>
              <w:tabs>
                <w:tab w:val="clear" w:pos="4536"/>
                <w:tab w:val="clear" w:pos="9072"/>
              </w:tabs>
              <w:rPr>
                <w:sz w:val="20"/>
              </w:rPr>
            </w:pPr>
            <w:r w:rsidRPr="00651EBA">
              <w:rPr>
                <w:sz w:val="20"/>
              </w:rPr>
              <w:t>Lidská společnost v pravěku ( starší doba kamenná, mladší doba kamenná,  pozdní doba kamenná,doba bronzová, doba železná)</w:t>
            </w:r>
          </w:p>
          <w:p w:rsidR="00B275C7" w:rsidRPr="00651EBA" w:rsidRDefault="00B275C7" w:rsidP="00B275C7">
            <w:pPr>
              <w:pStyle w:val="Zhlav"/>
              <w:tabs>
                <w:tab w:val="clear" w:pos="4536"/>
                <w:tab w:val="clear" w:pos="9072"/>
              </w:tabs>
              <w:rPr>
                <w:sz w:val="20"/>
              </w:rPr>
            </w:pPr>
          </w:p>
        </w:tc>
        <w:tc>
          <w:tcPr>
            <w:tcW w:w="3363" w:type="dxa"/>
          </w:tcPr>
          <w:p w:rsidR="00B275C7" w:rsidRPr="00651EBA" w:rsidRDefault="00B275C7" w:rsidP="00B275C7">
            <w:pPr>
              <w:rPr>
                <w:sz w:val="20"/>
              </w:rPr>
            </w:pPr>
          </w:p>
          <w:p w:rsidR="00B275C7" w:rsidRPr="00651EBA" w:rsidRDefault="00B275C7" w:rsidP="00B275C7">
            <w:pPr>
              <w:rPr>
                <w:sz w:val="20"/>
              </w:rPr>
            </w:pPr>
          </w:p>
          <w:p w:rsidR="00B275C7" w:rsidRPr="00651EBA" w:rsidRDefault="00B275C7" w:rsidP="00B275C7">
            <w:pPr>
              <w:rPr>
                <w:sz w:val="20"/>
              </w:rPr>
            </w:pPr>
            <w:r w:rsidRPr="00651EBA">
              <w:rPr>
                <w:sz w:val="20"/>
              </w:rPr>
              <w:t>ČJ – vznik  řeči</w:t>
            </w:r>
          </w:p>
          <w:p w:rsidR="00B275C7" w:rsidRPr="00651EBA" w:rsidRDefault="00B275C7" w:rsidP="00B275C7">
            <w:pPr>
              <w:rPr>
                <w:sz w:val="20"/>
              </w:rPr>
            </w:pPr>
            <w:r w:rsidRPr="00651EBA">
              <w:rPr>
                <w:sz w:val="20"/>
              </w:rPr>
              <w:t>VV – počátky umění</w:t>
            </w:r>
          </w:p>
          <w:p w:rsidR="00B275C7" w:rsidRPr="00651EBA" w:rsidRDefault="00B275C7" w:rsidP="00B275C7">
            <w:pPr>
              <w:rPr>
                <w:sz w:val="20"/>
              </w:rPr>
            </w:pPr>
          </w:p>
          <w:p w:rsidR="00B275C7" w:rsidRPr="00651EBA" w:rsidRDefault="00B275C7" w:rsidP="00B275C7">
            <w:pPr>
              <w:rPr>
                <w:sz w:val="20"/>
              </w:rPr>
            </w:pPr>
          </w:p>
        </w:tc>
      </w:tr>
      <w:tr w:rsidR="00B275C7" w:rsidRPr="00651EBA" w:rsidTr="00B275C7">
        <w:trPr>
          <w:cantSplit/>
          <w:trHeight w:val="530"/>
        </w:trPr>
        <w:tc>
          <w:tcPr>
            <w:tcW w:w="14142" w:type="dxa"/>
            <w:gridSpan w:val="3"/>
            <w:vAlign w:val="center"/>
          </w:tcPr>
          <w:p w:rsidR="00B275C7" w:rsidRPr="00651EBA" w:rsidRDefault="00B275C7" w:rsidP="00B275C7">
            <w:pPr>
              <w:ind w:left="-70"/>
              <w:jc w:val="center"/>
              <w:rPr>
                <w:b/>
                <w:bCs/>
                <w:u w:val="single"/>
              </w:rPr>
            </w:pPr>
            <w:r w:rsidRPr="00651EBA">
              <w:rPr>
                <w:b/>
                <w:bCs/>
                <w:u w:val="single"/>
              </w:rPr>
              <w:t>Nejstarší civilizace - starověk</w:t>
            </w:r>
          </w:p>
        </w:tc>
      </w:tr>
      <w:tr w:rsidR="00B275C7" w:rsidRPr="00651EBA" w:rsidTr="00B275C7">
        <w:trPr>
          <w:trHeight w:val="1959"/>
        </w:trPr>
        <w:tc>
          <w:tcPr>
            <w:tcW w:w="5942" w:type="dxa"/>
          </w:tcPr>
          <w:p w:rsidR="00B275C7" w:rsidRPr="00651EBA" w:rsidRDefault="00B275C7" w:rsidP="00B275C7">
            <w:pPr>
              <w:pStyle w:val="Zhlav"/>
              <w:tabs>
                <w:tab w:val="clear" w:pos="4536"/>
                <w:tab w:val="clear" w:pos="9072"/>
              </w:tabs>
            </w:pPr>
            <w:r w:rsidRPr="00651EBA">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souvislost mezi přírodními podmínkami a vznikem prvních velkých zemědělských civilizací</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uvede nejvýznamnější památky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zhodnotí kulturní přínos starověké kultury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zrod křesťanství</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porovná formy vlády a postavení společenských skupin v jednotlivých státech a vysvětlí podstatu antické demokracie</w:t>
            </w:r>
          </w:p>
        </w:tc>
        <w:tc>
          <w:tcPr>
            <w:tcW w:w="4837" w:type="dxa"/>
          </w:tcPr>
          <w:p w:rsidR="00B275C7" w:rsidRPr="00651EBA" w:rsidRDefault="00B275C7" w:rsidP="00B275C7">
            <w:pPr>
              <w:pStyle w:val="Zhlav"/>
              <w:tabs>
                <w:tab w:val="clear" w:pos="4536"/>
                <w:tab w:val="clear" w:pos="9072"/>
              </w:tabs>
              <w:rPr>
                <w:sz w:val="16"/>
                <w:szCs w:val="16"/>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Nejstarší starověké civilizace a jejich kulturní odkaz</w:t>
            </w:r>
          </w:p>
          <w:p w:rsidR="00B275C7" w:rsidRPr="00651EBA" w:rsidRDefault="00B275C7" w:rsidP="00B275C7">
            <w:pPr>
              <w:pStyle w:val="Zhlav"/>
              <w:tabs>
                <w:tab w:val="clear" w:pos="4536"/>
                <w:tab w:val="clear" w:pos="9072"/>
              </w:tabs>
              <w:rPr>
                <w:sz w:val="20"/>
              </w:rPr>
            </w:pPr>
            <w:r w:rsidRPr="00651EBA">
              <w:rPr>
                <w:sz w:val="20"/>
              </w:rPr>
              <w:t>Antické Řecko a Řím</w:t>
            </w:r>
          </w:p>
          <w:p w:rsidR="00B275C7" w:rsidRPr="00651EBA" w:rsidRDefault="00B275C7" w:rsidP="00B275C7">
            <w:pPr>
              <w:pStyle w:val="Zhlav"/>
              <w:tabs>
                <w:tab w:val="clear" w:pos="4536"/>
                <w:tab w:val="clear" w:pos="9072"/>
              </w:tabs>
              <w:rPr>
                <w:sz w:val="20"/>
              </w:rPr>
            </w:pPr>
            <w:r w:rsidRPr="00651EBA">
              <w:rPr>
                <w:sz w:val="20"/>
              </w:rPr>
              <w:t>Střední Evropa v době starověkých států</w:t>
            </w:r>
          </w:p>
          <w:p w:rsidR="00B275C7" w:rsidRPr="00651EBA" w:rsidRDefault="00B275C7" w:rsidP="00B275C7">
            <w:pPr>
              <w:pStyle w:val="Zhlav"/>
              <w:tabs>
                <w:tab w:val="clear" w:pos="4536"/>
                <w:tab w:val="clear" w:pos="9072"/>
              </w:tabs>
              <w:rPr>
                <w:sz w:val="20"/>
              </w:rPr>
            </w:pPr>
          </w:p>
        </w:tc>
        <w:tc>
          <w:tcPr>
            <w:tcW w:w="3363" w:type="dxa"/>
          </w:tcPr>
          <w:p w:rsidR="00B275C7" w:rsidRPr="00651EBA" w:rsidRDefault="00B275C7" w:rsidP="00B275C7">
            <w:pPr>
              <w:ind w:left="-70"/>
              <w:rPr>
                <w:sz w:val="20"/>
              </w:rPr>
            </w:pPr>
            <w:r w:rsidRPr="00651EBA">
              <w:rPr>
                <w:sz w:val="20"/>
              </w:rPr>
              <w:t xml:space="preserve">  Z – práce s mapou</w:t>
            </w:r>
          </w:p>
          <w:p w:rsidR="00B275C7" w:rsidRPr="00651EBA" w:rsidRDefault="00B275C7" w:rsidP="00B275C7">
            <w:pPr>
              <w:ind w:left="-70"/>
              <w:rPr>
                <w:sz w:val="20"/>
              </w:rPr>
            </w:pPr>
            <w:r w:rsidRPr="00651EBA">
              <w:rPr>
                <w:sz w:val="20"/>
              </w:rPr>
              <w:t xml:space="preserve">  ČJ – báje a pověsti</w:t>
            </w:r>
          </w:p>
          <w:p w:rsidR="00B275C7" w:rsidRPr="00651EBA" w:rsidRDefault="00B275C7" w:rsidP="00B275C7">
            <w:pPr>
              <w:ind w:left="-70"/>
              <w:rPr>
                <w:sz w:val="20"/>
              </w:rPr>
            </w:pPr>
            <w:r w:rsidRPr="00651EBA">
              <w:rPr>
                <w:sz w:val="20"/>
              </w:rPr>
              <w:t xml:space="preserve">  VV – antické umění</w:t>
            </w:r>
          </w:p>
          <w:p w:rsidR="00B275C7" w:rsidRPr="00651EBA" w:rsidRDefault="00B275C7" w:rsidP="00B275C7">
            <w:pPr>
              <w:ind w:left="-70"/>
              <w:rPr>
                <w:sz w:val="20"/>
              </w:rPr>
            </w:pPr>
            <w:r w:rsidRPr="00651EBA">
              <w:rPr>
                <w:sz w:val="20"/>
              </w:rPr>
              <w:t xml:space="preserve">  TV – olympijské hry</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VDO – Principy demokracie jako </w:t>
            </w:r>
          </w:p>
          <w:p w:rsidR="00B275C7" w:rsidRPr="00651EBA" w:rsidRDefault="00B275C7" w:rsidP="00B275C7">
            <w:pPr>
              <w:tabs>
                <w:tab w:val="left" w:pos="2990"/>
              </w:tabs>
              <w:ind w:left="-70"/>
              <w:rPr>
                <w:sz w:val="20"/>
              </w:rPr>
            </w:pPr>
            <w:r w:rsidRPr="00651EBA">
              <w:rPr>
                <w:sz w:val="20"/>
              </w:rPr>
              <w:t xml:space="preserve">            formy vlády a způsobu </w:t>
            </w:r>
          </w:p>
          <w:p w:rsidR="00B275C7" w:rsidRPr="00651EBA" w:rsidRDefault="00B275C7" w:rsidP="00B275C7">
            <w:pPr>
              <w:tabs>
                <w:tab w:val="left" w:pos="2990"/>
              </w:tabs>
              <w:ind w:left="-70"/>
              <w:rPr>
                <w:sz w:val="20"/>
              </w:rPr>
            </w:pPr>
            <w:r w:rsidRPr="00651EBA">
              <w:rPr>
                <w:sz w:val="20"/>
              </w:rPr>
              <w:t xml:space="preserve">            rozhodování Aténský stát</w:t>
            </w:r>
          </w:p>
          <w:p w:rsidR="00B275C7" w:rsidRPr="00651EBA" w:rsidRDefault="00B275C7" w:rsidP="00B275C7">
            <w:pPr>
              <w:ind w:left="-70"/>
              <w:rPr>
                <w:sz w:val="20"/>
              </w:rPr>
            </w:pPr>
            <w:r w:rsidRPr="00651EBA">
              <w:rPr>
                <w:sz w:val="20"/>
              </w:rPr>
              <w:t xml:space="preserve">VMEGS – Jsme Evropané – Řecko </w:t>
            </w:r>
          </w:p>
          <w:p w:rsidR="00B275C7" w:rsidRPr="00651EBA" w:rsidRDefault="00B275C7" w:rsidP="00B275C7">
            <w:pPr>
              <w:ind w:left="-70"/>
              <w:rPr>
                <w:sz w:val="20"/>
              </w:rPr>
            </w:pPr>
            <w:r w:rsidRPr="00651EBA">
              <w:rPr>
                <w:sz w:val="20"/>
              </w:rPr>
              <w:t xml:space="preserve">                - kolébka civilizace</w:t>
            </w:r>
          </w:p>
        </w:tc>
      </w:tr>
    </w:tbl>
    <w:p w:rsidR="00B275C7" w:rsidRPr="00651EBA" w:rsidRDefault="00B275C7" w:rsidP="00B275C7">
      <w:pPr>
        <w:pStyle w:val="TextvpCharChar"/>
        <w:rPr>
          <w:b/>
          <w:bCs/>
        </w:rPr>
      </w:pPr>
      <w:r w:rsidRPr="00651EBA">
        <w:rPr>
          <w:b/>
          <w:bCs/>
        </w:rPr>
        <w:lastRenderedPageBreak/>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1"/>
        <w:gridCol w:w="4785"/>
        <w:gridCol w:w="3326"/>
      </w:tblGrid>
      <w:tr w:rsidR="00B275C7" w:rsidRPr="00651EBA" w:rsidTr="00B275C7">
        <w:trPr>
          <w:cantSplit/>
          <w:trHeight w:val="545"/>
        </w:trPr>
        <w:tc>
          <w:tcPr>
            <w:tcW w:w="14142" w:type="dxa"/>
            <w:gridSpan w:val="3"/>
            <w:vAlign w:val="center"/>
          </w:tcPr>
          <w:p w:rsidR="00B275C7" w:rsidRPr="00651EBA" w:rsidRDefault="00B275C7" w:rsidP="00B275C7">
            <w:pPr>
              <w:jc w:val="center"/>
              <w:rPr>
                <w:b/>
                <w:u w:val="single"/>
              </w:rPr>
            </w:pPr>
            <w:r w:rsidRPr="00651EBA">
              <w:rPr>
                <w:b/>
                <w:u w:val="single"/>
              </w:rPr>
              <w:t>Středověk</w:t>
            </w:r>
          </w:p>
        </w:tc>
      </w:tr>
      <w:tr w:rsidR="00B275C7" w:rsidRPr="00651EBA" w:rsidTr="00B275C7">
        <w:trPr>
          <w:trHeight w:val="2919"/>
        </w:trPr>
        <w:tc>
          <w:tcPr>
            <w:tcW w:w="5942" w:type="dxa"/>
          </w:tcPr>
          <w:p w:rsidR="00B275C7" w:rsidRPr="00651EBA" w:rsidRDefault="00B275C7" w:rsidP="00B275C7">
            <w:pPr>
              <w:pStyle w:val="Zhlav"/>
              <w:tabs>
                <w:tab w:val="clear" w:pos="4536"/>
                <w:tab w:val="clear" w:pos="9072"/>
              </w:tabs>
              <w:rPr>
                <w:sz w:val="20"/>
              </w:rPr>
            </w:pPr>
            <w:r w:rsidRPr="00651EBA">
              <w:rPr>
                <w:sz w:val="20"/>
              </w:rPr>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vyjmenuje feudální státy, charakterizuje je a ukáže na mapě</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porovná  základní rysy západoevropské, byzantsko – slovanské a islámské kulturní oblasti</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 xml:space="preserve">objasní vznik a vývoj Velkomoravské říše a  českého státu </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vymezí úlohu křesťanství a islámu</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ilustruje postavení jednotlivých vrstev středověké společnosti</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uvede příklady významných památek české, románské a gotické kultury</w:t>
            </w:r>
          </w:p>
          <w:p w:rsidR="00B275C7" w:rsidRPr="00651EBA" w:rsidRDefault="00B275C7" w:rsidP="00B275C7">
            <w:pPr>
              <w:pStyle w:val="Zhlav"/>
              <w:tabs>
                <w:tab w:val="clear" w:pos="4536"/>
                <w:tab w:val="clear" w:pos="9072"/>
              </w:tabs>
              <w:ind w:left="360"/>
              <w:rPr>
                <w:sz w:val="20"/>
              </w:rPr>
            </w:pPr>
            <w:r w:rsidRPr="00651EBA">
              <w:rPr>
                <w:sz w:val="20"/>
              </w:rPr>
              <w:t>vyjmenuje románské a gotické památky v regionu, objasní vztah Karla IV. k našemu kraji</w:t>
            </w:r>
          </w:p>
        </w:tc>
        <w:tc>
          <w:tcPr>
            <w:tcW w:w="4838" w:type="dxa"/>
          </w:tcPr>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Vznik feudálních států a jejich vývoj</w:t>
            </w:r>
          </w:p>
          <w:p w:rsidR="00B275C7" w:rsidRPr="00651EBA" w:rsidRDefault="00B275C7" w:rsidP="00B275C7">
            <w:pPr>
              <w:pStyle w:val="Zhlav"/>
              <w:tabs>
                <w:tab w:val="clear" w:pos="4536"/>
                <w:tab w:val="clear" w:pos="9072"/>
              </w:tabs>
              <w:rPr>
                <w:sz w:val="20"/>
              </w:rPr>
            </w:pPr>
            <w:r w:rsidRPr="00651EBA">
              <w:rPr>
                <w:sz w:val="20"/>
              </w:rPr>
              <w:t>Islám</w:t>
            </w:r>
          </w:p>
          <w:p w:rsidR="00B275C7" w:rsidRPr="00651EBA" w:rsidRDefault="00B275C7" w:rsidP="00B275C7">
            <w:pPr>
              <w:pStyle w:val="Zhlav"/>
              <w:tabs>
                <w:tab w:val="clear" w:pos="4536"/>
                <w:tab w:val="clear" w:pos="9072"/>
              </w:tabs>
              <w:rPr>
                <w:sz w:val="20"/>
              </w:rPr>
            </w:pPr>
            <w:r w:rsidRPr="00651EBA">
              <w:rPr>
                <w:sz w:val="20"/>
              </w:rPr>
              <w:t>Velká Morava a český stát, jejich vnitřní vývoj a postavení v Evropě</w:t>
            </w:r>
          </w:p>
          <w:p w:rsidR="00B275C7" w:rsidRPr="00651EBA" w:rsidRDefault="00B275C7" w:rsidP="00B275C7">
            <w:pPr>
              <w:pStyle w:val="Zhlav"/>
              <w:tabs>
                <w:tab w:val="clear" w:pos="4536"/>
                <w:tab w:val="clear" w:pos="9072"/>
              </w:tabs>
              <w:rPr>
                <w:sz w:val="20"/>
              </w:rPr>
            </w:pPr>
            <w:r w:rsidRPr="00651EBA">
              <w:rPr>
                <w:sz w:val="20"/>
              </w:rPr>
              <w:t>Křesťanství  -  křížové výpravy</w:t>
            </w:r>
          </w:p>
          <w:p w:rsidR="00B275C7" w:rsidRPr="00651EBA" w:rsidRDefault="00B275C7" w:rsidP="00B275C7">
            <w:pPr>
              <w:pStyle w:val="Zhlav"/>
              <w:tabs>
                <w:tab w:val="clear" w:pos="4536"/>
                <w:tab w:val="clear" w:pos="9072"/>
              </w:tabs>
              <w:rPr>
                <w:sz w:val="20"/>
              </w:rPr>
            </w:pPr>
            <w:r w:rsidRPr="00651EBA">
              <w:rPr>
                <w:sz w:val="20"/>
              </w:rPr>
              <w:t>Struktura středověké společnosti</w:t>
            </w:r>
          </w:p>
          <w:p w:rsidR="00B275C7" w:rsidRPr="00651EBA" w:rsidRDefault="00B275C7" w:rsidP="00B275C7">
            <w:pPr>
              <w:pStyle w:val="Zhlav"/>
              <w:tabs>
                <w:tab w:val="clear" w:pos="4536"/>
                <w:tab w:val="clear" w:pos="9072"/>
              </w:tabs>
              <w:rPr>
                <w:sz w:val="20"/>
              </w:rPr>
            </w:pPr>
            <w:r w:rsidRPr="00651EBA">
              <w:rPr>
                <w:sz w:val="20"/>
              </w:rPr>
              <w:t>Románské a gotické umění a vzdělanost</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Regionální dějiny</w:t>
            </w:r>
          </w:p>
        </w:tc>
        <w:tc>
          <w:tcPr>
            <w:tcW w:w="3362" w:type="dxa"/>
          </w:tcPr>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VMEGS – Jsme Evropané</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Z – orientace na mapě</w:t>
            </w:r>
          </w:p>
          <w:p w:rsidR="00B275C7" w:rsidRPr="00651EBA" w:rsidRDefault="00B275C7" w:rsidP="00B275C7">
            <w:pPr>
              <w:ind w:left="-70"/>
              <w:rPr>
                <w:sz w:val="20"/>
              </w:rPr>
            </w:pPr>
            <w:r w:rsidRPr="00651EBA">
              <w:rPr>
                <w:sz w:val="20"/>
              </w:rPr>
              <w:t>VV – obraz středověké společnosti</w:t>
            </w:r>
          </w:p>
          <w:p w:rsidR="00B275C7" w:rsidRPr="00651EBA" w:rsidRDefault="00B275C7" w:rsidP="00B275C7">
            <w:pPr>
              <w:ind w:left="-70"/>
              <w:rPr>
                <w:sz w:val="20"/>
              </w:rPr>
            </w:pPr>
            <w:r w:rsidRPr="00651EBA">
              <w:rPr>
                <w:sz w:val="20"/>
              </w:rPr>
              <w:t xml:space="preserve">ČJ – pověsti </w:t>
            </w:r>
          </w:p>
          <w:p w:rsidR="00B275C7" w:rsidRPr="00651EBA" w:rsidRDefault="00B275C7" w:rsidP="00B275C7">
            <w:pPr>
              <w:rPr>
                <w:sz w:val="20"/>
              </w:rPr>
            </w:pP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                   </w:t>
            </w:r>
          </w:p>
        </w:tc>
      </w:tr>
      <w:tr w:rsidR="00B275C7" w:rsidRPr="00651EBA" w:rsidTr="00B275C7">
        <w:trPr>
          <w:cantSplit/>
          <w:trHeight w:val="545"/>
        </w:trPr>
        <w:tc>
          <w:tcPr>
            <w:tcW w:w="14142" w:type="dxa"/>
            <w:gridSpan w:val="3"/>
            <w:vAlign w:val="center"/>
          </w:tcPr>
          <w:p w:rsidR="00B275C7" w:rsidRPr="00651EBA" w:rsidRDefault="00B275C7" w:rsidP="00B275C7">
            <w:pPr>
              <w:ind w:left="-70"/>
              <w:jc w:val="center"/>
              <w:rPr>
                <w:b/>
                <w:u w:val="single"/>
              </w:rPr>
            </w:pPr>
            <w:r w:rsidRPr="00651EBA">
              <w:rPr>
                <w:b/>
                <w:u w:val="single"/>
              </w:rPr>
              <w:t>Počátky nové doby, objevy a dobývání</w:t>
            </w:r>
          </w:p>
        </w:tc>
      </w:tr>
      <w:tr w:rsidR="00B275C7" w:rsidRPr="00651EBA" w:rsidTr="00B275C7">
        <w:trPr>
          <w:trHeight w:val="1772"/>
        </w:trPr>
        <w:tc>
          <w:tcPr>
            <w:tcW w:w="5942" w:type="dxa"/>
          </w:tcPr>
          <w:p w:rsidR="00B275C7" w:rsidRPr="00651EBA" w:rsidRDefault="00B275C7" w:rsidP="00B275C7">
            <w:pPr>
              <w:pStyle w:val="Zhlav"/>
              <w:tabs>
                <w:tab w:val="clear" w:pos="4536"/>
                <w:tab w:val="clear" w:pos="9072"/>
              </w:tabs>
              <w:rPr>
                <w:sz w:val="20"/>
                <w:szCs w:val="20"/>
              </w:rPr>
            </w:pPr>
            <w:r w:rsidRPr="00651EBA">
              <w:rPr>
                <w:b/>
              </w:rPr>
              <w:t xml:space="preserve"> </w:t>
            </w:r>
            <w:r w:rsidRPr="00651EBA">
              <w:rPr>
                <w:sz w:val="20"/>
                <w:szCs w:val="20"/>
              </w:rPr>
              <w:t>Žák</w:t>
            </w:r>
            <w:r w:rsidRPr="00651EBA">
              <w:t>:</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szCs w:val="20"/>
              </w:rPr>
              <w:t>vysvětlí znovuobjevení antického ideálu člověka, nové myšlenky</w:t>
            </w:r>
          </w:p>
          <w:p w:rsidR="00B275C7" w:rsidRPr="00651EBA" w:rsidRDefault="00B275C7" w:rsidP="00B275C7">
            <w:pPr>
              <w:pStyle w:val="Zhlav"/>
              <w:tabs>
                <w:tab w:val="clear" w:pos="4536"/>
                <w:tab w:val="clear" w:pos="9072"/>
              </w:tabs>
              <w:rPr>
                <w:sz w:val="20"/>
              </w:rPr>
            </w:pPr>
            <w:r w:rsidRPr="00651EBA">
              <w:rPr>
                <w:sz w:val="20"/>
                <w:szCs w:val="20"/>
              </w:rPr>
              <w:t xml:space="preserve">      žádající reformu církve včetně reakce církve na tyto požadavky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vymezí význam husitské tradice pro český politický a</w:t>
            </w:r>
          </w:p>
          <w:p w:rsidR="00B275C7" w:rsidRPr="00651EBA" w:rsidRDefault="00B275C7" w:rsidP="00B275C7">
            <w:pPr>
              <w:pStyle w:val="Zhlav"/>
              <w:tabs>
                <w:tab w:val="clear" w:pos="4536"/>
                <w:tab w:val="clear" w:pos="9072"/>
              </w:tabs>
              <w:ind w:left="360"/>
              <w:rPr>
                <w:sz w:val="20"/>
              </w:rPr>
            </w:pPr>
            <w:r w:rsidRPr="00651EBA">
              <w:rPr>
                <w:sz w:val="20"/>
              </w:rPr>
              <w:t>kulturní život</w:t>
            </w:r>
          </w:p>
          <w:p w:rsidR="00B275C7" w:rsidRPr="00651EBA" w:rsidRDefault="00B275C7" w:rsidP="00B275C7">
            <w:pPr>
              <w:pStyle w:val="Zhlav"/>
              <w:tabs>
                <w:tab w:val="clear" w:pos="4536"/>
                <w:tab w:val="clear" w:pos="9072"/>
              </w:tabs>
              <w:ind w:left="360"/>
              <w:rPr>
                <w:sz w:val="20"/>
              </w:rPr>
            </w:pPr>
            <w:r w:rsidRPr="00651EBA">
              <w:rPr>
                <w:sz w:val="20"/>
              </w:rPr>
              <w:t>charakterizuje vývoj českého státu za vlády Jiřího z Poděbrad a Jagellonců</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popíše průběh zámořských objevů, vysvětlí jejich příčiny a důsledky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postavení českého státu v podmínkách Evropy rozdělené do řady mocenských a náboženských center a jeho postavení uvnitř habsburské monarchie</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příčiny a důsledky třicetileté války a posoudí její     důsledky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rozpozná základní znaky renesanční kultury a uvede nejvýznamnější představitele</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sz w:val="20"/>
              </w:rPr>
              <w:t xml:space="preserve">vyjmenuje nejznámější památky a pozná je podle obrázku                                                                                                                                                              </w:t>
            </w:r>
          </w:p>
        </w:tc>
        <w:tc>
          <w:tcPr>
            <w:tcW w:w="4838" w:type="dxa"/>
          </w:tcPr>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Humanismus, renesance, reformace a její šíření Evropou; protireformace</w:t>
            </w:r>
          </w:p>
          <w:p w:rsidR="00B275C7" w:rsidRPr="00651EBA" w:rsidRDefault="00B275C7" w:rsidP="00B275C7">
            <w:pPr>
              <w:pStyle w:val="Zhlav"/>
              <w:tabs>
                <w:tab w:val="clear" w:pos="4536"/>
                <w:tab w:val="clear" w:pos="9072"/>
              </w:tabs>
              <w:rPr>
                <w:sz w:val="20"/>
              </w:rPr>
            </w:pPr>
            <w:r w:rsidRPr="00651EBA">
              <w:rPr>
                <w:sz w:val="20"/>
              </w:rPr>
              <w:t>Husitství</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Vláda Jiřího z Poděbrad, vláda Jagellonců</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Zámořské objevy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Habsburkové na českém trůně</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Třicetiletá válka</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 xml:space="preserve">Renesanční umění </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tc>
        <w:tc>
          <w:tcPr>
            <w:tcW w:w="3362" w:type="dxa"/>
          </w:tcPr>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OSV, MR – Hodnoty, postoje, </w:t>
            </w:r>
          </w:p>
          <w:p w:rsidR="00B275C7" w:rsidRPr="00651EBA" w:rsidRDefault="00B275C7" w:rsidP="00B275C7">
            <w:pPr>
              <w:ind w:left="-70"/>
              <w:rPr>
                <w:sz w:val="20"/>
              </w:rPr>
            </w:pPr>
            <w:r w:rsidRPr="00651EBA">
              <w:rPr>
                <w:sz w:val="20"/>
              </w:rPr>
              <w:t xml:space="preserve">                    praktická etika – Jan Hus,          </w:t>
            </w:r>
          </w:p>
          <w:p w:rsidR="00B275C7" w:rsidRPr="00651EBA" w:rsidRDefault="00B275C7" w:rsidP="00B275C7">
            <w:pPr>
              <w:ind w:left="-70"/>
              <w:rPr>
                <w:sz w:val="20"/>
              </w:rPr>
            </w:pPr>
            <w:r w:rsidRPr="00651EBA">
              <w:rPr>
                <w:sz w:val="20"/>
                <w:szCs w:val="20"/>
              </w:rPr>
              <w:t xml:space="preserve">VDO – </w:t>
            </w:r>
            <w:r w:rsidRPr="00651EBA">
              <w:rPr>
                <w:sz w:val="20"/>
              </w:rPr>
              <w:t>Občan, občanská společnost</w:t>
            </w:r>
          </w:p>
          <w:p w:rsidR="00B275C7" w:rsidRPr="00651EBA" w:rsidRDefault="00B275C7" w:rsidP="00B275C7">
            <w:pPr>
              <w:ind w:left="-70"/>
              <w:rPr>
                <w:sz w:val="20"/>
                <w:szCs w:val="20"/>
              </w:rPr>
            </w:pPr>
            <w:r w:rsidRPr="00651EBA">
              <w:rPr>
                <w:sz w:val="20"/>
              </w:rPr>
              <w:t xml:space="preserve">             a stát</w:t>
            </w:r>
          </w:p>
          <w:p w:rsidR="00B275C7" w:rsidRPr="00651EBA" w:rsidRDefault="00B275C7" w:rsidP="00B275C7">
            <w:pPr>
              <w:ind w:left="-70"/>
              <w:rPr>
                <w:sz w:val="20"/>
              </w:rPr>
            </w:pPr>
            <w:r w:rsidRPr="00651EBA">
              <w:rPr>
                <w:sz w:val="20"/>
              </w:rPr>
              <w:t xml:space="preserve"> </w:t>
            </w:r>
          </w:p>
        </w:tc>
      </w:tr>
    </w:tbl>
    <w:p w:rsidR="00B275C7" w:rsidRPr="00651EBA" w:rsidRDefault="00B275C7" w:rsidP="00B275C7">
      <w:pPr>
        <w:pStyle w:val="TextvpCharChar"/>
        <w:spacing w:line="300" w:lineRule="exact"/>
      </w:pPr>
      <w:r w:rsidRPr="00651EBA">
        <w:br w:type="page"/>
      </w:r>
      <w:r w:rsidRPr="00651EBA">
        <w:rPr>
          <w:b/>
          <w:bCs/>
        </w:rPr>
        <w:lastRenderedPageBreak/>
        <w:t>8.ročník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0"/>
        <w:gridCol w:w="4773"/>
        <w:gridCol w:w="3329"/>
      </w:tblGrid>
      <w:tr w:rsidR="00B275C7" w:rsidRPr="00651EBA" w:rsidTr="00B275C7">
        <w:trPr>
          <w:trHeight w:val="523"/>
        </w:trPr>
        <w:tc>
          <w:tcPr>
            <w:tcW w:w="6190" w:type="dxa"/>
            <w:vAlign w:val="center"/>
          </w:tcPr>
          <w:p w:rsidR="00B275C7" w:rsidRPr="00651EBA" w:rsidRDefault="00B275C7" w:rsidP="00B275C7">
            <w:pPr>
              <w:jc w:val="center"/>
              <w:rPr>
                <w:b/>
                <w:bCs/>
                <w:sz w:val="32"/>
              </w:rPr>
            </w:pPr>
            <w:r w:rsidRPr="00651EBA">
              <w:rPr>
                <w:b/>
                <w:bCs/>
                <w:sz w:val="32"/>
              </w:rPr>
              <w:t>Školní výstup</w:t>
            </w:r>
          </w:p>
        </w:tc>
        <w:tc>
          <w:tcPr>
            <w:tcW w:w="5040" w:type="dxa"/>
            <w:vAlign w:val="center"/>
          </w:tcPr>
          <w:p w:rsidR="00B275C7" w:rsidRPr="00651EBA" w:rsidRDefault="00B275C7" w:rsidP="00B275C7">
            <w:pPr>
              <w:jc w:val="center"/>
              <w:rPr>
                <w:b/>
                <w:bCs/>
                <w:sz w:val="32"/>
              </w:rPr>
            </w:pPr>
            <w:r w:rsidRPr="00651EBA">
              <w:rPr>
                <w:b/>
                <w:bCs/>
                <w:sz w:val="32"/>
              </w:rPr>
              <w:t>Učivo</w:t>
            </w:r>
          </w:p>
        </w:tc>
        <w:tc>
          <w:tcPr>
            <w:tcW w:w="3480" w:type="dxa"/>
            <w:vAlign w:val="center"/>
          </w:tcPr>
          <w:p w:rsidR="00B275C7" w:rsidRPr="00651EBA" w:rsidRDefault="00B275C7" w:rsidP="00B275C7">
            <w:pPr>
              <w:jc w:val="center"/>
              <w:rPr>
                <w:b/>
                <w:bCs/>
                <w:sz w:val="32"/>
              </w:rPr>
            </w:pPr>
            <w:r w:rsidRPr="00651EBA">
              <w:rPr>
                <w:b/>
                <w:bCs/>
                <w:sz w:val="32"/>
              </w:rPr>
              <w:t>Přesahy, PT</w:t>
            </w:r>
          </w:p>
        </w:tc>
      </w:tr>
      <w:tr w:rsidR="00B275C7" w:rsidRPr="00651EBA" w:rsidTr="00B275C7">
        <w:trPr>
          <w:cantSplit/>
          <w:trHeight w:val="545"/>
        </w:trPr>
        <w:tc>
          <w:tcPr>
            <w:tcW w:w="14710" w:type="dxa"/>
            <w:gridSpan w:val="3"/>
            <w:vAlign w:val="center"/>
          </w:tcPr>
          <w:p w:rsidR="00B275C7" w:rsidRPr="00651EBA" w:rsidRDefault="00B275C7" w:rsidP="00B275C7">
            <w:pPr>
              <w:ind w:left="-70"/>
              <w:jc w:val="center"/>
              <w:rPr>
                <w:b/>
                <w:u w:val="single"/>
              </w:rPr>
            </w:pPr>
            <w:r w:rsidRPr="00651EBA">
              <w:rPr>
                <w:b/>
                <w:bCs/>
                <w:u w:val="single"/>
              </w:rPr>
              <w:t>Počátky novověku</w:t>
            </w:r>
          </w:p>
        </w:tc>
      </w:tr>
      <w:tr w:rsidR="00B275C7" w:rsidRPr="00651EBA" w:rsidTr="00B275C7">
        <w:trPr>
          <w:trHeight w:val="3987"/>
        </w:trPr>
        <w:tc>
          <w:tcPr>
            <w:tcW w:w="6190" w:type="dxa"/>
          </w:tcPr>
          <w:p w:rsidR="00B275C7" w:rsidRPr="00651EBA" w:rsidRDefault="00B275C7" w:rsidP="00B275C7">
            <w:pPr>
              <w:pStyle w:val="Zhlav"/>
              <w:tabs>
                <w:tab w:val="clear" w:pos="4536"/>
                <w:tab w:val="clear" w:pos="9072"/>
              </w:tabs>
            </w:pPr>
            <w:r w:rsidRPr="00651EBA">
              <w:t xml:space="preserve">Žák: </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vysvětlí podstatné ekonomické, sociální a politické změny v Anglii, ve Francii a v habsburské monarchii</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na příkladech konkretizuje absolutismus, konstituční monarchii a parlamentarismus</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barokní kulturu, vyjmenuje nejznámější české památky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objasní význam osvícenství a osvícenského absolutismu, vyjmenuje nejvýznamnější evropské panovníky a jejich reformy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přiblíží příčiny a průběh Velké francouzské revoluce a napoleonských válek a jejich vliv na vývoj v Evropě</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 xml:space="preserve">objasní příčiny  a důsledky rozpadu koloniálního systému na americkém kontinentě      </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 xml:space="preserve">charakterizuje průběh a cíle českého národního obrození </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vysvětlí příčiny a výsledky evropských revolucí 19. století, uvede změny, které nastaly po revoluci 1848</w:t>
            </w:r>
          </w:p>
          <w:p w:rsidR="00B275C7" w:rsidRPr="00651EBA" w:rsidRDefault="00B275C7" w:rsidP="00B275C7">
            <w:pPr>
              <w:pStyle w:val="Zhlav"/>
              <w:tabs>
                <w:tab w:val="clear" w:pos="4536"/>
                <w:tab w:val="clear" w:pos="9072"/>
              </w:tabs>
              <w:rPr>
                <w:sz w:val="20"/>
              </w:rPr>
            </w:pPr>
          </w:p>
        </w:tc>
        <w:tc>
          <w:tcPr>
            <w:tcW w:w="5040" w:type="dxa"/>
          </w:tcPr>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Průmyslová revoluce a její důsledky</w:t>
            </w:r>
          </w:p>
          <w:p w:rsidR="00B275C7" w:rsidRPr="00651EBA" w:rsidRDefault="00B275C7" w:rsidP="00B275C7">
            <w:pPr>
              <w:pStyle w:val="Zhlav"/>
              <w:tabs>
                <w:tab w:val="clear" w:pos="4536"/>
                <w:tab w:val="clear" w:pos="9072"/>
              </w:tabs>
              <w:rPr>
                <w:sz w:val="20"/>
              </w:rPr>
            </w:pPr>
            <w:r w:rsidRPr="00651EBA">
              <w:rPr>
                <w:sz w:val="20"/>
              </w:rPr>
              <w:t>Anglická revoluce a její výsledky</w:t>
            </w:r>
          </w:p>
          <w:p w:rsidR="00B275C7" w:rsidRPr="00651EBA" w:rsidRDefault="00B275C7" w:rsidP="00B275C7">
            <w:pPr>
              <w:pStyle w:val="Zhlav"/>
              <w:tabs>
                <w:tab w:val="clear" w:pos="4536"/>
                <w:tab w:val="clear" w:pos="9072"/>
              </w:tabs>
              <w:rPr>
                <w:sz w:val="20"/>
              </w:rPr>
            </w:pPr>
            <w:r w:rsidRPr="00651EBA">
              <w:rPr>
                <w:sz w:val="20"/>
              </w:rPr>
              <w:t>Absolutismus v evropských státech</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Barokní kultura</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Osvícenství a osvícenský absolutismus</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Velká francouzská revoluce a napoleonské války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Boj proti kolonialismu na americkém kontinentě, vznik USA</w:t>
            </w:r>
          </w:p>
          <w:p w:rsidR="00B275C7" w:rsidRPr="00651EBA" w:rsidRDefault="00B275C7" w:rsidP="00B275C7">
            <w:pPr>
              <w:pStyle w:val="Zhlav"/>
              <w:tabs>
                <w:tab w:val="clear" w:pos="4536"/>
                <w:tab w:val="clear" w:pos="9072"/>
              </w:tabs>
              <w:rPr>
                <w:sz w:val="20"/>
              </w:rPr>
            </w:pPr>
            <w:r w:rsidRPr="00651EBA">
              <w:rPr>
                <w:sz w:val="20"/>
              </w:rPr>
              <w:t>České národní obrození</w:t>
            </w:r>
          </w:p>
          <w:p w:rsidR="00B275C7" w:rsidRPr="00651EBA" w:rsidRDefault="00B275C7" w:rsidP="00B275C7">
            <w:pPr>
              <w:pStyle w:val="Zhlav"/>
              <w:tabs>
                <w:tab w:val="clear" w:pos="4536"/>
                <w:tab w:val="clear" w:pos="9072"/>
              </w:tabs>
              <w:rPr>
                <w:sz w:val="20"/>
              </w:rPr>
            </w:pPr>
            <w:r w:rsidRPr="00651EBA">
              <w:rPr>
                <w:sz w:val="20"/>
              </w:rPr>
              <w:t>Revoluční  rok 1848</w:t>
            </w:r>
          </w:p>
          <w:p w:rsidR="00B275C7" w:rsidRPr="00651EBA" w:rsidRDefault="00B275C7" w:rsidP="00B275C7">
            <w:pPr>
              <w:pStyle w:val="Zhlav"/>
              <w:tabs>
                <w:tab w:val="clear" w:pos="4536"/>
                <w:tab w:val="clear" w:pos="9072"/>
              </w:tabs>
              <w:rPr>
                <w:sz w:val="20"/>
              </w:rPr>
            </w:pPr>
            <w:r w:rsidRPr="00651EBA">
              <w:rPr>
                <w:sz w:val="20"/>
              </w:rPr>
              <w:t>Rozvoj kapitalismu v Evropě, občanská válka v USA</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tc>
        <w:tc>
          <w:tcPr>
            <w:tcW w:w="3480" w:type="dxa"/>
          </w:tcPr>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VDO – Občan, občanská společnost </w:t>
            </w:r>
          </w:p>
          <w:p w:rsidR="00B275C7" w:rsidRPr="00651EBA" w:rsidRDefault="00B275C7" w:rsidP="00B275C7">
            <w:pPr>
              <w:ind w:left="-70"/>
              <w:rPr>
                <w:sz w:val="20"/>
              </w:rPr>
            </w:pPr>
            <w:r w:rsidRPr="00651EBA">
              <w:rPr>
                <w:sz w:val="20"/>
              </w:rPr>
              <w:t xml:space="preserve">  a stát – Deklarace lidských práv</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ČJ –LV – Literatura národního </w:t>
            </w:r>
          </w:p>
          <w:p w:rsidR="00B275C7" w:rsidRPr="00651EBA" w:rsidRDefault="00B275C7" w:rsidP="00B275C7">
            <w:pPr>
              <w:ind w:left="-70"/>
              <w:rPr>
                <w:sz w:val="20"/>
              </w:rPr>
            </w:pPr>
            <w:r w:rsidRPr="00651EBA">
              <w:rPr>
                <w:sz w:val="20"/>
              </w:rPr>
              <w:t xml:space="preserve">  obrození</w:t>
            </w: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w:t>
            </w:r>
          </w:p>
        </w:tc>
      </w:tr>
    </w:tbl>
    <w:p w:rsidR="00B275C7" w:rsidRPr="00651EBA" w:rsidRDefault="00B275C7" w:rsidP="00B275C7">
      <w:pPr>
        <w:pStyle w:val="TextvpCharChar"/>
        <w:spacing w:line="300" w:lineRule="exact"/>
      </w:pPr>
    </w:p>
    <w:p w:rsidR="00B275C7" w:rsidRPr="00651EBA" w:rsidRDefault="00B275C7" w:rsidP="00B275C7">
      <w:pPr>
        <w:pStyle w:val="TextvpCharChar"/>
        <w:rPr>
          <w:b/>
          <w:bCs/>
        </w:rPr>
      </w:pPr>
      <w:r w:rsidRPr="00651EBA">
        <w:br w:type="page"/>
      </w:r>
      <w:r w:rsidRPr="00651EBA">
        <w:rPr>
          <w:b/>
          <w:bCs/>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1"/>
        <w:gridCol w:w="357"/>
        <w:gridCol w:w="4765"/>
        <w:gridCol w:w="2989"/>
      </w:tblGrid>
      <w:tr w:rsidR="00B275C7" w:rsidRPr="00651EBA" w:rsidTr="00B275C7">
        <w:trPr>
          <w:trHeight w:val="523"/>
        </w:trPr>
        <w:tc>
          <w:tcPr>
            <w:tcW w:w="5945" w:type="dxa"/>
            <w:vAlign w:val="center"/>
          </w:tcPr>
          <w:p w:rsidR="00B275C7" w:rsidRPr="00651EBA" w:rsidRDefault="00B275C7" w:rsidP="00B275C7">
            <w:pPr>
              <w:jc w:val="center"/>
              <w:rPr>
                <w:b/>
                <w:bCs/>
                <w:sz w:val="32"/>
              </w:rPr>
            </w:pPr>
            <w:r w:rsidRPr="00651EBA">
              <w:rPr>
                <w:b/>
                <w:bCs/>
                <w:sz w:val="32"/>
              </w:rPr>
              <w:t>Školní výstup</w:t>
            </w:r>
          </w:p>
        </w:tc>
        <w:tc>
          <w:tcPr>
            <w:tcW w:w="5182" w:type="dxa"/>
            <w:gridSpan w:val="2"/>
            <w:vAlign w:val="center"/>
          </w:tcPr>
          <w:p w:rsidR="00B275C7" w:rsidRPr="00651EBA" w:rsidRDefault="00B275C7" w:rsidP="00B275C7">
            <w:pPr>
              <w:jc w:val="center"/>
              <w:rPr>
                <w:b/>
                <w:bCs/>
                <w:sz w:val="32"/>
              </w:rPr>
            </w:pPr>
            <w:r w:rsidRPr="00651EBA">
              <w:rPr>
                <w:b/>
                <w:bCs/>
                <w:sz w:val="32"/>
              </w:rPr>
              <w:t>Učivo</w:t>
            </w:r>
          </w:p>
        </w:tc>
        <w:tc>
          <w:tcPr>
            <w:tcW w:w="3015" w:type="dxa"/>
            <w:vAlign w:val="center"/>
          </w:tcPr>
          <w:p w:rsidR="00B275C7" w:rsidRPr="00651EBA" w:rsidRDefault="00B275C7" w:rsidP="00B275C7">
            <w:pPr>
              <w:jc w:val="center"/>
              <w:rPr>
                <w:b/>
                <w:bCs/>
                <w:sz w:val="32"/>
              </w:rPr>
            </w:pPr>
            <w:r w:rsidRPr="00651EBA">
              <w:rPr>
                <w:b/>
                <w:bCs/>
                <w:sz w:val="32"/>
              </w:rPr>
              <w:t>Přesahy, PT</w:t>
            </w:r>
          </w:p>
        </w:tc>
      </w:tr>
      <w:tr w:rsidR="00B275C7" w:rsidRPr="00651EBA" w:rsidTr="00B275C7">
        <w:trPr>
          <w:cantSplit/>
          <w:trHeight w:val="545"/>
        </w:trPr>
        <w:tc>
          <w:tcPr>
            <w:tcW w:w="14142" w:type="dxa"/>
            <w:gridSpan w:val="4"/>
            <w:vAlign w:val="center"/>
          </w:tcPr>
          <w:p w:rsidR="00B275C7" w:rsidRPr="00651EBA" w:rsidRDefault="00B275C7" w:rsidP="00B275C7">
            <w:pPr>
              <w:ind w:left="-70"/>
              <w:jc w:val="center"/>
              <w:rPr>
                <w:b/>
                <w:bCs/>
                <w:u w:val="single"/>
              </w:rPr>
            </w:pPr>
            <w:r w:rsidRPr="00651EBA">
              <w:rPr>
                <w:b/>
                <w:bCs/>
                <w:u w:val="single"/>
              </w:rPr>
              <w:t>Počátky novověku</w:t>
            </w:r>
          </w:p>
        </w:tc>
      </w:tr>
      <w:tr w:rsidR="00B275C7" w:rsidRPr="00651EBA" w:rsidTr="00B275C7">
        <w:trPr>
          <w:trHeight w:val="1180"/>
        </w:trPr>
        <w:tc>
          <w:tcPr>
            <w:tcW w:w="6307" w:type="dxa"/>
            <w:gridSpan w:val="2"/>
          </w:tcPr>
          <w:p w:rsidR="00B275C7" w:rsidRPr="00651EBA" w:rsidRDefault="00B275C7" w:rsidP="00B275C7">
            <w:pPr>
              <w:pStyle w:val="Zhlav"/>
              <w:tabs>
                <w:tab w:val="clear" w:pos="4536"/>
                <w:tab w:val="clear" w:pos="9072"/>
              </w:tabs>
              <w:rPr>
                <w:sz w:val="16"/>
                <w:szCs w:val="16"/>
              </w:rPr>
            </w:pPr>
            <w:r w:rsidRPr="00651EBA">
              <w:rPr>
                <w:sz w:val="16"/>
                <w:szCs w:val="16"/>
              </w:rPr>
              <w:t xml:space="preserve">Žák: </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popíše vývoj v habsburské monarchii od roku 1848 do konce 19. století</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vysvětlí rozdílné tempo modernizace a prohloubení nerovnoměrnosti vývoje jednotlivých částí Evropy a světa včetně důsledků</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soupeření mezi velmocemi a vymezí význam kolonií</w:t>
            </w:r>
          </w:p>
        </w:tc>
        <w:tc>
          <w:tcPr>
            <w:tcW w:w="4820" w:type="dxa"/>
          </w:tcPr>
          <w:p w:rsidR="00B275C7" w:rsidRPr="00651EBA" w:rsidRDefault="00B275C7" w:rsidP="00B275C7">
            <w:pPr>
              <w:pStyle w:val="Zhlav"/>
              <w:tabs>
                <w:tab w:val="clear" w:pos="4536"/>
                <w:tab w:val="clear" w:pos="9072"/>
              </w:tabs>
              <w:rPr>
                <w:sz w:val="20"/>
              </w:rPr>
            </w:pPr>
            <w:r w:rsidRPr="00651EBA">
              <w:rPr>
                <w:sz w:val="20"/>
              </w:rPr>
              <w:t>Bachův absolutismus, vývoj českých zemí po rakousko – uherském vyrovnání</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Druhá průmyslová revoluce a její důsledky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Vznik velmocí a jejich soupeření</w:t>
            </w:r>
          </w:p>
        </w:tc>
        <w:tc>
          <w:tcPr>
            <w:tcW w:w="3015" w:type="dxa"/>
          </w:tcPr>
          <w:p w:rsidR="00B275C7" w:rsidRPr="00651EBA" w:rsidRDefault="00B275C7" w:rsidP="00B275C7">
            <w:pPr>
              <w:ind w:left="-70"/>
              <w:rPr>
                <w:sz w:val="20"/>
              </w:rPr>
            </w:pPr>
            <w:r w:rsidRPr="00651EBA">
              <w:rPr>
                <w:sz w:val="20"/>
              </w:rPr>
              <w:t>ČJ – literární výchova :</w:t>
            </w:r>
          </w:p>
          <w:p w:rsidR="00B275C7" w:rsidRPr="00651EBA" w:rsidRDefault="00B275C7" w:rsidP="00B275C7">
            <w:pPr>
              <w:ind w:left="-70"/>
              <w:rPr>
                <w:sz w:val="20"/>
              </w:rPr>
            </w:pPr>
            <w:r w:rsidRPr="00651EBA">
              <w:rPr>
                <w:sz w:val="20"/>
              </w:rPr>
              <w:t xml:space="preserve">  Karel Havlíček Borovský                 </w:t>
            </w:r>
          </w:p>
          <w:p w:rsidR="00B275C7" w:rsidRPr="00651EBA" w:rsidRDefault="00B275C7" w:rsidP="00B275C7">
            <w:pPr>
              <w:ind w:left="-70"/>
              <w:rPr>
                <w:sz w:val="20"/>
              </w:rPr>
            </w:pPr>
            <w:r w:rsidRPr="00651EBA">
              <w:rPr>
                <w:sz w:val="20"/>
              </w:rPr>
              <w:t xml:space="preserve">  Božena Němcová</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rPr>
                <w:sz w:val="20"/>
              </w:rPr>
            </w:pPr>
          </w:p>
        </w:tc>
      </w:tr>
      <w:tr w:rsidR="00B275C7" w:rsidRPr="00651EBA" w:rsidTr="00B275C7">
        <w:trPr>
          <w:cantSplit/>
          <w:trHeight w:val="545"/>
        </w:trPr>
        <w:tc>
          <w:tcPr>
            <w:tcW w:w="14142" w:type="dxa"/>
            <w:gridSpan w:val="4"/>
            <w:vAlign w:val="center"/>
          </w:tcPr>
          <w:p w:rsidR="00B275C7" w:rsidRPr="00651EBA" w:rsidRDefault="00B275C7" w:rsidP="00B275C7">
            <w:pPr>
              <w:ind w:left="-70"/>
              <w:jc w:val="center"/>
            </w:pPr>
            <w:r w:rsidRPr="00651EBA">
              <w:rPr>
                <w:b/>
                <w:bCs/>
                <w:u w:val="single"/>
              </w:rPr>
              <w:t>Dějiny od počátku 20. století do roku 1945</w:t>
            </w:r>
          </w:p>
        </w:tc>
      </w:tr>
      <w:tr w:rsidR="00B275C7" w:rsidRPr="00651EBA" w:rsidTr="00B275C7">
        <w:trPr>
          <w:trHeight w:val="2259"/>
        </w:trPr>
        <w:tc>
          <w:tcPr>
            <w:tcW w:w="6307" w:type="dxa"/>
            <w:gridSpan w:val="2"/>
          </w:tcPr>
          <w:p w:rsidR="00B275C7" w:rsidRPr="00651EBA" w:rsidRDefault="00B275C7" w:rsidP="00B275C7">
            <w:pPr>
              <w:pStyle w:val="Zhlav"/>
              <w:tabs>
                <w:tab w:val="clear" w:pos="4536"/>
                <w:tab w:val="clear" w:pos="9072"/>
              </w:tabs>
              <w:rPr>
                <w:sz w:val="16"/>
                <w:szCs w:val="16"/>
              </w:rPr>
            </w:pPr>
            <w:r w:rsidRPr="00651EBA">
              <w:rPr>
                <w:sz w:val="16"/>
                <w:szCs w:val="16"/>
              </w:rPr>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demonstruje zneužití techniky ve světových válkách a jeho důsledky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demokratický systém</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jednotlivé totalitní systémy, příčiny jejich nastolení a jejich důsledky pro svět</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na příkladech vyloží antisemitismus a rasismus a jejich nepřijatelnost z hlediska lidských práv</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zhodnotí postavení ČSR v evropských souvislostech a jeho vnitřní sociální, politické, hospodářské a kulturní  prostředí</w:t>
            </w:r>
          </w:p>
        </w:tc>
        <w:tc>
          <w:tcPr>
            <w:tcW w:w="4820" w:type="dxa"/>
          </w:tcPr>
          <w:p w:rsidR="00B275C7" w:rsidRPr="00651EBA" w:rsidRDefault="00B275C7" w:rsidP="00B275C7">
            <w:pPr>
              <w:pStyle w:val="Zhlav"/>
              <w:tabs>
                <w:tab w:val="clear" w:pos="4536"/>
                <w:tab w:val="clear" w:pos="9072"/>
              </w:tabs>
              <w:rPr>
                <w:sz w:val="20"/>
              </w:rPr>
            </w:pPr>
            <w:r w:rsidRPr="00651EBA">
              <w:rPr>
                <w:sz w:val="20"/>
              </w:rPr>
              <w:t>1.světová válka a její  politické, sociální a kulturní důsledky</w:t>
            </w:r>
          </w:p>
          <w:p w:rsidR="00B275C7" w:rsidRPr="00651EBA" w:rsidRDefault="00B275C7" w:rsidP="00B275C7">
            <w:pPr>
              <w:pStyle w:val="Zhlav"/>
              <w:tabs>
                <w:tab w:val="clear" w:pos="4536"/>
                <w:tab w:val="clear" w:pos="9072"/>
              </w:tabs>
              <w:rPr>
                <w:sz w:val="20"/>
              </w:rPr>
            </w:pPr>
            <w:r w:rsidRPr="00651EBA">
              <w:rPr>
                <w:sz w:val="20"/>
              </w:rPr>
              <w:t>Vznik ČSR</w:t>
            </w:r>
          </w:p>
          <w:p w:rsidR="00B275C7" w:rsidRPr="00651EBA" w:rsidRDefault="00B275C7" w:rsidP="00B275C7">
            <w:pPr>
              <w:pStyle w:val="Zhlav"/>
              <w:tabs>
                <w:tab w:val="clear" w:pos="4536"/>
                <w:tab w:val="clear" w:pos="9072"/>
              </w:tabs>
              <w:rPr>
                <w:sz w:val="20"/>
              </w:rPr>
            </w:pPr>
            <w:r w:rsidRPr="00651EBA">
              <w:rPr>
                <w:sz w:val="20"/>
              </w:rPr>
              <w:t>Mezinárodní politická situace ve 20. a 30. letech</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2. světová válka – holocaust</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Naše země za 2. sv. války – domácí a zahraniční odboj</w:t>
            </w:r>
          </w:p>
          <w:p w:rsidR="00B275C7" w:rsidRPr="00651EBA" w:rsidRDefault="00B275C7" w:rsidP="00B275C7">
            <w:pPr>
              <w:pStyle w:val="Zhlav"/>
              <w:tabs>
                <w:tab w:val="clear" w:pos="4536"/>
                <w:tab w:val="clear" w:pos="9072"/>
              </w:tabs>
              <w:rPr>
                <w:sz w:val="20"/>
              </w:rPr>
            </w:pPr>
            <w:r w:rsidRPr="00651EBA">
              <w:rPr>
                <w:sz w:val="20"/>
              </w:rPr>
              <w:t>Důsledky války</w:t>
            </w:r>
          </w:p>
        </w:tc>
        <w:tc>
          <w:tcPr>
            <w:tcW w:w="3015" w:type="dxa"/>
          </w:tcPr>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ČJ – literární výchova – válečné   </w:t>
            </w:r>
          </w:p>
          <w:p w:rsidR="00B275C7" w:rsidRPr="00651EBA" w:rsidRDefault="00B275C7" w:rsidP="00B275C7">
            <w:pPr>
              <w:ind w:left="-70"/>
              <w:rPr>
                <w:sz w:val="20"/>
              </w:rPr>
            </w:pPr>
            <w:r w:rsidRPr="00651EBA">
              <w:rPr>
                <w:sz w:val="20"/>
              </w:rPr>
              <w:t xml:space="preserve">  romány</w:t>
            </w:r>
          </w:p>
          <w:p w:rsidR="00B275C7" w:rsidRPr="00651EBA" w:rsidRDefault="00B275C7" w:rsidP="00B275C7">
            <w:pPr>
              <w:rPr>
                <w:sz w:val="20"/>
              </w:rPr>
            </w:pPr>
          </w:p>
          <w:p w:rsidR="00B275C7" w:rsidRPr="00651EBA" w:rsidRDefault="00B275C7" w:rsidP="00B275C7">
            <w:pPr>
              <w:rPr>
                <w:sz w:val="20"/>
              </w:rPr>
            </w:pPr>
          </w:p>
          <w:p w:rsidR="00B275C7" w:rsidRPr="00651EBA" w:rsidRDefault="00B275C7" w:rsidP="00B275C7">
            <w:pPr>
              <w:rPr>
                <w:sz w:val="20"/>
              </w:rPr>
            </w:pPr>
          </w:p>
          <w:p w:rsidR="00B275C7" w:rsidRPr="00651EBA" w:rsidRDefault="00B275C7" w:rsidP="00B275C7">
            <w:pPr>
              <w:ind w:left="-70"/>
              <w:rPr>
                <w:sz w:val="20"/>
              </w:rPr>
            </w:pPr>
            <w:r w:rsidRPr="00651EBA">
              <w:rPr>
                <w:sz w:val="20"/>
              </w:rPr>
              <w:t xml:space="preserve">  </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VMEGS – Jsme Evropané</w:t>
            </w:r>
          </w:p>
        </w:tc>
      </w:tr>
      <w:tr w:rsidR="00B275C7" w:rsidRPr="00651EBA" w:rsidTr="00B275C7">
        <w:trPr>
          <w:cantSplit/>
          <w:trHeight w:val="545"/>
        </w:trPr>
        <w:tc>
          <w:tcPr>
            <w:tcW w:w="14142" w:type="dxa"/>
            <w:gridSpan w:val="4"/>
            <w:vAlign w:val="center"/>
          </w:tcPr>
          <w:p w:rsidR="00B275C7" w:rsidRPr="00651EBA" w:rsidRDefault="00B275C7" w:rsidP="00B275C7">
            <w:pPr>
              <w:ind w:left="-70"/>
              <w:jc w:val="center"/>
              <w:rPr>
                <w:b/>
                <w:u w:val="single"/>
              </w:rPr>
            </w:pPr>
            <w:r w:rsidRPr="00651EBA">
              <w:rPr>
                <w:b/>
                <w:bCs/>
                <w:u w:val="single"/>
              </w:rPr>
              <w:t>Rozdělený a integrující se svět</w:t>
            </w:r>
          </w:p>
        </w:tc>
      </w:tr>
      <w:tr w:rsidR="00B275C7" w:rsidRPr="00651EBA" w:rsidTr="00B275C7">
        <w:trPr>
          <w:trHeight w:val="410"/>
        </w:trPr>
        <w:tc>
          <w:tcPr>
            <w:tcW w:w="6307" w:type="dxa"/>
            <w:gridSpan w:val="2"/>
          </w:tcPr>
          <w:p w:rsidR="00B275C7" w:rsidRPr="00651EBA" w:rsidRDefault="00B275C7" w:rsidP="00B275C7">
            <w:pPr>
              <w:pStyle w:val="Zhlav"/>
              <w:tabs>
                <w:tab w:val="clear" w:pos="4536"/>
                <w:tab w:val="clear" w:pos="9072"/>
              </w:tabs>
              <w:rPr>
                <w:sz w:val="16"/>
                <w:szCs w:val="16"/>
              </w:rPr>
            </w:pPr>
            <w:r w:rsidRPr="00651EBA">
              <w:rPr>
                <w:sz w:val="16"/>
                <w:szCs w:val="16"/>
              </w:rPr>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vysvětlí příčiny a důsledky vzniku bipolárního světa; uvede příklady střetávání obou bloků</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doloží na příkladech mocenské a politické důvody euroatlantické hospodářské a vojenské spolupráce</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charakterizuje vnitřní situaci v zemích východního bloku, zaměří se na vývoj ČSR od únorového převratu do roku 1989</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vyjmenuje některé rozvojové země a popíše jejich hospodářskou a politickou situaci</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prokáže základní orientaci v problémech současného světa</w:t>
            </w:r>
          </w:p>
        </w:tc>
        <w:tc>
          <w:tcPr>
            <w:tcW w:w="4820" w:type="dxa"/>
          </w:tcPr>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Studená válka, rozdělení světa do vojenských bloků</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Vnitřní situace v zemích západního a východního bloku</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ČSR od únorového převratu do roku 1989, vznik ČR</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Rozpad koloniálního systému</w:t>
            </w:r>
          </w:p>
          <w:p w:rsidR="00B275C7" w:rsidRPr="00651EBA" w:rsidRDefault="00B275C7" w:rsidP="00B275C7">
            <w:pPr>
              <w:pStyle w:val="Zhlav"/>
              <w:tabs>
                <w:tab w:val="clear" w:pos="4536"/>
                <w:tab w:val="clear" w:pos="9072"/>
              </w:tabs>
              <w:rPr>
                <w:sz w:val="20"/>
              </w:rPr>
            </w:pPr>
            <w:r w:rsidRPr="00651EBA">
              <w:rPr>
                <w:sz w:val="20"/>
              </w:rPr>
              <w:t>Problémy současného světa</w:t>
            </w:r>
          </w:p>
        </w:tc>
        <w:tc>
          <w:tcPr>
            <w:tcW w:w="3015" w:type="dxa"/>
          </w:tcPr>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headerReference w:type="default" r:id="rId34"/>
          <w:pgSz w:w="16838" w:h="11906" w:orient="landscape" w:code="9"/>
          <w:pgMar w:top="1418" w:right="1418" w:bottom="1418" w:left="1418" w:header="709" w:footer="709" w:gutter="0"/>
          <w:cols w:space="708"/>
          <w:docGrid w:linePitch="360"/>
        </w:sectPr>
      </w:pPr>
    </w:p>
    <w:p w:rsidR="00F14C07" w:rsidRPr="00651EBA" w:rsidRDefault="00347757">
      <w:pPr>
        <w:pStyle w:val="Nadpis2"/>
      </w:pPr>
      <w:bookmarkStart w:id="151" w:name="_Toc174341563"/>
      <w:bookmarkStart w:id="152" w:name="_Toc346878884"/>
      <w:bookmarkStart w:id="153" w:name="_Toc346878794"/>
      <w:bookmarkStart w:id="154" w:name="_Toc531179683"/>
      <w:r w:rsidRPr="00651EBA">
        <w:lastRenderedPageBreak/>
        <w:t>5</w:t>
      </w:r>
      <w:r w:rsidR="0060038C" w:rsidRPr="00651EBA">
        <w:t>.9</w:t>
      </w:r>
      <w:r w:rsidR="00F14C07" w:rsidRPr="00651EBA">
        <w:t xml:space="preserve">  Občanská výchova</w:t>
      </w:r>
      <w:bookmarkEnd w:id="151"/>
      <w:bookmarkEnd w:id="152"/>
      <w:bookmarkEnd w:id="153"/>
      <w:bookmarkEnd w:id="154"/>
    </w:p>
    <w:p w:rsidR="00F14C07" w:rsidRPr="00651EBA" w:rsidRDefault="00F14C07">
      <w:pPr>
        <w:pStyle w:val="TextvpCharChar"/>
        <w:spacing w:line="300" w:lineRule="exact"/>
      </w:pPr>
    </w:p>
    <w:p w:rsidR="00F14C07" w:rsidRPr="00651EBA" w:rsidRDefault="0060038C">
      <w:pPr>
        <w:pStyle w:val="TextvpCharChar"/>
      </w:pPr>
      <w:bookmarkStart w:id="155" w:name="_Toc174341564"/>
      <w:r w:rsidRPr="00651EBA">
        <w:rPr>
          <w:rStyle w:val="Nadpis31"/>
        </w:rPr>
        <w:t>5.9</w:t>
      </w:r>
      <w:r w:rsidR="00F14C07" w:rsidRPr="00651EBA">
        <w:rPr>
          <w:rStyle w:val="Nadpis31"/>
        </w:rPr>
        <w:t>.1 Charakteristika</w:t>
      </w:r>
      <w:bookmarkEnd w:id="155"/>
      <w:r w:rsidR="00F14C07" w:rsidRPr="00651EBA">
        <w:t xml:space="preserve"> - obsahové, časové a organizační vymezení předmětu</w:t>
      </w:r>
    </w:p>
    <w:p w:rsidR="00F14C07" w:rsidRPr="00651EBA" w:rsidRDefault="00F14C07">
      <w:pPr>
        <w:pStyle w:val="TextvpCharChar"/>
      </w:pPr>
    </w:p>
    <w:p w:rsidR="00F14C07" w:rsidRPr="00651EBA" w:rsidRDefault="00F14C07">
      <w:pPr>
        <w:pStyle w:val="TextvpCharChar"/>
      </w:pPr>
      <w:r w:rsidRPr="00651EBA">
        <w:t>Vyučovací předmět Občanská výchova je realizován ve všech ročnících II. stupně. Je součástí oblasti Člověk a společnost. Svým obsahem navazuje na předmět prvního stupně Člověk a jeho svět.</w:t>
      </w:r>
    </w:p>
    <w:p w:rsidR="00F14C07" w:rsidRPr="00651EBA" w:rsidRDefault="00F14C07">
      <w:pPr>
        <w:pStyle w:val="TextvpCharChar"/>
      </w:pPr>
      <w:r w:rsidRPr="00651EBA">
        <w:t>Při výuce se snažíme přispět k naplňování těchto cílů. K postupnému formování a rozvíjení osobnosti žáků. Formovat u žáků vědomí odpovědnosti za vlastní život, za důsledky svého rozhodování, za kvalitu svěřené práce, mezilidských vztahů a životního prostředí. Otevřít cestu k sebepoznávání a k přijímání pozitivních životních hodnot. Utvářet ucelenou představu o mravních a právních předpokladech mezilidského a společenského soužití, o hospodářském životě společnosti a o demokratických postupech při rozhodování o veřejných záležitostech a při řízení státu. Vést žáky k správnému posuzování a srovnávání společenských jevů ve vlastní zemi s obdobnými či odlišnými jevy v evropském či celosvětovém měřítku. Utvářet představu o lokálních a globálních problémech současné společnosti a o způsobech jejich řešení na národní i mezinárodní úrovni. Utvářet vztahy žáka k druhým lidem. Osvojit si dovednost přiměřené mezilidské komunikace a společenského styku, schopnost vyjadřovat a zdůvodňovat vlastní názory, respektovat práva a názory druhých, řešit rozmanité životní situace v souladu s obecně uznávanými mravními hodnotami.</w:t>
      </w:r>
    </w:p>
    <w:p w:rsidR="00391D22" w:rsidRPr="00651EBA" w:rsidRDefault="00391D22">
      <w:pPr>
        <w:pStyle w:val="TextvpCharChar"/>
        <w:rPr>
          <w:rFonts w:cs="Arial"/>
        </w:rPr>
      </w:pPr>
      <w:r w:rsidRPr="00651EBA">
        <w:rPr>
          <w:rFonts w:cs="Arial"/>
        </w:rPr>
        <w:t xml:space="preserve">Zaměřuje se na utváření pozitivních občanských postojů, rozvíjí vědomí přináležitosti k evropskému civilizačnímu a kulturnímu okruhu a podporuje přijetí hodnot, na nichž je současná demokratická Evropa budována, včetně kolektivní obrany.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 </w:t>
      </w:r>
    </w:p>
    <w:p w:rsidR="00391D22" w:rsidRPr="00651EBA" w:rsidRDefault="00391D22">
      <w:pPr>
        <w:pStyle w:val="TextvpCharChar"/>
      </w:pPr>
      <w:r w:rsidRPr="00651EBA">
        <w:rPr>
          <w:rFonts w:cs="Arial"/>
        </w:rPr>
        <w:t>Tato vzdělávací oblast přispívá také k rozvoji finanční gramotnosti.</w:t>
      </w:r>
    </w:p>
    <w:p w:rsidR="00F14C07" w:rsidRPr="00651EBA" w:rsidRDefault="00F14C07">
      <w:pPr>
        <w:pStyle w:val="TextvpCharChar"/>
      </w:pPr>
    </w:p>
    <w:p w:rsidR="00F14C07" w:rsidRPr="00651EBA" w:rsidRDefault="00F14C07">
      <w:pPr>
        <w:pStyle w:val="TextvpCharChar"/>
      </w:pPr>
      <w:r w:rsidRPr="00651EBA">
        <w:rPr>
          <w:b/>
        </w:rPr>
        <w:t>Časová dotace:</w:t>
      </w:r>
      <w:r w:rsidRPr="00651EBA">
        <w:t xml:space="preserve"> v 6. a 9. ročníku 2 hod./ týd., v 7. a 8. ročníku 1 hod./ týd.</w:t>
      </w:r>
    </w:p>
    <w:p w:rsidR="00F14C07" w:rsidRPr="00651EBA" w:rsidRDefault="00F14C07">
      <w:pPr>
        <w:pStyle w:val="TextvpCharChar"/>
      </w:pPr>
    </w:p>
    <w:p w:rsidR="00F14C07" w:rsidRPr="00651EBA" w:rsidRDefault="00F14C07">
      <w:pPr>
        <w:pStyle w:val="TextvpCharChar"/>
      </w:pPr>
      <w:r w:rsidRPr="00651EBA">
        <w:rPr>
          <w:b/>
        </w:rPr>
        <w:t xml:space="preserve">Vzdělávací obsah: </w:t>
      </w:r>
      <w:r w:rsidRPr="00651EBA">
        <w:t>vychází z obsahu oboru Výchova k občanství RVP ZV a je rozdělen do těchto tematických okruhů:</w:t>
      </w:r>
    </w:p>
    <w:p w:rsidR="00F14C07" w:rsidRPr="00651EBA" w:rsidRDefault="00F14C07">
      <w:pPr>
        <w:pStyle w:val="TextvpCharChar"/>
      </w:pPr>
      <w:r w:rsidRPr="00651EBA">
        <w:t>Člověk ve společnosti</w:t>
      </w:r>
    </w:p>
    <w:p w:rsidR="00F14C07" w:rsidRPr="00651EBA" w:rsidRDefault="00F14C07">
      <w:pPr>
        <w:pStyle w:val="TextvpCharChar"/>
      </w:pPr>
      <w:r w:rsidRPr="00651EBA">
        <w:t>Člověk jako jedinec</w:t>
      </w:r>
    </w:p>
    <w:p w:rsidR="00F14C07" w:rsidRPr="00651EBA" w:rsidRDefault="00F14C07">
      <w:pPr>
        <w:pStyle w:val="TextvpCharChar"/>
      </w:pPr>
      <w:r w:rsidRPr="00651EBA">
        <w:t>Stát a hospodářství</w:t>
      </w:r>
    </w:p>
    <w:p w:rsidR="00F14C07" w:rsidRPr="00651EBA" w:rsidRDefault="00F14C07">
      <w:pPr>
        <w:pStyle w:val="TextvpCharChar"/>
      </w:pPr>
      <w:r w:rsidRPr="00651EBA">
        <w:t>Stát a právo</w:t>
      </w:r>
    </w:p>
    <w:p w:rsidR="00F14C07" w:rsidRPr="00651EBA" w:rsidRDefault="00F14C07">
      <w:pPr>
        <w:pStyle w:val="TextvpCharChar"/>
      </w:pPr>
      <w:r w:rsidRPr="00651EBA">
        <w:t>Mezinárodní vztahy, globální svět</w:t>
      </w:r>
    </w:p>
    <w:p w:rsidR="00F14C07" w:rsidRPr="00651EBA" w:rsidRDefault="00F14C07">
      <w:pPr>
        <w:pStyle w:val="TextvpCharChar"/>
      </w:pPr>
    </w:p>
    <w:p w:rsidR="00F14C07" w:rsidRPr="00651EBA" w:rsidRDefault="00F14C07">
      <w:pPr>
        <w:pStyle w:val="TextvpCharChar"/>
      </w:pPr>
      <w:r w:rsidRPr="00651EBA">
        <w:rPr>
          <w:b/>
        </w:rPr>
        <w:t>Formy realizace předmětu:</w:t>
      </w:r>
      <w:r w:rsidRPr="00651EBA">
        <w:t xml:space="preserve"> jsou zaměřené především na samostatnou práci žáků, na řešení problémů, na práci ve skupinách, sebekontrolu, didaktické hry a pod.</w:t>
      </w:r>
    </w:p>
    <w:p w:rsidR="00F14C07" w:rsidRPr="00651EBA" w:rsidRDefault="00F14C07">
      <w:pPr>
        <w:pStyle w:val="TextvpCharChar"/>
      </w:pPr>
    </w:p>
    <w:p w:rsidR="00F14C07" w:rsidRPr="00651EBA" w:rsidRDefault="00F14C07">
      <w:pPr>
        <w:pStyle w:val="TextvpCharChar"/>
        <w:rPr>
          <w:b/>
        </w:rPr>
      </w:pPr>
      <w:r w:rsidRPr="00651EBA">
        <w:rPr>
          <w:b/>
        </w:rPr>
        <w:t>Průřezová témata zařazená do předmětu Občanská výchova:</w:t>
      </w:r>
    </w:p>
    <w:p w:rsidR="00F14C07" w:rsidRPr="00651EBA" w:rsidRDefault="00F14C07">
      <w:pPr>
        <w:pStyle w:val="TextvpCharChar"/>
      </w:pPr>
      <w:r w:rsidRPr="00651EBA">
        <w:lastRenderedPageBreak/>
        <w:t>OSV – zařazeny všechny tematické okruhy</w:t>
      </w:r>
    </w:p>
    <w:p w:rsidR="00F14C07" w:rsidRPr="00651EBA" w:rsidRDefault="00F14C07">
      <w:pPr>
        <w:pStyle w:val="TextvpCharChar"/>
      </w:pPr>
      <w:r w:rsidRPr="00651EBA">
        <w:t>VDO -  Občanská společnost a škola</w:t>
      </w:r>
    </w:p>
    <w:p w:rsidR="00F14C07" w:rsidRPr="00651EBA" w:rsidRDefault="00F14C07">
      <w:pPr>
        <w:pStyle w:val="TextvpCharChar"/>
        <w:ind w:left="900" w:hanging="900"/>
      </w:pPr>
      <w:r w:rsidRPr="00651EBA">
        <w:tab/>
        <w:t>Občanská společnost a stát</w:t>
      </w:r>
    </w:p>
    <w:p w:rsidR="00F14C07" w:rsidRPr="00651EBA" w:rsidRDefault="00F14C07">
      <w:pPr>
        <w:pStyle w:val="TextvpCharChar"/>
        <w:ind w:left="900" w:hanging="900"/>
      </w:pPr>
      <w:r w:rsidRPr="00651EBA">
        <w:tab/>
        <w:t>Formy participace občanů v politickém životě</w:t>
      </w:r>
    </w:p>
    <w:p w:rsidR="00F14C07" w:rsidRPr="00651EBA" w:rsidRDefault="00F14C07" w:rsidP="009224AB">
      <w:pPr>
        <w:pStyle w:val="TextvpCharChar"/>
        <w:ind w:left="900" w:hanging="900"/>
      </w:pPr>
      <w:r w:rsidRPr="00651EBA">
        <w:tab/>
        <w:t>Principy demokracie jako formy vlády a způsobu</w:t>
      </w:r>
    </w:p>
    <w:p w:rsidR="00F14C07" w:rsidRPr="00651EBA" w:rsidRDefault="00F14C07">
      <w:pPr>
        <w:pStyle w:val="TextvpCharChar"/>
      </w:pPr>
      <w:r w:rsidRPr="00651EBA">
        <w:t>VMEGS - Evropa a svět nás zajímá</w:t>
      </w:r>
    </w:p>
    <w:p w:rsidR="00F14C07" w:rsidRPr="00651EBA" w:rsidRDefault="00F14C07">
      <w:pPr>
        <w:pStyle w:val="TextvpCharChar"/>
        <w:ind w:left="1260" w:hanging="1260"/>
      </w:pPr>
      <w:r w:rsidRPr="00651EBA">
        <w:tab/>
        <w:t>Objevujeme Evropu a svět</w:t>
      </w:r>
    </w:p>
    <w:p w:rsidR="00F14C07" w:rsidRPr="00651EBA" w:rsidRDefault="00F14C07">
      <w:pPr>
        <w:pStyle w:val="TextvpCharChar"/>
        <w:ind w:left="1260" w:hanging="1260"/>
      </w:pPr>
      <w:r w:rsidRPr="00651EBA">
        <w:tab/>
        <w:t>Jsme Evropané</w:t>
      </w:r>
    </w:p>
    <w:p w:rsidR="009224AB" w:rsidRPr="00651EBA" w:rsidRDefault="00F14C07">
      <w:pPr>
        <w:pStyle w:val="TextvpCharChar"/>
      </w:pPr>
      <w:r w:rsidRPr="00651EBA">
        <w:t>MUV - Lidské vztahy</w:t>
      </w:r>
    </w:p>
    <w:p w:rsidR="00F14C07" w:rsidRPr="00651EBA" w:rsidRDefault="00F14C07">
      <w:pPr>
        <w:pStyle w:val="TextvpCharChar"/>
        <w:ind w:left="900" w:hanging="900"/>
      </w:pPr>
      <w:r w:rsidRPr="00651EBA">
        <w:tab/>
        <w:t>Etnický původ</w:t>
      </w:r>
    </w:p>
    <w:p w:rsidR="00F14C07" w:rsidRPr="00651EBA" w:rsidRDefault="00F14C07">
      <w:pPr>
        <w:pStyle w:val="TextvpCharChar"/>
        <w:ind w:left="900" w:hanging="900"/>
      </w:pPr>
      <w:r w:rsidRPr="00651EBA">
        <w:tab/>
        <w:t>Principy sociálního smíru a solidarity</w:t>
      </w:r>
    </w:p>
    <w:p w:rsidR="009224AB" w:rsidRPr="00651EBA" w:rsidRDefault="009224AB">
      <w:pPr>
        <w:pStyle w:val="TextvpCharChar"/>
        <w:ind w:left="900" w:hanging="900"/>
      </w:pPr>
      <w:r w:rsidRPr="00651EBA">
        <w:t>MEV – Fungování a vliv médií na společnost</w:t>
      </w:r>
    </w:p>
    <w:p w:rsidR="00F14C07" w:rsidRPr="00651EBA" w:rsidRDefault="00F14C07">
      <w:pPr>
        <w:pStyle w:val="TextvpCharChar"/>
      </w:pPr>
      <w:r w:rsidRPr="00651EBA">
        <w:t xml:space="preserve">EV - Lidské aktivity a životní prostředí a </w:t>
      </w:r>
    </w:p>
    <w:p w:rsidR="00F14C07" w:rsidRPr="00651EBA" w:rsidRDefault="00F14C07">
      <w:pPr>
        <w:pStyle w:val="TextvpCharChar"/>
      </w:pPr>
      <w:r w:rsidRPr="00651EBA">
        <w:tab/>
        <w:t>Vztah člověka k prostředí</w:t>
      </w:r>
    </w:p>
    <w:p w:rsidR="00F14C07" w:rsidRPr="00651EBA" w:rsidRDefault="00F14C07">
      <w:pPr>
        <w:pStyle w:val="TextvpCharChar"/>
      </w:pPr>
    </w:p>
    <w:p w:rsidR="00F14C07" w:rsidRPr="00651EBA" w:rsidRDefault="00F14C07">
      <w:pPr>
        <w:pStyle w:val="TextvpCharChar"/>
        <w:spacing w:line="300" w:lineRule="exact"/>
        <w:jc w:val="center"/>
        <w:rPr>
          <w:b/>
        </w:rPr>
      </w:pPr>
      <w:r w:rsidRPr="00651EBA">
        <w:rPr>
          <w:b/>
        </w:rPr>
        <w:t xml:space="preserve">Strategie vedoucí k utváření klíčových kompetencí v předmětu </w:t>
      </w:r>
    </w:p>
    <w:p w:rsidR="00F14C07" w:rsidRPr="00651EBA" w:rsidRDefault="00F14C07">
      <w:pPr>
        <w:pStyle w:val="TextvpCharChar"/>
        <w:spacing w:line="300" w:lineRule="exact"/>
        <w:jc w:val="center"/>
        <w:rPr>
          <w:b/>
        </w:rPr>
      </w:pPr>
      <w:r w:rsidRPr="00651EBA">
        <w:rPr>
          <w:b/>
        </w:rPr>
        <w:t>Občanská výchova</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k učení</w:t>
      </w:r>
    </w:p>
    <w:p w:rsidR="00F14C07" w:rsidRPr="00651EBA" w:rsidRDefault="00F14C07">
      <w:pPr>
        <w:pStyle w:val="TextvpCharChar"/>
      </w:pPr>
      <w:r w:rsidRPr="00651EBA">
        <w:t>Vybírat a využívat vhodné způsoby a metody pro efektivní učení.</w:t>
      </w:r>
    </w:p>
    <w:p w:rsidR="00F14C07" w:rsidRPr="00651EBA" w:rsidRDefault="00F14C07">
      <w:pPr>
        <w:pStyle w:val="TextvpCharChar"/>
      </w:pPr>
      <w:r w:rsidRPr="00651EBA">
        <w:t>Propojovat získané poznatky do širších celků a nalézat souvislosti.</w:t>
      </w:r>
    </w:p>
    <w:p w:rsidR="00F14C07" w:rsidRPr="00651EBA" w:rsidRDefault="00F14C07">
      <w:pPr>
        <w:pStyle w:val="TextvpCharChar"/>
      </w:pPr>
      <w:r w:rsidRPr="00651EBA">
        <w:t>Získané poznatky hodnotit, třídit a samostatně z nich vyvozovat závěry.</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k řešení problémů</w:t>
      </w:r>
    </w:p>
    <w:p w:rsidR="00F14C07" w:rsidRPr="00651EBA" w:rsidRDefault="00F14C07">
      <w:pPr>
        <w:pStyle w:val="TextvpCharChar"/>
      </w:pPr>
      <w:r w:rsidRPr="00651EBA">
        <w:t>Vnímání nejrůznějších problémových situací – mimořádné situace, krizové situace a plánování způsobu řešení problému.</w:t>
      </w:r>
    </w:p>
    <w:p w:rsidR="00F14C07" w:rsidRPr="00651EBA" w:rsidRDefault="00F14C07">
      <w:pPr>
        <w:pStyle w:val="TextvpCharChar"/>
      </w:pPr>
      <w:r w:rsidRPr="00651EBA">
        <w:t>Vyhledávání informací vhodných k řešení problému.</w:t>
      </w:r>
    </w:p>
    <w:p w:rsidR="00F14C07" w:rsidRPr="00651EBA" w:rsidRDefault="00F14C07">
      <w:pPr>
        <w:pStyle w:val="TextvpCharChar"/>
      </w:pPr>
      <w:r w:rsidRPr="00651EBA">
        <w:t>Samostatnému řešení problému.</w:t>
      </w:r>
    </w:p>
    <w:p w:rsidR="00F14C07" w:rsidRPr="00651EBA" w:rsidRDefault="00F14C07">
      <w:pPr>
        <w:pStyle w:val="TextvpCharChar"/>
      </w:pPr>
      <w:r w:rsidRPr="00651EBA">
        <w:t>Aplikaci osvědčených postupů při řešení nových problémových situací.</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 xml:space="preserve">Kompetence komunikativní </w:t>
      </w:r>
    </w:p>
    <w:p w:rsidR="00F14C07" w:rsidRPr="00651EBA" w:rsidRDefault="00F14C07">
      <w:pPr>
        <w:pStyle w:val="TextvpCharChar"/>
      </w:pPr>
      <w:r w:rsidRPr="00651EBA">
        <w:t>Formulovat a vyjadřovat své myšlenky a názory souvisle a kultivovaně.</w:t>
      </w:r>
    </w:p>
    <w:p w:rsidR="00F14C07" w:rsidRPr="00651EBA" w:rsidRDefault="00F14C07">
      <w:pPr>
        <w:pStyle w:val="TextvpCharChar"/>
      </w:pPr>
      <w:r w:rsidRPr="00651EBA">
        <w:t>Umět naslouchat promluvám druhých a vhodně na ně reagovat.</w:t>
      </w:r>
    </w:p>
    <w:p w:rsidR="00F14C07" w:rsidRPr="00651EBA" w:rsidRDefault="00F14C07">
      <w:pPr>
        <w:pStyle w:val="TextvpCharChar"/>
      </w:pPr>
      <w:r w:rsidRPr="00651EBA">
        <w:t xml:space="preserve">Rozumět různým druhům textů, obrazových materiálů a jiných informačních </w:t>
      </w:r>
    </w:p>
    <w:p w:rsidR="00F14C07" w:rsidRPr="00651EBA" w:rsidRDefault="00F14C07">
      <w:pPr>
        <w:pStyle w:val="TextvpCharChar"/>
      </w:pPr>
      <w:r w:rsidRPr="00651EBA">
        <w:t>a komunikačních prostředků a tvořivě je využít ke svému rozvoji.</w:t>
      </w:r>
    </w:p>
    <w:p w:rsidR="00F14C07" w:rsidRPr="00651EBA" w:rsidRDefault="00F14C07">
      <w:pPr>
        <w:pStyle w:val="TextvpCharChar"/>
      </w:pPr>
      <w:r w:rsidRPr="00651EBA">
        <w:t>Využívat ke komunikaci vhodné komunikační prostředky a technologie.</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sociální a personální</w:t>
      </w:r>
    </w:p>
    <w:p w:rsidR="00F14C07" w:rsidRPr="00651EBA" w:rsidRDefault="00F14C07">
      <w:pPr>
        <w:pStyle w:val="TextvpCharChar"/>
      </w:pPr>
      <w:r w:rsidRPr="00651EBA">
        <w:t>Spolupracovat v týmu, vzájemně si naslouchat a pomáhat.</w:t>
      </w:r>
    </w:p>
    <w:p w:rsidR="00F14C07" w:rsidRPr="00651EBA" w:rsidRDefault="00F14C07">
      <w:pPr>
        <w:pStyle w:val="TextvpCharChar"/>
      </w:pPr>
      <w:r w:rsidRPr="00651EBA">
        <w:t>Podílet se na utváření příjemné atmosféry v týmu a upevňovat dobré mezilidské vztahy.</w:t>
      </w:r>
    </w:p>
    <w:p w:rsidR="00F14C07" w:rsidRPr="00651EBA" w:rsidRDefault="00F14C07">
      <w:pPr>
        <w:pStyle w:val="TextvpCharChar"/>
      </w:pPr>
      <w:r w:rsidRPr="00651EBA">
        <w:t>V případě potřeby poskytnout pomoc nebo o ni požádat.</w:t>
      </w:r>
    </w:p>
    <w:p w:rsidR="00F14C07" w:rsidRPr="00651EBA" w:rsidRDefault="00F14C07">
      <w:pPr>
        <w:pStyle w:val="TextvpCharChar"/>
      </w:pPr>
      <w:r w:rsidRPr="00651EBA">
        <w:t>Umět hodnotit svoji práci i práci ostatních.</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občanské</w:t>
      </w:r>
    </w:p>
    <w:p w:rsidR="00F14C07" w:rsidRPr="00651EBA" w:rsidRDefault="00F14C07">
      <w:pPr>
        <w:pStyle w:val="TextvpCharChar"/>
      </w:pPr>
      <w:r w:rsidRPr="00651EBA">
        <w:t>Respektování názorů ostatních.</w:t>
      </w:r>
    </w:p>
    <w:p w:rsidR="00F14C07" w:rsidRPr="00651EBA" w:rsidRDefault="00F14C07">
      <w:pPr>
        <w:pStyle w:val="TextvpCharChar"/>
      </w:pPr>
      <w:r w:rsidRPr="00651EBA">
        <w:t>Formování volních a charakterových rysů.</w:t>
      </w:r>
    </w:p>
    <w:p w:rsidR="00F14C07" w:rsidRPr="00651EBA" w:rsidRDefault="00F14C07">
      <w:pPr>
        <w:pStyle w:val="TextvpCharChar"/>
      </w:pPr>
      <w:r w:rsidRPr="00651EBA">
        <w:t>Zodpovědné rozhodování podle dané situace.</w:t>
      </w:r>
    </w:p>
    <w:p w:rsidR="00F14C07" w:rsidRPr="00651EBA" w:rsidRDefault="00F14C07">
      <w:pPr>
        <w:pStyle w:val="TextvpCharChar"/>
      </w:pPr>
      <w:r w:rsidRPr="00651EBA">
        <w:lastRenderedPageBreak/>
        <w:t>Chápání základních ekologických souvislostí a rozhodování se v zájmu podpory a ochrany zdraví.</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pracovní</w:t>
      </w:r>
    </w:p>
    <w:p w:rsidR="00F14C07" w:rsidRPr="00651EBA" w:rsidRDefault="00F14C07">
      <w:pPr>
        <w:pStyle w:val="TextvpCharChar"/>
      </w:pPr>
      <w:r w:rsidRPr="00651EBA">
        <w:t>Efektivitě postupovat při organizování vlastní práce.</w:t>
      </w:r>
    </w:p>
    <w:p w:rsidR="00F14C07" w:rsidRPr="00651EBA" w:rsidRDefault="00F14C07">
      <w:pPr>
        <w:pStyle w:val="TextvpCharChar"/>
      </w:pPr>
      <w:r w:rsidRPr="00651EBA">
        <w:t>Využívání znalostí v běžné praxi.</w:t>
      </w:r>
    </w:p>
    <w:p w:rsidR="00F14C07" w:rsidRPr="00651EBA" w:rsidRDefault="00F14C07">
      <w:pPr>
        <w:pStyle w:val="TextvpCharChar"/>
        <w:spacing w:line="300" w:lineRule="exact"/>
        <w:sectPr w:rsidR="00F14C07" w:rsidRPr="00651EBA">
          <w:headerReference w:type="default" r:id="rId35"/>
          <w:pgSz w:w="11906" w:h="16838" w:code="9"/>
          <w:pgMar w:top="1418" w:right="1418" w:bottom="1418" w:left="1418" w:header="709" w:footer="709" w:gutter="0"/>
          <w:cols w:space="708"/>
          <w:docGrid w:linePitch="360"/>
        </w:sectPr>
      </w:pPr>
    </w:p>
    <w:p w:rsidR="00F14C07" w:rsidRPr="00651EBA" w:rsidRDefault="0060038C">
      <w:pPr>
        <w:pStyle w:val="Nadpis3"/>
      </w:pPr>
      <w:bookmarkStart w:id="156" w:name="_Toc174341565"/>
      <w:bookmarkStart w:id="157" w:name="_Toc346878885"/>
      <w:bookmarkStart w:id="158" w:name="_Toc346878795"/>
      <w:bookmarkStart w:id="159" w:name="_Toc531179684"/>
      <w:r w:rsidRPr="00651EBA">
        <w:lastRenderedPageBreak/>
        <w:t>5.9</w:t>
      </w:r>
      <w:r w:rsidR="00F14C07" w:rsidRPr="00651EBA">
        <w:t>.2  Osnovy</w:t>
      </w:r>
      <w:bookmarkEnd w:id="156"/>
      <w:bookmarkEnd w:id="157"/>
      <w:bookmarkEnd w:id="158"/>
      <w:bookmarkEnd w:id="159"/>
    </w:p>
    <w:p w:rsidR="00F14C07" w:rsidRPr="00651EBA" w:rsidRDefault="00F14C07"/>
    <w:p w:rsidR="00F14C07" w:rsidRPr="00651EBA" w:rsidRDefault="00F14C07">
      <w:pPr>
        <w:pStyle w:val="Textvp"/>
        <w:rPr>
          <w:b/>
          <w:bCs/>
        </w:rPr>
      </w:pPr>
      <w:r w:rsidRPr="00651EBA">
        <w:rPr>
          <w:b/>
          <w:bCs/>
        </w:rPr>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4680"/>
        <w:gridCol w:w="2880"/>
      </w:tblGrid>
      <w:tr w:rsidR="00F14C07" w:rsidRPr="00651EBA">
        <w:trPr>
          <w:trHeight w:val="523"/>
        </w:trPr>
        <w:tc>
          <w:tcPr>
            <w:tcW w:w="6550" w:type="dxa"/>
            <w:vAlign w:val="center"/>
          </w:tcPr>
          <w:p w:rsidR="00F14C07" w:rsidRPr="00651EBA" w:rsidRDefault="00F14C07">
            <w:pPr>
              <w:jc w:val="center"/>
              <w:rPr>
                <w:b/>
                <w:sz w:val="32"/>
              </w:rPr>
            </w:pPr>
            <w:r w:rsidRPr="00651EBA">
              <w:rPr>
                <w:b/>
                <w:sz w:val="32"/>
              </w:rPr>
              <w:t>Školní výstup</w:t>
            </w:r>
          </w:p>
        </w:tc>
        <w:tc>
          <w:tcPr>
            <w:tcW w:w="4680" w:type="dxa"/>
            <w:vAlign w:val="center"/>
          </w:tcPr>
          <w:p w:rsidR="00F14C07" w:rsidRPr="00651EBA" w:rsidRDefault="00F14C07">
            <w:pPr>
              <w:jc w:val="center"/>
              <w:rPr>
                <w:b/>
                <w:sz w:val="32"/>
              </w:rPr>
            </w:pPr>
            <w:r w:rsidRPr="00651EBA">
              <w:rPr>
                <w:b/>
                <w:sz w:val="32"/>
              </w:rPr>
              <w:t>Učivo</w:t>
            </w:r>
          </w:p>
        </w:tc>
        <w:tc>
          <w:tcPr>
            <w:tcW w:w="2880" w:type="dxa"/>
            <w:vAlign w:val="center"/>
          </w:tcPr>
          <w:p w:rsidR="00F14C07" w:rsidRPr="00651EBA" w:rsidRDefault="00F14C07">
            <w:pPr>
              <w:jc w:val="center"/>
              <w:rPr>
                <w:b/>
                <w:sz w:val="32"/>
              </w:rPr>
            </w:pPr>
            <w:r w:rsidRPr="00651EBA">
              <w:rPr>
                <w:b/>
                <w:sz w:val="32"/>
              </w:rPr>
              <w:t>Přesahy, PT</w:t>
            </w:r>
          </w:p>
        </w:tc>
      </w:tr>
      <w:tr w:rsidR="00F14C07" w:rsidRPr="00651EBA">
        <w:trPr>
          <w:trHeight w:val="2147"/>
        </w:trPr>
        <w:tc>
          <w:tcPr>
            <w:tcW w:w="6550" w:type="dxa"/>
          </w:tcPr>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objasní účel důležitých symbolů našeho státu a způsoby jejich používání</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zdůvodní nepřijatelnost vandalského chování  a aktivně proti němu vystupuje</w:t>
            </w:r>
          </w:p>
          <w:p w:rsidR="00391D22" w:rsidRPr="00651EBA" w:rsidRDefault="00391D22" w:rsidP="009C1621">
            <w:pPr>
              <w:pStyle w:val="Styl11bTunKurzvaVpravo02cmPed1b"/>
              <w:numPr>
                <w:ilvl w:val="0"/>
                <w:numId w:val="104"/>
              </w:numPr>
              <w:autoSpaceDE/>
              <w:autoSpaceDN/>
              <w:spacing w:before="0"/>
              <w:jc w:val="both"/>
              <w:rPr>
                <w:b w:val="0"/>
                <w:i w:val="0"/>
                <w:sz w:val="20"/>
                <w:szCs w:val="20"/>
              </w:rPr>
            </w:pPr>
            <w:r w:rsidRPr="00651EBA">
              <w:rPr>
                <w:b w:val="0"/>
                <w:i w:val="0"/>
                <w:sz w:val="20"/>
                <w:szCs w:val="20"/>
              </w:rPr>
              <w:t>zhodnotí a na příkladech doloží význam vzájemné solidarity mezi lidmi, vyjádří své možnosti, jak může v případě potřeby pomáhat lidem v nouzi a jak pomoci v situacích ohrožení a obrany státu</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posoudí vliv osobních vlastností na dosahování individuálních cílů i společných cílů</w:t>
            </w:r>
          </w:p>
          <w:p w:rsidR="00391D22" w:rsidRPr="00651EBA" w:rsidRDefault="00391D22" w:rsidP="009C1621">
            <w:pPr>
              <w:pStyle w:val="Styl11bTunKurzvaVpravo02cmPed1b"/>
              <w:numPr>
                <w:ilvl w:val="0"/>
                <w:numId w:val="104"/>
              </w:numPr>
              <w:autoSpaceDE/>
              <w:autoSpaceDN/>
              <w:spacing w:before="0"/>
              <w:jc w:val="both"/>
              <w:rPr>
                <w:b w:val="0"/>
                <w:i w:val="0"/>
                <w:sz w:val="20"/>
                <w:szCs w:val="20"/>
              </w:rPr>
            </w:pPr>
            <w:r w:rsidRPr="00651EBA">
              <w:rPr>
                <w:b w:val="0"/>
                <w:i w:val="0"/>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objasní výhody demokratického způsobu řízení státu pro každodenní život občanů</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přiměřeně uplatňuje svá práva a respektuje práva a oprávněné zájmy druhých lidí</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dodržuje právní ustanovení, která se na něj vztahují, a uvědomuje si rizika jejich porušování</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rozpozná protiprávní jednání a trestný čin</w:t>
            </w:r>
          </w:p>
          <w:p w:rsidR="00391D22" w:rsidRPr="00651EBA" w:rsidRDefault="00391D22" w:rsidP="009C1621">
            <w:pPr>
              <w:pStyle w:val="Zhlav"/>
              <w:numPr>
                <w:ilvl w:val="0"/>
                <w:numId w:val="104"/>
              </w:numPr>
              <w:tabs>
                <w:tab w:val="clear" w:pos="4536"/>
                <w:tab w:val="clear" w:pos="9072"/>
              </w:tabs>
              <w:jc w:val="both"/>
              <w:rPr>
                <w:sz w:val="20"/>
                <w:szCs w:val="20"/>
              </w:rPr>
            </w:pPr>
            <w:r w:rsidRPr="00651EBA">
              <w:rPr>
                <w:sz w:val="20"/>
                <w:szCs w:val="20"/>
              </w:rPr>
              <w:t>uvede některé globální problémy současnosti, vyjádří na ně svůj osobní názor a popíše jejich hlavní příčiny i možné důsledky pro život lidstva</w:t>
            </w:r>
          </w:p>
          <w:p w:rsidR="00F14C07" w:rsidRPr="00651EBA" w:rsidRDefault="00F14C07">
            <w:pPr>
              <w:pStyle w:val="Zhlav"/>
              <w:tabs>
                <w:tab w:val="clear" w:pos="4536"/>
                <w:tab w:val="clear" w:pos="9072"/>
              </w:tabs>
              <w:rPr>
                <w:b/>
                <w:sz w:val="20"/>
                <w:u w:val="single"/>
              </w:rPr>
            </w:pPr>
            <w:r w:rsidRPr="00651EBA">
              <w:rPr>
                <w:b/>
                <w:sz w:val="20"/>
                <w:u w:val="single"/>
              </w:rPr>
              <w:t xml:space="preserve">     </w:t>
            </w:r>
          </w:p>
        </w:tc>
        <w:tc>
          <w:tcPr>
            <w:tcW w:w="4680" w:type="dxa"/>
          </w:tcPr>
          <w:p w:rsidR="00F14C07" w:rsidRPr="00651EBA" w:rsidRDefault="00F14C07">
            <w:pPr>
              <w:pStyle w:val="Zhlav"/>
              <w:tabs>
                <w:tab w:val="clear" w:pos="4536"/>
                <w:tab w:val="clear" w:pos="9072"/>
              </w:tabs>
              <w:rPr>
                <w:b/>
                <w:sz w:val="20"/>
              </w:rPr>
            </w:pPr>
          </w:p>
          <w:p w:rsidR="00F14C07" w:rsidRPr="00651EBA" w:rsidRDefault="00F14C07">
            <w:pPr>
              <w:pStyle w:val="Zhlav"/>
              <w:tabs>
                <w:tab w:val="clear" w:pos="4536"/>
                <w:tab w:val="clear" w:pos="9072"/>
              </w:tabs>
              <w:rPr>
                <w:sz w:val="20"/>
              </w:rPr>
            </w:pPr>
            <w:r w:rsidRPr="00651EBA">
              <w:rPr>
                <w:b/>
                <w:sz w:val="20"/>
              </w:rPr>
              <w:t xml:space="preserve">Naše škola – </w:t>
            </w:r>
            <w:r w:rsidRPr="00651EBA">
              <w:rPr>
                <w:sz w:val="20"/>
              </w:rPr>
              <w:t>život ve škole, práva a povinnosti žáků</w:t>
            </w:r>
          </w:p>
          <w:p w:rsidR="00F14C07" w:rsidRPr="00651EBA" w:rsidRDefault="00F14C07">
            <w:pPr>
              <w:pStyle w:val="Zhlav"/>
              <w:tabs>
                <w:tab w:val="clear" w:pos="4536"/>
                <w:tab w:val="clear" w:pos="9072"/>
              </w:tabs>
              <w:rPr>
                <w:sz w:val="20"/>
              </w:rPr>
            </w:pPr>
            <w:r w:rsidRPr="00651EBA">
              <w:rPr>
                <w:b/>
                <w:sz w:val="20"/>
              </w:rPr>
              <w:t xml:space="preserve">Naše obec, region, kraj </w:t>
            </w:r>
            <w:r w:rsidRPr="00651EBA">
              <w:rPr>
                <w:sz w:val="20"/>
              </w:rPr>
              <w:t xml:space="preserve"> - důležité instituce, zajímavá a památná místa, významní rodáci, místní tradice; ochrana kulturních památek, přírodních objektů a majetku</w:t>
            </w:r>
          </w:p>
          <w:p w:rsidR="00F14C07" w:rsidRPr="00651EBA" w:rsidRDefault="00F14C07">
            <w:pPr>
              <w:pStyle w:val="Zhlav"/>
              <w:tabs>
                <w:tab w:val="clear" w:pos="4536"/>
                <w:tab w:val="clear" w:pos="9072"/>
              </w:tabs>
              <w:rPr>
                <w:sz w:val="20"/>
              </w:rPr>
            </w:pPr>
            <w:r w:rsidRPr="00651EBA">
              <w:rPr>
                <w:b/>
                <w:sz w:val="20"/>
              </w:rPr>
              <w:t xml:space="preserve">Naše vlast </w:t>
            </w:r>
            <w:r w:rsidRPr="00651EBA">
              <w:rPr>
                <w:sz w:val="20"/>
              </w:rPr>
              <w:t xml:space="preserve"> - počátky českého národa, pojem vlastenectví, zajímavá a památná místa, co nás proslavilo, významné osobnosti; státní symboly, státní svátky, významné dny</w:t>
            </w:r>
          </w:p>
          <w:p w:rsidR="00F14C07" w:rsidRPr="00651EBA" w:rsidRDefault="00F14C07">
            <w:pPr>
              <w:pStyle w:val="Zhlav"/>
              <w:tabs>
                <w:tab w:val="clear" w:pos="4536"/>
                <w:tab w:val="clear" w:pos="9072"/>
              </w:tabs>
              <w:rPr>
                <w:sz w:val="20"/>
              </w:rPr>
            </w:pPr>
            <w:r w:rsidRPr="00651EBA">
              <w:rPr>
                <w:b/>
                <w:sz w:val="20"/>
              </w:rPr>
              <w:t xml:space="preserve">Podobnost a odlišnost lidí </w:t>
            </w:r>
            <w:r w:rsidRPr="00651EBA">
              <w:rPr>
                <w:sz w:val="20"/>
              </w:rPr>
              <w:t>– osobní vlastnosti, dovednosti a schopnosti</w:t>
            </w:r>
          </w:p>
          <w:p w:rsidR="00F14C07" w:rsidRPr="00651EBA" w:rsidRDefault="00F14C07">
            <w:pPr>
              <w:pStyle w:val="Zhlav"/>
              <w:tabs>
                <w:tab w:val="clear" w:pos="4536"/>
                <w:tab w:val="clear" w:pos="9072"/>
              </w:tabs>
              <w:rPr>
                <w:sz w:val="20"/>
              </w:rPr>
            </w:pPr>
            <w:r w:rsidRPr="00651EBA">
              <w:rPr>
                <w:b/>
                <w:sz w:val="20"/>
              </w:rPr>
              <w:t xml:space="preserve">Peníze </w:t>
            </w:r>
            <w:r w:rsidRPr="00651EBA">
              <w:rPr>
                <w:sz w:val="20"/>
              </w:rPr>
              <w:t>- hospodaření v rodině, domácnosti, rozpočet rodiny</w:t>
            </w:r>
          </w:p>
          <w:p w:rsidR="00F14C07" w:rsidRPr="00651EBA" w:rsidRDefault="00F14C07">
            <w:pPr>
              <w:pStyle w:val="Zhlav"/>
              <w:tabs>
                <w:tab w:val="clear" w:pos="4536"/>
                <w:tab w:val="clear" w:pos="9072"/>
              </w:tabs>
              <w:rPr>
                <w:sz w:val="20"/>
              </w:rPr>
            </w:pPr>
            <w:r w:rsidRPr="00651EBA">
              <w:rPr>
                <w:b/>
                <w:sz w:val="20"/>
              </w:rPr>
              <w:t xml:space="preserve">Lidská práva - </w:t>
            </w:r>
            <w:r w:rsidRPr="00651EBA">
              <w:rPr>
                <w:sz w:val="20"/>
              </w:rPr>
              <w:t>základní lidská práva; poškozování lidských práv, šikana</w:t>
            </w:r>
          </w:p>
          <w:p w:rsidR="00F14C07" w:rsidRPr="00651EBA" w:rsidRDefault="00F14C07">
            <w:pPr>
              <w:pStyle w:val="Zhlav"/>
              <w:tabs>
                <w:tab w:val="clear" w:pos="4536"/>
                <w:tab w:val="clear" w:pos="9072"/>
              </w:tabs>
              <w:rPr>
                <w:sz w:val="20"/>
              </w:rPr>
            </w:pPr>
            <w:r w:rsidRPr="00651EBA">
              <w:rPr>
                <w:b/>
                <w:sz w:val="20"/>
              </w:rPr>
              <w:t xml:space="preserve">Domov a rodina </w:t>
            </w:r>
            <w:r w:rsidRPr="00651EBA">
              <w:rPr>
                <w:sz w:val="20"/>
              </w:rPr>
              <w:t>– vztahy v rodině, funkce rodiny, manželství a rodičovství, vztahy mezi generacemi</w:t>
            </w:r>
          </w:p>
          <w:p w:rsidR="00F14C07" w:rsidRPr="00651EBA" w:rsidRDefault="00F14C07">
            <w:pPr>
              <w:pStyle w:val="Zhlav"/>
              <w:tabs>
                <w:tab w:val="clear" w:pos="4536"/>
                <w:tab w:val="clear" w:pos="9072"/>
              </w:tabs>
              <w:rPr>
                <w:sz w:val="20"/>
              </w:rPr>
            </w:pPr>
            <w:r w:rsidRPr="00651EBA">
              <w:rPr>
                <w:b/>
                <w:sz w:val="20"/>
              </w:rPr>
              <w:t xml:space="preserve">Globalizace </w:t>
            </w:r>
            <w:r w:rsidRPr="00651EBA">
              <w:rPr>
                <w:sz w:val="20"/>
              </w:rPr>
              <w:t>- seznámení se s významnými globálními problémy</w:t>
            </w:r>
          </w:p>
        </w:tc>
        <w:tc>
          <w:tcPr>
            <w:tcW w:w="2880" w:type="dxa"/>
          </w:tcPr>
          <w:p w:rsidR="00F14C07" w:rsidRPr="00651EBA" w:rsidRDefault="00F14C07">
            <w:pPr>
              <w:ind w:left="-70"/>
              <w:rPr>
                <w:b/>
                <w:sz w:val="20"/>
              </w:rPr>
            </w:pPr>
          </w:p>
          <w:p w:rsidR="00F14C07" w:rsidRPr="00651EBA" w:rsidRDefault="00F14C07">
            <w:pPr>
              <w:ind w:left="-70"/>
              <w:rPr>
                <w:sz w:val="20"/>
              </w:rPr>
            </w:pPr>
            <w:r w:rsidRPr="00651EBA">
              <w:rPr>
                <w:sz w:val="20"/>
              </w:rPr>
              <w:t>OSV  - všechny tři tematické okruhy jsou zařazeny a je kladen důraz na získávání praktických dovedností spjatých s uvedenými tématy</w:t>
            </w:r>
          </w:p>
          <w:p w:rsidR="00F14C07" w:rsidRPr="00651EBA" w:rsidRDefault="00F14C07">
            <w:pPr>
              <w:ind w:left="-70"/>
              <w:rPr>
                <w:sz w:val="20"/>
              </w:rPr>
            </w:pPr>
            <w:r w:rsidRPr="00651EBA">
              <w:rPr>
                <w:b/>
                <w:sz w:val="20"/>
              </w:rPr>
              <w:t xml:space="preserve"> </w:t>
            </w:r>
            <w:r w:rsidRPr="00651EBA">
              <w:rPr>
                <w:sz w:val="20"/>
              </w:rPr>
              <w:t xml:space="preserve"> VDO -  Občan a občanská společnost a škola</w:t>
            </w:r>
          </w:p>
          <w:p w:rsidR="00F14C07" w:rsidRPr="00651EBA" w:rsidRDefault="00F14C07">
            <w:pPr>
              <w:ind w:left="-70"/>
              <w:rPr>
                <w:sz w:val="20"/>
              </w:rPr>
            </w:pPr>
            <w:r w:rsidRPr="00651EBA">
              <w:rPr>
                <w:sz w:val="20"/>
              </w:rPr>
              <w:t xml:space="preserve">   VMEGS – Evropa a svět nás zajímá ( vlastenectví, globální problémy světa)                                                                                                           --Objevujeme Evropu a svět                           </w:t>
            </w:r>
          </w:p>
          <w:p w:rsidR="00F14C07" w:rsidRPr="00651EBA" w:rsidRDefault="00F14C07">
            <w:pPr>
              <w:ind w:left="-70"/>
              <w:rPr>
                <w:sz w:val="20"/>
              </w:rPr>
            </w:pPr>
            <w:r w:rsidRPr="00651EBA">
              <w:rPr>
                <w:sz w:val="20"/>
              </w:rPr>
              <w:t xml:space="preserve">    MUV  - Lidské  vztahy                  </w:t>
            </w:r>
          </w:p>
          <w:p w:rsidR="00F14C07" w:rsidRPr="00651EBA" w:rsidRDefault="00F14C07">
            <w:pPr>
              <w:ind w:left="-70"/>
              <w:rPr>
                <w:sz w:val="20"/>
              </w:rPr>
            </w:pPr>
            <w:r w:rsidRPr="00651EBA">
              <w:rPr>
                <w:sz w:val="20"/>
              </w:rPr>
              <w:t xml:space="preserve">     </w:t>
            </w:r>
          </w:p>
          <w:p w:rsidR="00F14C07" w:rsidRPr="00651EBA" w:rsidRDefault="00F14C07">
            <w:pPr>
              <w:rPr>
                <w:sz w:val="20"/>
              </w:rPr>
            </w:pPr>
            <w:r w:rsidRPr="00651EBA">
              <w:rPr>
                <w:sz w:val="20"/>
              </w:rPr>
              <w:t xml:space="preserve">  MEV  - Kritické čtení  a vnímání mediálních sdělení         </w:t>
            </w:r>
          </w:p>
          <w:p w:rsidR="00F14C07" w:rsidRPr="00651EBA" w:rsidRDefault="00F14C07">
            <w:pPr>
              <w:ind w:left="-70"/>
              <w:rPr>
                <w:sz w:val="20"/>
              </w:rPr>
            </w:pPr>
            <w:r w:rsidRPr="00651EBA">
              <w:rPr>
                <w:sz w:val="20"/>
              </w:rPr>
              <w:t xml:space="preserve">  Přesahy: </w:t>
            </w:r>
          </w:p>
          <w:p w:rsidR="00F14C07" w:rsidRPr="00651EBA" w:rsidRDefault="00F14C07">
            <w:pPr>
              <w:ind w:left="-70"/>
              <w:rPr>
                <w:sz w:val="20"/>
              </w:rPr>
            </w:pPr>
            <w:r w:rsidRPr="00651EBA">
              <w:rPr>
                <w:sz w:val="20"/>
              </w:rPr>
              <w:t xml:space="preserve">Čj – pověsti o počátcích našeho národa, mateřský jazyk                         </w:t>
            </w:r>
          </w:p>
          <w:p w:rsidR="00F14C07" w:rsidRPr="00651EBA" w:rsidRDefault="00F14C07">
            <w:pPr>
              <w:ind w:left="-70"/>
              <w:rPr>
                <w:sz w:val="20"/>
              </w:rPr>
            </w:pPr>
            <w:r w:rsidRPr="00651EBA">
              <w:rPr>
                <w:sz w:val="20"/>
              </w:rPr>
              <w:t xml:space="preserve">M - procenta                        </w:t>
            </w:r>
          </w:p>
        </w:tc>
      </w:tr>
    </w:tbl>
    <w:p w:rsidR="00F14C07" w:rsidRPr="00651EBA" w:rsidRDefault="00F14C07">
      <w:pPr>
        <w:pStyle w:val="Textvp"/>
      </w:pPr>
    </w:p>
    <w:p w:rsidR="00F14C07" w:rsidRPr="00651EBA" w:rsidRDefault="00F14C07">
      <w:pPr>
        <w:pStyle w:val="Textvp"/>
        <w:rPr>
          <w:b/>
          <w:bCs/>
        </w:rPr>
      </w:pPr>
      <w:r w:rsidRPr="00651EBA">
        <w:rPr>
          <w:b/>
          <w:bCs/>
        </w:rPr>
        <w:br w:type="page"/>
      </w:r>
      <w:r w:rsidRPr="00651EBA">
        <w:rPr>
          <w:b/>
          <w:bCs/>
        </w:rPr>
        <w:lastRenderedPageBreak/>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3960"/>
        <w:gridCol w:w="3960"/>
      </w:tblGrid>
      <w:tr w:rsidR="00F14C07" w:rsidRPr="00651EBA">
        <w:trPr>
          <w:trHeight w:val="523"/>
        </w:trPr>
        <w:tc>
          <w:tcPr>
            <w:tcW w:w="6190" w:type="dxa"/>
            <w:vAlign w:val="center"/>
          </w:tcPr>
          <w:p w:rsidR="00F14C07" w:rsidRPr="00651EBA" w:rsidRDefault="00F14C07">
            <w:pPr>
              <w:jc w:val="center"/>
              <w:rPr>
                <w:b/>
                <w:sz w:val="28"/>
                <w:szCs w:val="28"/>
              </w:rPr>
            </w:pPr>
            <w:r w:rsidRPr="00651EBA">
              <w:rPr>
                <w:b/>
                <w:sz w:val="28"/>
                <w:szCs w:val="28"/>
              </w:rPr>
              <w:t>Školní výstup</w:t>
            </w:r>
          </w:p>
        </w:tc>
        <w:tc>
          <w:tcPr>
            <w:tcW w:w="3960" w:type="dxa"/>
            <w:vAlign w:val="center"/>
          </w:tcPr>
          <w:p w:rsidR="00F14C07" w:rsidRPr="00651EBA" w:rsidRDefault="00F14C07">
            <w:pPr>
              <w:jc w:val="center"/>
              <w:rPr>
                <w:b/>
                <w:sz w:val="28"/>
                <w:szCs w:val="28"/>
              </w:rPr>
            </w:pPr>
            <w:r w:rsidRPr="00651EBA">
              <w:rPr>
                <w:b/>
                <w:sz w:val="28"/>
                <w:szCs w:val="28"/>
              </w:rPr>
              <w:t>Učivo</w:t>
            </w:r>
          </w:p>
        </w:tc>
        <w:tc>
          <w:tcPr>
            <w:tcW w:w="3960" w:type="dxa"/>
            <w:vAlign w:val="center"/>
          </w:tcPr>
          <w:p w:rsidR="00F14C07" w:rsidRPr="00651EBA" w:rsidRDefault="00F14C07">
            <w:pPr>
              <w:jc w:val="center"/>
              <w:rPr>
                <w:b/>
                <w:sz w:val="28"/>
                <w:szCs w:val="28"/>
              </w:rPr>
            </w:pPr>
            <w:r w:rsidRPr="00651EBA">
              <w:rPr>
                <w:b/>
                <w:sz w:val="28"/>
                <w:szCs w:val="28"/>
              </w:rPr>
              <w:t>Přesahy, PT</w:t>
            </w:r>
          </w:p>
        </w:tc>
      </w:tr>
      <w:tr w:rsidR="00F14C07" w:rsidRPr="00651EBA">
        <w:trPr>
          <w:trHeight w:val="2147"/>
        </w:trPr>
        <w:tc>
          <w:tcPr>
            <w:tcW w:w="6190" w:type="dxa"/>
          </w:tcPr>
          <w:p w:rsidR="00F14C07" w:rsidRPr="00651EBA" w:rsidRDefault="00F14C07">
            <w:pPr>
              <w:pStyle w:val="Zhlav"/>
              <w:tabs>
                <w:tab w:val="clear" w:pos="4536"/>
                <w:tab w:val="clear" w:pos="9072"/>
              </w:tabs>
              <w:rPr>
                <w:sz w:val="20"/>
              </w:rPr>
            </w:pPr>
            <w:r w:rsidRPr="00651EBA">
              <w:rPr>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zdůvodní nepřijatelnost vandalského chování a aktivně proti němu vystupuje</w:t>
            </w:r>
          </w:p>
          <w:p w:rsidR="00391D22" w:rsidRPr="00651EBA" w:rsidRDefault="00F14C07" w:rsidP="00391D22">
            <w:pPr>
              <w:pStyle w:val="Zhlav"/>
              <w:numPr>
                <w:ilvl w:val="0"/>
                <w:numId w:val="1"/>
              </w:numPr>
              <w:tabs>
                <w:tab w:val="clear" w:pos="720"/>
                <w:tab w:val="clear" w:pos="4536"/>
                <w:tab w:val="clear" w:pos="9072"/>
                <w:tab w:val="num" w:pos="360"/>
              </w:tabs>
              <w:ind w:left="360"/>
              <w:rPr>
                <w:sz w:val="20"/>
              </w:rPr>
            </w:pPr>
            <w:r w:rsidRPr="00651EBA">
              <w:rPr>
                <w:sz w:val="20"/>
              </w:rPr>
              <w:t>zhodnotí nabídku kulturních institucí  a cíleně si vybírá akce, které ho zajímají</w:t>
            </w:r>
          </w:p>
          <w:p w:rsidR="00391D22" w:rsidRPr="00651EBA" w:rsidRDefault="00391D22" w:rsidP="00391D22">
            <w:pPr>
              <w:pStyle w:val="Zhlav"/>
              <w:numPr>
                <w:ilvl w:val="0"/>
                <w:numId w:val="1"/>
              </w:numPr>
              <w:tabs>
                <w:tab w:val="clear" w:pos="720"/>
                <w:tab w:val="clear" w:pos="4536"/>
                <w:tab w:val="clear" w:pos="9072"/>
                <w:tab w:val="num" w:pos="360"/>
              </w:tabs>
              <w:ind w:left="360"/>
              <w:rPr>
                <w:sz w:val="20"/>
                <w:szCs w:val="20"/>
              </w:rPr>
            </w:pPr>
            <w:r w:rsidRPr="00651EBA">
              <w:rPr>
                <w:sz w:val="20"/>
                <w:szCs w:val="20"/>
              </w:rPr>
              <w:t xml:space="preserve"> rozlišuje a porovnává různé formy vlastnictví, včetně duševního vlastnictví, a  způsoby jejich ochrany, uvede příklady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nejčastější typy a formy států a na příkladech porovnává jejich znaky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objasní výhody demokratického řízení státu pro každodenní život občanů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dodržuje právní ustanovení, která se na něj vztahují, a uvědomuje si rizika jejich porušování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rozpozná protiprávní jednání, rozliší přestupek a trestný čin</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některé globální problémy současnosti</w:t>
            </w:r>
          </w:p>
          <w:p w:rsidR="00F14C07" w:rsidRPr="00651EBA" w:rsidRDefault="00F14C07">
            <w:pPr>
              <w:pStyle w:val="Zhlav"/>
              <w:tabs>
                <w:tab w:val="clear" w:pos="4536"/>
                <w:tab w:val="clear" w:pos="9072"/>
              </w:tabs>
              <w:rPr>
                <w:b/>
                <w:sz w:val="20"/>
                <w:u w:val="single"/>
              </w:rPr>
            </w:pPr>
          </w:p>
        </w:tc>
        <w:tc>
          <w:tcPr>
            <w:tcW w:w="3960" w:type="dxa"/>
          </w:tcPr>
          <w:p w:rsidR="00F14C07" w:rsidRPr="00651EBA" w:rsidRDefault="00F14C07">
            <w:pPr>
              <w:pStyle w:val="Zhlav"/>
              <w:tabs>
                <w:tab w:val="clear" w:pos="4536"/>
                <w:tab w:val="clear" w:pos="9072"/>
              </w:tabs>
              <w:rPr>
                <w:b/>
                <w:sz w:val="20"/>
              </w:rPr>
            </w:pPr>
          </w:p>
          <w:p w:rsidR="00F14C07" w:rsidRPr="00651EBA" w:rsidRDefault="00F14C07">
            <w:pPr>
              <w:pStyle w:val="Zhlav"/>
              <w:tabs>
                <w:tab w:val="clear" w:pos="4536"/>
                <w:tab w:val="clear" w:pos="9072"/>
              </w:tabs>
              <w:rPr>
                <w:sz w:val="20"/>
              </w:rPr>
            </w:pPr>
            <w:r w:rsidRPr="00651EBA">
              <w:rPr>
                <w:b/>
                <w:sz w:val="20"/>
                <w:u w:val="single"/>
              </w:rPr>
              <w:t>Kulturní život</w:t>
            </w:r>
            <w:r w:rsidRPr="00651EBA">
              <w:rPr>
                <w:b/>
                <w:sz w:val="20"/>
              </w:rPr>
              <w:t xml:space="preserve"> </w:t>
            </w:r>
            <w:r w:rsidRPr="00651EBA">
              <w:rPr>
                <w:sz w:val="20"/>
              </w:rPr>
              <w:t>– kulturní hodnoty a kulturní tradice, rozvoj kultury a umění, vývoj v minulosti; kulturní instituce</w:t>
            </w:r>
          </w:p>
          <w:p w:rsidR="00F14C07" w:rsidRPr="00651EBA" w:rsidRDefault="00F14C07">
            <w:pPr>
              <w:pStyle w:val="Zhlav"/>
              <w:tabs>
                <w:tab w:val="clear" w:pos="4536"/>
                <w:tab w:val="clear" w:pos="9072"/>
              </w:tabs>
              <w:rPr>
                <w:sz w:val="20"/>
              </w:rPr>
            </w:pPr>
            <w:r w:rsidRPr="00651EBA">
              <w:rPr>
                <w:b/>
                <w:sz w:val="20"/>
                <w:u w:val="single"/>
              </w:rPr>
              <w:t>Majetek, vlastnictví</w:t>
            </w:r>
            <w:r w:rsidRPr="00651EBA">
              <w:rPr>
                <w:b/>
                <w:sz w:val="20"/>
              </w:rPr>
              <w:t xml:space="preserve"> </w:t>
            </w:r>
            <w:r w:rsidRPr="00651EBA">
              <w:rPr>
                <w:sz w:val="20"/>
              </w:rPr>
              <w:t>– formy vlastnictví, hmotné a duševní vlastnictví, jejich ochrana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b/>
                <w:sz w:val="20"/>
                <w:u w:val="single"/>
              </w:rPr>
              <w:t>Právní základy státu</w:t>
            </w:r>
            <w:r w:rsidRPr="00651EBA">
              <w:rPr>
                <w:sz w:val="20"/>
              </w:rPr>
              <w:t xml:space="preserve"> – znaky státu, historické typy a formy státu, formy vlády</w:t>
            </w:r>
          </w:p>
          <w:p w:rsidR="00F14C07" w:rsidRPr="00651EBA" w:rsidRDefault="00F14C07">
            <w:pPr>
              <w:pStyle w:val="Zhlav"/>
              <w:tabs>
                <w:tab w:val="clear" w:pos="4536"/>
                <w:tab w:val="clear" w:pos="9072"/>
              </w:tabs>
              <w:rPr>
                <w:sz w:val="20"/>
              </w:rPr>
            </w:pPr>
            <w:r w:rsidRPr="00651EBA">
              <w:rPr>
                <w:sz w:val="20"/>
              </w:rPr>
              <w:t>vznik a vývoj státu a práva</w:t>
            </w:r>
          </w:p>
          <w:p w:rsidR="00F14C07" w:rsidRPr="00651EBA" w:rsidRDefault="00F14C07">
            <w:pPr>
              <w:pStyle w:val="Zhlav"/>
              <w:tabs>
                <w:tab w:val="clear" w:pos="4536"/>
                <w:tab w:val="clear" w:pos="9072"/>
              </w:tabs>
              <w:rPr>
                <w:sz w:val="20"/>
              </w:rPr>
            </w:pPr>
            <w:r w:rsidRPr="00651EBA">
              <w:rPr>
                <w:sz w:val="20"/>
              </w:rPr>
              <w:t>právo a morálka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b/>
                <w:sz w:val="20"/>
                <w:u w:val="single"/>
              </w:rPr>
              <w:t>Globalizace</w:t>
            </w:r>
            <w:r w:rsidRPr="00651EBA">
              <w:rPr>
                <w:b/>
                <w:sz w:val="20"/>
              </w:rPr>
              <w:t xml:space="preserve"> </w:t>
            </w:r>
            <w:r w:rsidRPr="00651EBA">
              <w:rPr>
                <w:sz w:val="20"/>
              </w:rPr>
              <w:t>– přírodní bohatství a jeho ochrana, typy krajiny</w:t>
            </w:r>
          </w:p>
        </w:tc>
        <w:tc>
          <w:tcPr>
            <w:tcW w:w="3960" w:type="dxa"/>
          </w:tcPr>
          <w:p w:rsidR="00F14C07" w:rsidRPr="00651EBA" w:rsidRDefault="00F14C07">
            <w:pPr>
              <w:ind w:left="-70"/>
              <w:rPr>
                <w:b/>
                <w:sz w:val="20"/>
              </w:rPr>
            </w:pPr>
          </w:p>
          <w:p w:rsidR="00F14C07" w:rsidRPr="00651EBA" w:rsidRDefault="00F14C07">
            <w:pPr>
              <w:ind w:left="-70"/>
              <w:rPr>
                <w:sz w:val="20"/>
              </w:rPr>
            </w:pPr>
            <w:r w:rsidRPr="00651EBA">
              <w:rPr>
                <w:sz w:val="20"/>
              </w:rPr>
              <w:t>OSV - uplatní se všechny tematické okruhy</w:t>
            </w:r>
          </w:p>
          <w:p w:rsidR="00F14C07" w:rsidRPr="00651EBA" w:rsidRDefault="00F14C07">
            <w:pPr>
              <w:ind w:left="-70"/>
              <w:rPr>
                <w:sz w:val="20"/>
              </w:rPr>
            </w:pPr>
            <w:r w:rsidRPr="00651EBA">
              <w:rPr>
                <w:b/>
                <w:sz w:val="20"/>
              </w:rPr>
              <w:t xml:space="preserve">      </w:t>
            </w:r>
            <w:r w:rsidRPr="00651EBA">
              <w:rPr>
                <w:sz w:val="20"/>
              </w:rPr>
              <w:t xml:space="preserve"> VDO  - Občan, občanská společnost a stát,  Principy demokracie jako formy vlády a způsobu rozhodování                                 </w:t>
            </w:r>
          </w:p>
          <w:p w:rsidR="00F14C07" w:rsidRPr="00651EBA" w:rsidRDefault="00F14C07">
            <w:pPr>
              <w:ind w:left="-70"/>
              <w:rPr>
                <w:sz w:val="20"/>
              </w:rPr>
            </w:pPr>
            <w:r w:rsidRPr="00651EBA">
              <w:rPr>
                <w:sz w:val="20"/>
              </w:rPr>
              <w:t xml:space="preserve">       VMEGS – Evropa a svět nás zajímá                                                  </w:t>
            </w:r>
          </w:p>
          <w:p w:rsidR="00F14C07" w:rsidRPr="00651EBA" w:rsidRDefault="00F14C07">
            <w:pPr>
              <w:ind w:left="-70"/>
              <w:rPr>
                <w:sz w:val="20"/>
              </w:rPr>
            </w:pPr>
            <w:r w:rsidRPr="00651EBA">
              <w:rPr>
                <w:sz w:val="20"/>
              </w:rPr>
              <w:t xml:space="preserve">        MUV – Lidské vztahy                   </w:t>
            </w:r>
          </w:p>
          <w:p w:rsidR="00F14C07" w:rsidRPr="00651EBA" w:rsidRDefault="00F14C07">
            <w:pPr>
              <w:ind w:left="-70"/>
              <w:rPr>
                <w:sz w:val="20"/>
              </w:rPr>
            </w:pPr>
            <w:r w:rsidRPr="00651EBA">
              <w:rPr>
                <w:sz w:val="20"/>
              </w:rPr>
              <w:t xml:space="preserve">         MEV  - Kritické čtení a vnímání med. sdělení ( postoj k obsahu, vyjádření vlastního názoru)                                               </w:t>
            </w:r>
          </w:p>
          <w:p w:rsidR="00F14C07" w:rsidRPr="00651EBA" w:rsidRDefault="00F14C07">
            <w:pPr>
              <w:ind w:left="-70"/>
              <w:rPr>
                <w:sz w:val="20"/>
              </w:rPr>
            </w:pPr>
            <w:r w:rsidRPr="00651EBA">
              <w:rPr>
                <w:sz w:val="20"/>
              </w:rPr>
              <w:t xml:space="preserve">          EV  - Vztah člověka k prostředí                                               </w:t>
            </w:r>
          </w:p>
          <w:p w:rsidR="00F14C07" w:rsidRPr="00651EBA" w:rsidRDefault="00F14C07">
            <w:pPr>
              <w:ind w:left="-70"/>
              <w:rPr>
                <w:sz w:val="20"/>
              </w:rPr>
            </w:pPr>
            <w:r w:rsidRPr="00651EBA">
              <w:rPr>
                <w:sz w:val="20"/>
              </w:rPr>
              <w:t xml:space="preserve"> Přesahy :                                     </w:t>
            </w:r>
          </w:p>
          <w:p w:rsidR="00F14C07" w:rsidRPr="00651EBA" w:rsidRDefault="00F14C07">
            <w:pPr>
              <w:ind w:left="-70"/>
              <w:rPr>
                <w:sz w:val="20"/>
              </w:rPr>
            </w:pPr>
            <w:r w:rsidRPr="00651EBA">
              <w:rPr>
                <w:sz w:val="20"/>
              </w:rPr>
              <w:t xml:space="preserve">  D – umělecké směry, vývoj společnosti                          </w:t>
            </w:r>
          </w:p>
          <w:p w:rsidR="00F14C07" w:rsidRPr="00651EBA" w:rsidRDefault="00F14C07">
            <w:pPr>
              <w:ind w:left="-70"/>
              <w:rPr>
                <w:sz w:val="20"/>
              </w:rPr>
            </w:pPr>
            <w:r w:rsidRPr="00651EBA">
              <w:rPr>
                <w:sz w:val="20"/>
              </w:rPr>
              <w:t xml:space="preserve">  Vv – umělecké směry                                           </w:t>
            </w:r>
          </w:p>
          <w:p w:rsidR="00F14C07" w:rsidRPr="00651EBA" w:rsidRDefault="00F14C07">
            <w:pPr>
              <w:ind w:left="-70"/>
              <w:rPr>
                <w:sz w:val="20"/>
              </w:rPr>
            </w:pPr>
            <w:r w:rsidRPr="00651EBA">
              <w:rPr>
                <w:sz w:val="20"/>
              </w:rPr>
              <w:t xml:space="preserve">   Z, Př – ekologie </w:t>
            </w:r>
          </w:p>
          <w:p w:rsidR="00F14C07" w:rsidRPr="00651EBA" w:rsidRDefault="00F14C07">
            <w:pPr>
              <w:ind w:left="-70"/>
              <w:rPr>
                <w:sz w:val="20"/>
              </w:rPr>
            </w:pPr>
          </w:p>
        </w:tc>
      </w:tr>
    </w:tbl>
    <w:p w:rsidR="00F14C07" w:rsidRPr="00651EBA" w:rsidRDefault="00F14C07">
      <w:pPr>
        <w:pStyle w:val="TextvpCharChar"/>
        <w:spacing w:line="300" w:lineRule="exact"/>
      </w:pPr>
    </w:p>
    <w:p w:rsidR="00F14C07" w:rsidRPr="00651EBA" w:rsidRDefault="00F14C07">
      <w:pPr>
        <w:pStyle w:val="TextvpCharChar"/>
        <w:spacing w:line="300" w:lineRule="exact"/>
        <w:rPr>
          <w:b/>
          <w:bCs/>
        </w:rPr>
      </w:pPr>
      <w:r w:rsidRPr="00651EBA">
        <w:rPr>
          <w:b/>
          <w:bCs/>
        </w:rPr>
        <w:t>8.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4500"/>
        <w:gridCol w:w="3960"/>
      </w:tblGrid>
      <w:tr w:rsidR="00F14C07" w:rsidRPr="00651EBA">
        <w:trPr>
          <w:trHeight w:val="523"/>
        </w:trPr>
        <w:tc>
          <w:tcPr>
            <w:tcW w:w="5650" w:type="dxa"/>
            <w:vAlign w:val="center"/>
          </w:tcPr>
          <w:p w:rsidR="00F14C07" w:rsidRPr="00651EBA" w:rsidRDefault="00F14C07">
            <w:pPr>
              <w:jc w:val="center"/>
              <w:rPr>
                <w:b/>
                <w:sz w:val="32"/>
              </w:rPr>
            </w:pPr>
            <w:r w:rsidRPr="00651EBA">
              <w:rPr>
                <w:b/>
                <w:sz w:val="32"/>
              </w:rPr>
              <w:t>Školní výstup</w:t>
            </w:r>
          </w:p>
        </w:tc>
        <w:tc>
          <w:tcPr>
            <w:tcW w:w="4500" w:type="dxa"/>
            <w:vAlign w:val="center"/>
          </w:tcPr>
          <w:p w:rsidR="00F14C07" w:rsidRPr="00651EBA" w:rsidRDefault="00F14C07">
            <w:pPr>
              <w:jc w:val="center"/>
              <w:rPr>
                <w:b/>
                <w:sz w:val="32"/>
              </w:rPr>
            </w:pPr>
            <w:r w:rsidRPr="00651EBA">
              <w:rPr>
                <w:b/>
                <w:sz w:val="32"/>
              </w:rPr>
              <w:t>Učivo</w:t>
            </w:r>
          </w:p>
        </w:tc>
        <w:tc>
          <w:tcPr>
            <w:tcW w:w="3960" w:type="dxa"/>
            <w:vAlign w:val="center"/>
          </w:tcPr>
          <w:p w:rsidR="00F14C07" w:rsidRPr="00651EBA" w:rsidRDefault="00F14C07">
            <w:pPr>
              <w:jc w:val="center"/>
              <w:rPr>
                <w:b/>
                <w:sz w:val="32"/>
              </w:rPr>
            </w:pPr>
            <w:r w:rsidRPr="00651EBA">
              <w:rPr>
                <w:b/>
                <w:sz w:val="32"/>
              </w:rPr>
              <w:t>Přesahy, PT</w:t>
            </w:r>
          </w:p>
        </w:tc>
      </w:tr>
      <w:tr w:rsidR="00F14C07" w:rsidRPr="00651EBA">
        <w:trPr>
          <w:trHeight w:val="2141"/>
        </w:trPr>
        <w:tc>
          <w:tcPr>
            <w:tcW w:w="5650" w:type="dxa"/>
          </w:tcPr>
          <w:p w:rsidR="00F14C07" w:rsidRPr="00651EBA" w:rsidRDefault="00F14C07">
            <w:pPr>
              <w:pStyle w:val="Zhlav"/>
              <w:tabs>
                <w:tab w:val="clear" w:pos="4536"/>
                <w:tab w:val="clear" w:pos="9072"/>
              </w:tabs>
              <w:rPr>
                <w:sz w:val="20"/>
              </w:rPr>
            </w:pPr>
            <w:r w:rsidRPr="00651EBA">
              <w:rPr>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projevy vlastenectví od projevů nacionalismu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uplatňuje vhodné způsoby chování a komunikace v různých životních situacích, případné neshody či konflikty s druhými lidmi řeší nenásilným způsobem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objasní potřebu tolerance ve společnosti, respektuje kulturní zvláštnosti i odlišné názory, zájmy, způsoby chování a myšlení lidí, zaujímá tolerantní postoje k menšinám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rozpozná netolerantní, rasistické, xenofobní a extremistické projevy v chování lidí a zaujímá aktivní postoj proti všem projevům lidské nesnášenlivosti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objasní význam vůle při dosahování cílů a překonávání překážek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kriticky hodnotí a vhodně koriguje své chování a jednání</w:t>
            </w:r>
          </w:p>
          <w:p w:rsidR="00391D22" w:rsidRPr="00651EBA" w:rsidRDefault="00F14C07" w:rsidP="00391D22">
            <w:pPr>
              <w:pStyle w:val="Zhlav"/>
              <w:numPr>
                <w:ilvl w:val="0"/>
                <w:numId w:val="1"/>
              </w:numPr>
              <w:tabs>
                <w:tab w:val="clear" w:pos="720"/>
                <w:tab w:val="clear" w:pos="4536"/>
                <w:tab w:val="clear" w:pos="9072"/>
                <w:tab w:val="num" w:pos="360"/>
              </w:tabs>
              <w:ind w:left="360"/>
              <w:rPr>
                <w:sz w:val="20"/>
              </w:rPr>
            </w:pPr>
            <w:r w:rsidRPr="00651EBA">
              <w:rPr>
                <w:sz w:val="20"/>
              </w:rPr>
              <w:t>objasní potřebu dodržování zásad ochrany duševního vlastnictví a jejich znalost uplatňuje ve svém jednání</w:t>
            </w:r>
          </w:p>
          <w:p w:rsidR="00391D22" w:rsidRPr="00651EBA" w:rsidRDefault="00F14C07" w:rsidP="00391D22">
            <w:pPr>
              <w:pStyle w:val="Zhlav"/>
              <w:numPr>
                <w:ilvl w:val="0"/>
                <w:numId w:val="1"/>
              </w:numPr>
              <w:tabs>
                <w:tab w:val="clear" w:pos="720"/>
                <w:tab w:val="clear" w:pos="4536"/>
                <w:tab w:val="clear" w:pos="9072"/>
                <w:tab w:val="num" w:pos="360"/>
              </w:tabs>
              <w:ind w:left="360"/>
              <w:rPr>
                <w:sz w:val="20"/>
              </w:rPr>
            </w:pPr>
            <w:r w:rsidRPr="00651EBA">
              <w:rPr>
                <w:sz w:val="20"/>
              </w:rPr>
              <w:t>dodržuje právní ustanovení, která se na něj vztahují a uvědomuje si rizika jejich porušování</w:t>
            </w:r>
            <w:r w:rsidR="00391D22" w:rsidRPr="00651EBA">
              <w:rPr>
                <w:rFonts w:ascii="Arial" w:hAnsi="Arial"/>
                <w:sz w:val="16"/>
                <w:szCs w:val="16"/>
              </w:rPr>
              <w:t xml:space="preserve"> </w:t>
            </w:r>
          </w:p>
          <w:p w:rsidR="00391D22" w:rsidRPr="00651EBA" w:rsidRDefault="00391D22" w:rsidP="00391D22">
            <w:pPr>
              <w:pStyle w:val="Zhlav"/>
              <w:numPr>
                <w:ilvl w:val="0"/>
                <w:numId w:val="1"/>
              </w:numPr>
              <w:tabs>
                <w:tab w:val="clear" w:pos="720"/>
                <w:tab w:val="clear" w:pos="4536"/>
                <w:tab w:val="clear" w:pos="9072"/>
                <w:tab w:val="num" w:pos="360"/>
              </w:tabs>
              <w:ind w:left="360"/>
              <w:rPr>
                <w:sz w:val="20"/>
                <w:szCs w:val="20"/>
              </w:rPr>
            </w:pPr>
            <w:r w:rsidRPr="00651EBA">
              <w:rPr>
                <w:sz w:val="20"/>
                <w:szCs w:val="20"/>
              </w:rPr>
              <w:t>přiměřeně uplatňuje svá práva včetně práv spotřebitele a oprávněné zájmy druhých lidí, posoudí význam ochrany lidských práv a svobod, rozumí povinnostem občana při zajišťování obrany státu</w:t>
            </w:r>
          </w:p>
          <w:p w:rsidR="00F14C07" w:rsidRPr="00651EBA" w:rsidRDefault="00391D22" w:rsidP="00391D22">
            <w:pPr>
              <w:pStyle w:val="Zhlav"/>
              <w:numPr>
                <w:ilvl w:val="0"/>
                <w:numId w:val="1"/>
              </w:numPr>
              <w:tabs>
                <w:tab w:val="clear" w:pos="720"/>
                <w:tab w:val="clear" w:pos="4536"/>
                <w:tab w:val="clear" w:pos="9072"/>
                <w:tab w:val="num" w:pos="360"/>
              </w:tabs>
              <w:ind w:left="360"/>
              <w:rPr>
                <w:sz w:val="20"/>
              </w:rPr>
            </w:pPr>
            <w:r w:rsidRPr="00651EBA">
              <w:rPr>
                <w:sz w:val="20"/>
                <w:szCs w:val="20"/>
              </w:rPr>
              <w:t>uvede příklady mezinárodního terorismu a zaujme vlastní postoj, objasní roli ozbrojených sil ČR při zajišťování obrany státu a při řešení krizí nevojenského charakteru</w:t>
            </w:r>
          </w:p>
        </w:tc>
        <w:tc>
          <w:tcPr>
            <w:tcW w:w="4500" w:type="dxa"/>
          </w:tcPr>
          <w:p w:rsidR="00F14C07" w:rsidRPr="00651EBA" w:rsidRDefault="00F14C07">
            <w:pPr>
              <w:pStyle w:val="Zhlav"/>
              <w:tabs>
                <w:tab w:val="clear" w:pos="4536"/>
                <w:tab w:val="clear" w:pos="9072"/>
              </w:tabs>
              <w:rPr>
                <w:b/>
                <w:sz w:val="20"/>
              </w:rPr>
            </w:pPr>
          </w:p>
          <w:p w:rsidR="00F14C07" w:rsidRPr="00651EBA" w:rsidRDefault="00F14C07">
            <w:pPr>
              <w:pStyle w:val="Zhlav"/>
              <w:tabs>
                <w:tab w:val="clear" w:pos="4536"/>
                <w:tab w:val="clear" w:pos="9072"/>
              </w:tabs>
              <w:rPr>
                <w:sz w:val="20"/>
              </w:rPr>
            </w:pPr>
            <w:r w:rsidRPr="00651EBA">
              <w:rPr>
                <w:b/>
                <w:sz w:val="20"/>
                <w:u w:val="single"/>
              </w:rPr>
              <w:t>Lidská setkání</w:t>
            </w:r>
            <w:r w:rsidRPr="00651EBA">
              <w:rPr>
                <w:b/>
                <w:sz w:val="20"/>
              </w:rPr>
              <w:t xml:space="preserve"> -  </w:t>
            </w:r>
            <w:r w:rsidRPr="00651EBA">
              <w:rPr>
                <w:sz w:val="20"/>
              </w:rPr>
              <w:t>rovné postavení mužů a žen,</w:t>
            </w:r>
          </w:p>
          <w:p w:rsidR="00F14C07" w:rsidRPr="00651EBA" w:rsidRDefault="00F14C07">
            <w:pPr>
              <w:pStyle w:val="Zhlav"/>
              <w:tabs>
                <w:tab w:val="clear" w:pos="4536"/>
                <w:tab w:val="clear" w:pos="9072"/>
              </w:tabs>
              <w:rPr>
                <w:sz w:val="20"/>
              </w:rPr>
            </w:pPr>
            <w:r w:rsidRPr="00651EBA">
              <w:rPr>
                <w:sz w:val="20"/>
              </w:rPr>
              <w:t>člověk hledající společenství (láska, muž a žena, komunikace, antikoncepce, partnerství)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b/>
                <w:sz w:val="20"/>
                <w:u w:val="single"/>
              </w:rPr>
              <w:t>Vztahy mezi lidmi</w:t>
            </w:r>
            <w:r w:rsidRPr="00651EBA">
              <w:rPr>
                <w:b/>
                <w:sz w:val="20"/>
              </w:rPr>
              <w:t xml:space="preserve"> -  </w:t>
            </w:r>
            <w:r w:rsidRPr="00651EBA">
              <w:rPr>
                <w:sz w:val="20"/>
              </w:rPr>
              <w:t>osobní a neosobní vztahy, mezilidská komunikace, konflikty v  mezilidských vztazích, problémy lidské nesnášenlivosti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b/>
                <w:sz w:val="20"/>
                <w:u w:val="single"/>
              </w:rPr>
              <w:t>Vnitřní svět člověka</w:t>
            </w:r>
            <w:r w:rsidRPr="00651EBA">
              <w:rPr>
                <w:b/>
                <w:sz w:val="20"/>
              </w:rPr>
              <w:t xml:space="preserve"> – </w:t>
            </w:r>
            <w:r w:rsidRPr="00651EBA">
              <w:rPr>
                <w:sz w:val="20"/>
              </w:rPr>
              <w:t>vnímání, prožívání, poznávání a posuzování skutečnosti, sebe i druhých lidí, systém osobních hodnot, sebehodnocení; stereotypy v posuzování druhých lidí; člověk hledající svůj svět (zdravý způsob života, tělesné a duševní zdraví</w:t>
            </w:r>
          </w:p>
          <w:p w:rsidR="00F14C07" w:rsidRPr="00651EBA" w:rsidRDefault="00F14C07">
            <w:pPr>
              <w:pStyle w:val="Zhlav"/>
              <w:tabs>
                <w:tab w:val="clear" w:pos="4536"/>
                <w:tab w:val="clear" w:pos="9072"/>
              </w:tabs>
              <w:rPr>
                <w:sz w:val="20"/>
              </w:rPr>
            </w:pPr>
            <w:r w:rsidRPr="00651EBA">
              <w:rPr>
                <w:b/>
                <w:sz w:val="20"/>
                <w:u w:val="single"/>
              </w:rPr>
              <w:lastRenderedPageBreak/>
              <w:t>Osobní rozvoj</w:t>
            </w:r>
            <w:r w:rsidRPr="00651EBA">
              <w:rPr>
                <w:b/>
                <w:sz w:val="20"/>
              </w:rPr>
              <w:t xml:space="preserve"> </w:t>
            </w:r>
            <w:r w:rsidRPr="00651EBA">
              <w:rPr>
                <w:sz w:val="20"/>
              </w:rPr>
              <w:t xml:space="preserve"> - životní cíle a plány, životní perspektiva, adaptace na životní změny, sebezměna (dospívání),; význam motivace, aktivity, vůle a osobní kázně při seberozvoji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b/>
                <w:sz w:val="20"/>
                <w:u w:val="single"/>
              </w:rPr>
              <w:t>Lidská práva</w:t>
            </w:r>
            <w:r w:rsidRPr="00651EBA">
              <w:rPr>
                <w:b/>
                <w:sz w:val="20"/>
              </w:rPr>
              <w:t xml:space="preserve"> </w:t>
            </w:r>
            <w:r w:rsidRPr="00651EBA">
              <w:rPr>
                <w:sz w:val="20"/>
              </w:rPr>
              <w:t>– základní lidská práva, práva dítěte, jejich ochrana; úprava lidských práv a práv dětí v dokumentech; poškozování lidských práv, šikana, diskriminace</w:t>
            </w:r>
          </w:p>
        </w:tc>
        <w:tc>
          <w:tcPr>
            <w:tcW w:w="3960" w:type="dxa"/>
          </w:tcPr>
          <w:p w:rsidR="00F14C07" w:rsidRPr="00651EBA" w:rsidRDefault="00F14C07">
            <w:pPr>
              <w:ind w:left="-70"/>
              <w:rPr>
                <w:b/>
                <w:sz w:val="20"/>
              </w:rPr>
            </w:pPr>
          </w:p>
          <w:p w:rsidR="00F14C07" w:rsidRPr="00651EBA" w:rsidRDefault="00F14C07">
            <w:pPr>
              <w:ind w:left="-70"/>
              <w:rPr>
                <w:sz w:val="20"/>
              </w:rPr>
            </w:pPr>
            <w:r w:rsidRPr="00651EBA">
              <w:rPr>
                <w:sz w:val="20"/>
              </w:rPr>
              <w:t>OSV –OR – Sebepoznání a sebepojetí, Seberegulace a sebeorganizace, Psychohygiena</w:t>
            </w:r>
          </w:p>
          <w:p w:rsidR="00F14C07" w:rsidRPr="00651EBA" w:rsidRDefault="00F14C07">
            <w:pPr>
              <w:ind w:left="-70"/>
              <w:rPr>
                <w:sz w:val="20"/>
              </w:rPr>
            </w:pPr>
            <w:r w:rsidRPr="00651EBA">
              <w:rPr>
                <w:sz w:val="20"/>
              </w:rPr>
              <w:t xml:space="preserve"> OSV, SR – Poznávání lidí, Mezilidské vztahy</w:t>
            </w:r>
          </w:p>
          <w:p w:rsidR="00F14C07" w:rsidRPr="00651EBA" w:rsidRDefault="00F14C07">
            <w:pPr>
              <w:ind w:left="-70"/>
              <w:rPr>
                <w:sz w:val="20"/>
              </w:rPr>
            </w:pPr>
            <w:r w:rsidRPr="00651EBA">
              <w:rPr>
                <w:sz w:val="20"/>
              </w:rPr>
              <w:t xml:space="preserve"> OSV,MR – Hodnoty, postoje, praktická etika</w:t>
            </w:r>
          </w:p>
          <w:p w:rsidR="00F14C07" w:rsidRPr="00651EBA" w:rsidRDefault="00F14C07">
            <w:pPr>
              <w:ind w:left="-70"/>
              <w:rPr>
                <w:sz w:val="20"/>
              </w:rPr>
            </w:pPr>
            <w:r w:rsidRPr="00651EBA">
              <w:rPr>
                <w:b/>
                <w:sz w:val="20"/>
              </w:rPr>
              <w:t xml:space="preserve"> </w:t>
            </w:r>
            <w:r w:rsidRPr="00651EBA">
              <w:rPr>
                <w:sz w:val="20"/>
              </w:rPr>
              <w:t>VDO – Občan, občanská společnost  a stát</w:t>
            </w:r>
          </w:p>
          <w:p w:rsidR="00F14C07" w:rsidRPr="00651EBA" w:rsidRDefault="00F14C07">
            <w:pPr>
              <w:ind w:left="-70"/>
              <w:rPr>
                <w:sz w:val="20"/>
              </w:rPr>
            </w:pPr>
            <w:r w:rsidRPr="00651EBA">
              <w:rPr>
                <w:sz w:val="20"/>
              </w:rPr>
              <w:t xml:space="preserve"> VMEGS – Evropa a svět nás zajímá, Objevujeme Evropu a svět </w:t>
            </w:r>
          </w:p>
          <w:p w:rsidR="00F14C07" w:rsidRPr="00651EBA" w:rsidRDefault="00F14C07">
            <w:pPr>
              <w:ind w:left="-70"/>
              <w:rPr>
                <w:sz w:val="20"/>
              </w:rPr>
            </w:pPr>
            <w:r w:rsidRPr="00651EBA">
              <w:rPr>
                <w:sz w:val="20"/>
              </w:rPr>
              <w:t xml:space="preserve"> MUV – Lidské vztahy, Etnický původ ( problémy lidské nesnášenlivosti)</w:t>
            </w:r>
          </w:p>
          <w:p w:rsidR="00F14C07" w:rsidRPr="00651EBA" w:rsidRDefault="00F14C07">
            <w:pPr>
              <w:ind w:left="-70"/>
              <w:rPr>
                <w:sz w:val="20"/>
              </w:rPr>
            </w:pPr>
            <w:r w:rsidRPr="00651EBA">
              <w:rPr>
                <w:sz w:val="20"/>
              </w:rPr>
              <w:t xml:space="preserve"> MEV – Kritické čtení a vnímání mediálních sdělení </w:t>
            </w:r>
          </w:p>
          <w:p w:rsidR="00F14C07" w:rsidRPr="00651EBA" w:rsidRDefault="00F14C07">
            <w:pPr>
              <w:ind w:left="-70"/>
              <w:rPr>
                <w:sz w:val="20"/>
              </w:rPr>
            </w:pPr>
            <w:r w:rsidRPr="00651EBA">
              <w:rPr>
                <w:sz w:val="20"/>
              </w:rPr>
              <w:t>D – vývoj lidských práv v dějinách, vliv nábo-</w:t>
            </w:r>
          </w:p>
          <w:p w:rsidR="00F14C07" w:rsidRPr="00651EBA" w:rsidRDefault="00F14C07">
            <w:pPr>
              <w:ind w:left="-70"/>
              <w:rPr>
                <w:sz w:val="20"/>
              </w:rPr>
            </w:pPr>
            <w:r w:rsidRPr="00651EBA">
              <w:rPr>
                <w:sz w:val="20"/>
              </w:rPr>
              <w:t xml:space="preserve">                ženství</w:t>
            </w:r>
          </w:p>
          <w:p w:rsidR="00F14C07" w:rsidRPr="00651EBA" w:rsidRDefault="00F14C07">
            <w:pPr>
              <w:ind w:left="-70"/>
              <w:rPr>
                <w:sz w:val="20"/>
              </w:rPr>
            </w:pPr>
            <w:r w:rsidRPr="00651EBA">
              <w:rPr>
                <w:sz w:val="20"/>
              </w:rPr>
              <w:lastRenderedPageBreak/>
              <w:t xml:space="preserve">                </w:t>
            </w:r>
          </w:p>
          <w:p w:rsidR="00F14C07" w:rsidRPr="00651EBA" w:rsidRDefault="00F14C07">
            <w:pPr>
              <w:ind w:left="-70"/>
              <w:rPr>
                <w:sz w:val="20"/>
              </w:rPr>
            </w:pPr>
            <w:r w:rsidRPr="00651EBA">
              <w:rPr>
                <w:sz w:val="20"/>
              </w:rPr>
              <w:t>Př –  změny v období dospívání (puberta), antikoncepce, pohlavně přenosné nemoci</w:t>
            </w:r>
          </w:p>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Z –  rasismus a terorismu ve světě, části světa nejvíce řešící tento problém            </w:t>
            </w:r>
          </w:p>
          <w:p w:rsidR="00F14C07" w:rsidRPr="00651EBA" w:rsidRDefault="00F14C07">
            <w:pPr>
              <w:ind w:left="-70"/>
              <w:rPr>
                <w:sz w:val="20"/>
              </w:rPr>
            </w:pPr>
          </w:p>
          <w:p w:rsidR="00F14C07" w:rsidRPr="00651EBA" w:rsidRDefault="00F14C0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bCs/>
        </w:rPr>
      </w:pPr>
      <w:r w:rsidRPr="00651EBA">
        <w:rPr>
          <w:b/>
          <w:bCs/>
        </w:rPr>
        <w:t>9.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0"/>
        <w:gridCol w:w="4720"/>
        <w:gridCol w:w="2340"/>
      </w:tblGrid>
      <w:tr w:rsidR="00F14C07" w:rsidRPr="00651EBA">
        <w:trPr>
          <w:trHeight w:val="523"/>
        </w:trPr>
        <w:tc>
          <w:tcPr>
            <w:tcW w:w="7050" w:type="dxa"/>
            <w:vAlign w:val="center"/>
          </w:tcPr>
          <w:p w:rsidR="00F14C07" w:rsidRPr="00651EBA" w:rsidRDefault="00F14C07">
            <w:pPr>
              <w:jc w:val="center"/>
              <w:rPr>
                <w:b/>
                <w:sz w:val="32"/>
              </w:rPr>
            </w:pPr>
            <w:r w:rsidRPr="00651EBA">
              <w:rPr>
                <w:b/>
                <w:sz w:val="32"/>
              </w:rPr>
              <w:t>Školní výstup</w:t>
            </w:r>
          </w:p>
        </w:tc>
        <w:tc>
          <w:tcPr>
            <w:tcW w:w="4720" w:type="dxa"/>
            <w:vAlign w:val="center"/>
          </w:tcPr>
          <w:p w:rsidR="00F14C07" w:rsidRPr="00651EBA" w:rsidRDefault="00F14C07">
            <w:pPr>
              <w:jc w:val="center"/>
              <w:rPr>
                <w:b/>
                <w:sz w:val="32"/>
              </w:rPr>
            </w:pPr>
            <w:r w:rsidRPr="00651EBA">
              <w:rPr>
                <w:b/>
                <w:sz w:val="32"/>
              </w:rPr>
              <w:t>Učivo</w:t>
            </w:r>
          </w:p>
        </w:tc>
        <w:tc>
          <w:tcPr>
            <w:tcW w:w="2340" w:type="dxa"/>
            <w:vAlign w:val="center"/>
          </w:tcPr>
          <w:p w:rsidR="00F14C07" w:rsidRPr="00651EBA" w:rsidRDefault="00F14C07">
            <w:pPr>
              <w:jc w:val="center"/>
              <w:rPr>
                <w:b/>
                <w:sz w:val="32"/>
              </w:rPr>
            </w:pPr>
            <w:r w:rsidRPr="00651EBA">
              <w:rPr>
                <w:b/>
                <w:sz w:val="32"/>
              </w:rPr>
              <w:t>Přesahy, PT</w:t>
            </w:r>
          </w:p>
        </w:tc>
      </w:tr>
      <w:tr w:rsidR="00391D22" w:rsidRPr="00651EBA">
        <w:trPr>
          <w:trHeight w:val="2500"/>
        </w:trPr>
        <w:tc>
          <w:tcPr>
            <w:tcW w:w="7050" w:type="dxa"/>
          </w:tcPr>
          <w:p w:rsidR="00391D22" w:rsidRPr="00651EBA" w:rsidRDefault="00391D22" w:rsidP="000E7A8E">
            <w:pPr>
              <w:pStyle w:val="Zhlav"/>
              <w:tabs>
                <w:tab w:val="clear" w:pos="4536"/>
                <w:tab w:val="clear" w:pos="9072"/>
              </w:tabs>
              <w:rPr>
                <w:sz w:val="20"/>
                <w:szCs w:val="20"/>
              </w:rPr>
            </w:pPr>
            <w:r w:rsidRPr="00651EBA">
              <w:rPr>
                <w:sz w:val="20"/>
                <w:szCs w:val="20"/>
              </w:rPr>
              <w:t>Žák:</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kriticky  přistupuje k mediálním informacím, vyjádří svůj postoj k působení propagandy a reklamy na veřejné mínění a chování lidí</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posoudí a na příkladech doloží přínos spolupráce lidí při řešení konkrétních úkolů a dosahování některých cílů v rodině, ve škole, v obci</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popíše, jak lze usměrňovat a kultivovat charakterové a volní vlastnosti, rozvíjet osobní přednosti, překonávat osobní nedostatky a pěstovat zdravou sebedůvěru</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t>na příkladech ukáže vhodné využití různých nástrojů hotovostního a bezhotovostního placení, uvede příklady použití debetní a kreditní platební karty, vysvětlí jejich omezení</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t xml:space="preserve"> vysvětlí, jakou funkci plní banky a jaké služby občanům nabízejí, vysvětlí význam úroku placeného a přijatého, uvede nejčastější druhy pojištění a navrhne, kdy je využít</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t xml:space="preserve"> uvede a porovná nejobvyklejší způsoby nakládání s volnými prostředky a způsoby krytí deficitu</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t xml:space="preserve"> 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lastRenderedPageBreak/>
              <w:t xml:space="preserve"> rozlišuje, ze kterých zdrojů pocházejí příjmy státu a do kterých oblastí stát směruje své výdaje, uvede příklady dávek a příspěvků, které ze státního rozpočtu získávají občané</w:t>
            </w:r>
          </w:p>
          <w:p w:rsidR="00391D22" w:rsidRPr="00651EBA" w:rsidRDefault="00391D22" w:rsidP="009C1621">
            <w:pPr>
              <w:pStyle w:val="Styl11bTunKurzvaVpravo02cmPed1b"/>
              <w:numPr>
                <w:ilvl w:val="0"/>
                <w:numId w:val="105"/>
              </w:numPr>
              <w:tabs>
                <w:tab w:val="clear" w:pos="57"/>
                <w:tab w:val="num" w:pos="284"/>
              </w:tabs>
              <w:autoSpaceDE/>
              <w:autoSpaceDN/>
              <w:spacing w:before="0"/>
              <w:ind w:left="284" w:hanging="284"/>
              <w:jc w:val="both"/>
              <w:rPr>
                <w:b w:val="0"/>
                <w:i w:val="0"/>
                <w:sz w:val="20"/>
                <w:szCs w:val="20"/>
              </w:rPr>
            </w:pPr>
            <w:r w:rsidRPr="00651EBA">
              <w:rPr>
                <w:b w:val="0"/>
                <w:i w:val="0"/>
                <w:sz w:val="20"/>
                <w:szCs w:val="20"/>
              </w:rPr>
              <w:t xml:space="preserve"> diskutuje o příčinách a důsledcích korupčního jednání</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rozlišuje a porovnává úlohy jednotlivých složek státní moci ČR i jejich orgánů a institucí, uvede příklady institucí a orgánů, které se podílejí na správě obcí, krajů a státu</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objasní výhody demokratického způsobu řízení státu pro každodenní život občanů</w:t>
            </w:r>
          </w:p>
          <w:p w:rsidR="00391D22" w:rsidRPr="00651EBA" w:rsidRDefault="00391D22" w:rsidP="009C1621">
            <w:pPr>
              <w:pStyle w:val="Zhlav"/>
              <w:numPr>
                <w:ilvl w:val="0"/>
                <w:numId w:val="105"/>
              </w:numPr>
              <w:tabs>
                <w:tab w:val="clear" w:pos="57"/>
                <w:tab w:val="clear" w:pos="4536"/>
                <w:tab w:val="clear" w:pos="9072"/>
                <w:tab w:val="num" w:pos="284"/>
              </w:tabs>
              <w:ind w:left="284" w:hanging="284"/>
              <w:jc w:val="both"/>
              <w:rPr>
                <w:sz w:val="20"/>
                <w:szCs w:val="20"/>
              </w:rPr>
            </w:pPr>
            <w:r w:rsidRPr="00651EBA">
              <w:rPr>
                <w:sz w:val="20"/>
                <w:szCs w:val="20"/>
              </w:rPr>
              <w:t>objasní význam právní úpravy důležitých vztahů – vlastnictví, pracovní poměr, manželství</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sz w:val="20"/>
                <w:szCs w:val="20"/>
              </w:rPr>
            </w:pPr>
            <w:r w:rsidRPr="00651EBA">
              <w:rPr>
                <w:sz w:val="20"/>
                <w:szCs w:val="20"/>
              </w:rPr>
              <w:t>provádí jednoduché právní úkony a chápe jejich důsledky, uvede příklady některých smluv upravující občanskoprávní vztahy – osobní přeprava; koupě, pronájem věci</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sz w:val="20"/>
                <w:szCs w:val="20"/>
              </w:rPr>
            </w:pPr>
            <w:r w:rsidRPr="00651EBA">
              <w:rPr>
                <w:sz w:val="20"/>
                <w:szCs w:val="20"/>
              </w:rPr>
              <w:t xml:space="preserve">rozlišuje a porovnává úkoly orgánů právní ochrany občanů, uvede příklady jejich činnosti a spolupráce při postihování trestných činů </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sz w:val="20"/>
                <w:szCs w:val="20"/>
              </w:rPr>
            </w:pPr>
            <w:r w:rsidRPr="00651EBA">
              <w:rPr>
                <w:sz w:val="20"/>
                <w:szCs w:val="20"/>
              </w:rPr>
              <w:t>popíše vliv začlenění ČR do EU na každodenní život občanů, uvede příklady práv občanů ČR v rámci EU i možných způsobů jejich uplatňování</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sz w:val="20"/>
                <w:szCs w:val="20"/>
              </w:rPr>
            </w:pPr>
            <w:r w:rsidRPr="00651EBA">
              <w:rPr>
                <w:sz w:val="20"/>
                <w:szCs w:val="20"/>
              </w:rPr>
              <w:t>uvede některé významné mezinárodní organizace a společenství, k nimž má vztah ČR, posoudí jejich význam ve světovém dění a popíše výhody spolupráce mezi státy, včetně zajišťování obrany státu a účasti v zahraničních misích</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sz w:val="20"/>
                <w:szCs w:val="20"/>
              </w:rPr>
            </w:pPr>
            <w:r w:rsidRPr="00651EBA">
              <w:rPr>
                <w:sz w:val="20"/>
                <w:szCs w:val="20"/>
              </w:rPr>
              <w:t>uvede příklady některých projevů globalizace, porovná jejich klady a zápory</w:t>
            </w:r>
          </w:p>
          <w:p w:rsidR="00391D22" w:rsidRPr="00651EBA" w:rsidRDefault="00391D22" w:rsidP="009C1621">
            <w:pPr>
              <w:pStyle w:val="Zhlav"/>
              <w:numPr>
                <w:ilvl w:val="0"/>
                <w:numId w:val="106"/>
              </w:numPr>
              <w:tabs>
                <w:tab w:val="clear" w:pos="57"/>
                <w:tab w:val="clear" w:pos="4536"/>
                <w:tab w:val="clear" w:pos="9072"/>
                <w:tab w:val="num" w:pos="284"/>
              </w:tabs>
              <w:ind w:left="284" w:hanging="284"/>
              <w:jc w:val="both"/>
              <w:rPr>
                <w:b/>
                <w:sz w:val="20"/>
                <w:szCs w:val="20"/>
                <w:u w:val="single"/>
              </w:rPr>
            </w:pPr>
            <w:r w:rsidRPr="00651EBA">
              <w:rPr>
                <w:sz w:val="20"/>
                <w:szCs w:val="20"/>
              </w:rPr>
              <w:t>objasní souvislosti globálních a lokálních problémů, uvede příklady možných projevů a způsobů řešení globálních problémů na lokální úrovni – v obci, regionu</w:t>
            </w:r>
          </w:p>
          <w:p w:rsidR="00391D22" w:rsidRPr="00651EBA" w:rsidRDefault="00391D22" w:rsidP="000E7A8E">
            <w:pPr>
              <w:pStyle w:val="Zhlav"/>
              <w:tabs>
                <w:tab w:val="clear" w:pos="4536"/>
                <w:tab w:val="clear" w:pos="9072"/>
              </w:tabs>
              <w:jc w:val="both"/>
              <w:rPr>
                <w:b/>
                <w:sz w:val="20"/>
                <w:szCs w:val="20"/>
                <w:u w:val="single"/>
              </w:rPr>
            </w:pPr>
          </w:p>
        </w:tc>
        <w:tc>
          <w:tcPr>
            <w:tcW w:w="4720" w:type="dxa"/>
          </w:tcPr>
          <w:p w:rsidR="00391D22" w:rsidRPr="00651EBA" w:rsidRDefault="00391D22" w:rsidP="000E7A8E">
            <w:pPr>
              <w:pStyle w:val="Zhlav"/>
              <w:tabs>
                <w:tab w:val="clear" w:pos="4536"/>
                <w:tab w:val="clear" w:pos="9072"/>
              </w:tabs>
              <w:rPr>
                <w:b/>
                <w:sz w:val="20"/>
                <w:szCs w:val="20"/>
              </w:rPr>
            </w:pPr>
          </w:p>
          <w:p w:rsidR="00391D22" w:rsidRPr="00651EBA" w:rsidRDefault="00391D22" w:rsidP="000E7A8E">
            <w:pPr>
              <w:pStyle w:val="Zhlav"/>
              <w:tabs>
                <w:tab w:val="clear" w:pos="4536"/>
                <w:tab w:val="clear" w:pos="9072"/>
              </w:tabs>
              <w:rPr>
                <w:sz w:val="20"/>
                <w:szCs w:val="20"/>
              </w:rPr>
            </w:pPr>
            <w:r w:rsidRPr="00651EBA">
              <w:rPr>
                <w:b/>
                <w:sz w:val="20"/>
                <w:szCs w:val="20"/>
              </w:rPr>
              <w:t>Zásady lidského soužití</w:t>
            </w:r>
            <w:r w:rsidRPr="00651EBA">
              <w:rPr>
                <w:b/>
                <w:sz w:val="20"/>
                <w:szCs w:val="20"/>
                <w:u w:val="single"/>
              </w:rPr>
              <w:t xml:space="preserve"> </w:t>
            </w:r>
            <w:r w:rsidRPr="00651EBA">
              <w:rPr>
                <w:sz w:val="20"/>
                <w:szCs w:val="20"/>
              </w:rPr>
              <w:t>- morálka a mravnost, svoboda a vzájemná závislost, pravidla chování; dělba práce a činností, výhody spolupráce lidí; vztahy mezi lidmi, citový život člověka, rodina</w:t>
            </w:r>
          </w:p>
          <w:p w:rsidR="00391D22" w:rsidRPr="00651EBA" w:rsidRDefault="00391D22" w:rsidP="000E7A8E">
            <w:pPr>
              <w:pStyle w:val="Zhlav"/>
              <w:tabs>
                <w:tab w:val="clear" w:pos="4536"/>
                <w:tab w:val="clear" w:pos="9072"/>
              </w:tabs>
              <w:rPr>
                <w:sz w:val="20"/>
                <w:szCs w:val="20"/>
              </w:rPr>
            </w:pPr>
            <w:r w:rsidRPr="00651EBA">
              <w:rPr>
                <w:b/>
                <w:sz w:val="20"/>
                <w:szCs w:val="20"/>
              </w:rPr>
              <w:t xml:space="preserve">Majetek, vlastnictví </w:t>
            </w:r>
            <w:r w:rsidRPr="00651EBA">
              <w:rPr>
                <w:sz w:val="20"/>
                <w:szCs w:val="20"/>
              </w:rPr>
              <w:t xml:space="preserve"> - formy vlastnictví; hmotné a duševní vlastnictví, jejich ochrana; hospodaření s penězi, majetkem a různými formami vlastnictví</w:t>
            </w:r>
          </w:p>
          <w:p w:rsidR="00391D22" w:rsidRPr="00651EBA" w:rsidRDefault="00391D22" w:rsidP="000E7A8E">
            <w:pPr>
              <w:pStyle w:val="Zhlav"/>
              <w:tabs>
                <w:tab w:val="clear" w:pos="4536"/>
                <w:tab w:val="clear" w:pos="9072"/>
              </w:tabs>
              <w:rPr>
                <w:strike/>
                <w:sz w:val="20"/>
                <w:szCs w:val="20"/>
              </w:rPr>
            </w:pPr>
            <w:r w:rsidRPr="00651EBA">
              <w:rPr>
                <w:b/>
                <w:sz w:val="20"/>
                <w:szCs w:val="20"/>
              </w:rPr>
              <w:t xml:space="preserve">Peníze </w:t>
            </w:r>
            <w:r w:rsidRPr="00651EBA">
              <w:rPr>
                <w:sz w:val="20"/>
                <w:szCs w:val="20"/>
              </w:rPr>
              <w:t xml:space="preserve">– funkce a podoby peněz, formy placení; </w:t>
            </w:r>
          </w:p>
          <w:p w:rsidR="00391D22" w:rsidRPr="00651EBA" w:rsidRDefault="00391D22" w:rsidP="000E7A8E">
            <w:pPr>
              <w:pStyle w:val="Uivo"/>
              <w:spacing w:before="0"/>
              <w:ind w:left="0" w:right="0" w:firstLine="0"/>
              <w:rPr>
                <w:b/>
                <w:sz w:val="20"/>
                <w:szCs w:val="20"/>
              </w:rPr>
            </w:pPr>
            <w:r w:rsidRPr="00651EBA">
              <w:rPr>
                <w:b/>
                <w:bCs/>
                <w:sz w:val="20"/>
                <w:szCs w:val="20"/>
              </w:rPr>
              <w:t xml:space="preserve">Hospodaření – </w:t>
            </w:r>
            <w:r w:rsidRPr="00651EBA">
              <w:rPr>
                <w:sz w:val="20"/>
                <w:szCs w:val="20"/>
              </w:rPr>
              <w:t>rozpočet domácnosti, úspory, investice, úvěry, splátkový prodej, leasing; rozpočet státu, typy rozpočtu a jejich odlišnosti; význam daní</w:t>
            </w:r>
          </w:p>
          <w:p w:rsidR="00391D22" w:rsidRPr="00651EBA" w:rsidRDefault="00391D22" w:rsidP="000E7A8E">
            <w:pPr>
              <w:pStyle w:val="Uivo"/>
              <w:spacing w:before="0"/>
              <w:ind w:left="0" w:right="0" w:firstLine="0"/>
              <w:rPr>
                <w:b/>
                <w:sz w:val="20"/>
                <w:szCs w:val="20"/>
              </w:rPr>
            </w:pPr>
            <w:r w:rsidRPr="00651EBA">
              <w:rPr>
                <w:b/>
                <w:sz w:val="20"/>
                <w:szCs w:val="20"/>
              </w:rPr>
              <w:t xml:space="preserve">Banky a jejich služby – </w:t>
            </w:r>
            <w:r w:rsidRPr="00651EBA">
              <w:rPr>
                <w:sz w:val="20"/>
                <w:szCs w:val="20"/>
              </w:rPr>
              <w:t>aktivní a pasivní operace, úročení, pojištění, produkty finančního trhu pro investování a pro získávání prostředků</w:t>
            </w:r>
          </w:p>
          <w:p w:rsidR="00391D22" w:rsidRPr="00651EBA" w:rsidRDefault="00391D22" w:rsidP="000E7A8E">
            <w:pPr>
              <w:pStyle w:val="Zhlav"/>
              <w:tabs>
                <w:tab w:val="clear" w:pos="4536"/>
                <w:tab w:val="clear" w:pos="9072"/>
              </w:tabs>
              <w:rPr>
                <w:sz w:val="20"/>
                <w:szCs w:val="20"/>
              </w:rPr>
            </w:pPr>
            <w:r w:rsidRPr="00651EBA">
              <w:rPr>
                <w:b/>
                <w:sz w:val="20"/>
                <w:szCs w:val="20"/>
              </w:rPr>
              <w:t xml:space="preserve">Výroba, obchod, služby </w:t>
            </w:r>
            <w:r w:rsidRPr="00651EBA">
              <w:rPr>
                <w:sz w:val="20"/>
                <w:szCs w:val="20"/>
              </w:rPr>
              <w:t xml:space="preserve"> - jejich funkce a návaznost</w:t>
            </w:r>
          </w:p>
          <w:p w:rsidR="00391D22" w:rsidRPr="00651EBA" w:rsidRDefault="00391D22" w:rsidP="000E7A8E">
            <w:pPr>
              <w:pStyle w:val="Zhlav"/>
              <w:tabs>
                <w:tab w:val="clear" w:pos="4536"/>
                <w:tab w:val="clear" w:pos="9072"/>
              </w:tabs>
              <w:rPr>
                <w:sz w:val="20"/>
                <w:szCs w:val="20"/>
              </w:rPr>
            </w:pPr>
            <w:r w:rsidRPr="00651EBA">
              <w:rPr>
                <w:b/>
                <w:sz w:val="20"/>
                <w:szCs w:val="20"/>
              </w:rPr>
              <w:t xml:space="preserve">Principy tržního hospodářství </w:t>
            </w:r>
            <w:r w:rsidRPr="00651EBA">
              <w:rPr>
                <w:sz w:val="20"/>
                <w:szCs w:val="20"/>
              </w:rPr>
              <w:t>– nabídka, poptávka, trh; tvorba ceny, inflace, podstata fungování trhu; nejčastější právní formy podnikání</w:t>
            </w:r>
          </w:p>
          <w:p w:rsidR="00391D22" w:rsidRPr="00651EBA" w:rsidRDefault="00391D22" w:rsidP="000E7A8E">
            <w:pPr>
              <w:pStyle w:val="Uivo"/>
              <w:spacing w:before="0"/>
              <w:ind w:left="0" w:right="0" w:firstLine="0"/>
              <w:rPr>
                <w:b/>
                <w:sz w:val="20"/>
                <w:szCs w:val="20"/>
              </w:rPr>
            </w:pPr>
            <w:r w:rsidRPr="00651EBA">
              <w:rPr>
                <w:b/>
                <w:sz w:val="20"/>
                <w:szCs w:val="20"/>
              </w:rPr>
              <w:t xml:space="preserve">Právní základy státu </w:t>
            </w:r>
            <w:r w:rsidRPr="00651EBA">
              <w:rPr>
                <w:sz w:val="20"/>
                <w:szCs w:val="20"/>
              </w:rPr>
              <w:t xml:space="preserve">–znaky státu typy a formy státu; státní občanství ČR; Ústava ČR; složky státní moci, jejich orgány a instituce, </w:t>
            </w:r>
            <w:r w:rsidRPr="00651EBA">
              <w:rPr>
                <w:b/>
                <w:sz w:val="20"/>
                <w:szCs w:val="20"/>
              </w:rPr>
              <w:t xml:space="preserve">obrana státu, </w:t>
            </w:r>
            <w:r w:rsidRPr="00651EBA">
              <w:rPr>
                <w:bCs/>
                <w:sz w:val="20"/>
                <w:szCs w:val="20"/>
              </w:rPr>
              <w:t xml:space="preserve">státní správa a </w:t>
            </w:r>
            <w:r w:rsidRPr="00651EBA">
              <w:rPr>
                <w:bCs/>
                <w:sz w:val="20"/>
                <w:szCs w:val="20"/>
              </w:rPr>
              <w:lastRenderedPageBreak/>
              <w:t>samospráva</w:t>
            </w:r>
            <w:r w:rsidRPr="00651EBA">
              <w:rPr>
                <w:sz w:val="20"/>
                <w:szCs w:val="20"/>
              </w:rPr>
              <w:t xml:space="preserve"> – orgány a instituce státní správy a samosprávy, jejich úkoly</w:t>
            </w:r>
          </w:p>
          <w:p w:rsidR="00391D22" w:rsidRPr="00651EBA" w:rsidRDefault="00391D22" w:rsidP="000E7A8E">
            <w:pPr>
              <w:pStyle w:val="Zhlav"/>
              <w:tabs>
                <w:tab w:val="clear" w:pos="4536"/>
                <w:tab w:val="clear" w:pos="9072"/>
              </w:tabs>
              <w:rPr>
                <w:sz w:val="20"/>
                <w:szCs w:val="20"/>
              </w:rPr>
            </w:pPr>
            <w:r w:rsidRPr="00651EBA">
              <w:rPr>
                <w:b/>
                <w:sz w:val="20"/>
                <w:szCs w:val="20"/>
              </w:rPr>
              <w:t>Státní správa a samospráva</w:t>
            </w:r>
            <w:r w:rsidRPr="00651EBA">
              <w:rPr>
                <w:sz w:val="20"/>
                <w:szCs w:val="20"/>
              </w:rPr>
              <w:t xml:space="preserve"> – orgány a instituce státní správy a samosprávy, jejich úkoly</w:t>
            </w:r>
          </w:p>
          <w:p w:rsidR="00391D22" w:rsidRPr="00651EBA" w:rsidRDefault="00391D22" w:rsidP="000E7A8E">
            <w:pPr>
              <w:pStyle w:val="Zhlav"/>
              <w:tabs>
                <w:tab w:val="clear" w:pos="4536"/>
                <w:tab w:val="clear" w:pos="9072"/>
              </w:tabs>
              <w:rPr>
                <w:sz w:val="20"/>
                <w:szCs w:val="20"/>
              </w:rPr>
            </w:pPr>
            <w:r w:rsidRPr="00651EBA">
              <w:rPr>
                <w:b/>
                <w:sz w:val="20"/>
                <w:szCs w:val="20"/>
              </w:rPr>
              <w:t xml:space="preserve">Principy demokracie </w:t>
            </w:r>
            <w:r w:rsidRPr="00651EBA">
              <w:rPr>
                <w:sz w:val="20"/>
                <w:szCs w:val="20"/>
              </w:rPr>
              <w:t>– znaky demokratického způsobu rozhodování a řízení státu; politický pluralismus, sociální dialog a jejich význam; význam a formy voleb do zastupitelstev</w:t>
            </w:r>
          </w:p>
          <w:p w:rsidR="00391D22" w:rsidRPr="00651EBA" w:rsidRDefault="00391D22" w:rsidP="000E7A8E">
            <w:pPr>
              <w:pStyle w:val="Zhlav"/>
              <w:tabs>
                <w:tab w:val="clear" w:pos="4536"/>
                <w:tab w:val="clear" w:pos="9072"/>
              </w:tabs>
              <w:rPr>
                <w:sz w:val="20"/>
                <w:szCs w:val="20"/>
              </w:rPr>
            </w:pPr>
            <w:r w:rsidRPr="00651EBA">
              <w:rPr>
                <w:b/>
                <w:sz w:val="20"/>
                <w:szCs w:val="20"/>
              </w:rPr>
              <w:t xml:space="preserve">Právní řád České republiky </w:t>
            </w:r>
            <w:r w:rsidRPr="00651EBA">
              <w:rPr>
                <w:sz w:val="20"/>
                <w:szCs w:val="20"/>
              </w:rPr>
              <w:t>význam a funkce právního řádu, orgány právní ochrany občanů, soustava soudů; právní norma</w:t>
            </w:r>
          </w:p>
          <w:p w:rsidR="00391D22" w:rsidRPr="00651EBA" w:rsidRDefault="00391D22" w:rsidP="000E7A8E">
            <w:pPr>
              <w:pStyle w:val="Zhlav"/>
              <w:tabs>
                <w:tab w:val="clear" w:pos="4536"/>
                <w:tab w:val="clear" w:pos="9072"/>
              </w:tabs>
              <w:rPr>
                <w:sz w:val="20"/>
                <w:szCs w:val="20"/>
              </w:rPr>
            </w:pPr>
            <w:r w:rsidRPr="00651EBA">
              <w:rPr>
                <w:b/>
                <w:sz w:val="20"/>
                <w:szCs w:val="20"/>
              </w:rPr>
              <w:t xml:space="preserve">Právo v každodenním životě </w:t>
            </w:r>
            <w:r w:rsidRPr="00651EBA">
              <w:rPr>
                <w:sz w:val="20"/>
                <w:szCs w:val="20"/>
              </w:rPr>
              <w:t>– význam právních vztahů; důležité právní vztahy a závazky z nich vyplývající; základní práva spotřebitele, styk s úřady</w:t>
            </w:r>
          </w:p>
          <w:p w:rsidR="00391D22" w:rsidRPr="00651EBA" w:rsidRDefault="00391D22" w:rsidP="000E7A8E">
            <w:pPr>
              <w:pStyle w:val="Zhlav"/>
              <w:tabs>
                <w:tab w:val="clear" w:pos="4536"/>
                <w:tab w:val="clear" w:pos="9072"/>
              </w:tabs>
              <w:rPr>
                <w:sz w:val="20"/>
                <w:szCs w:val="20"/>
              </w:rPr>
            </w:pPr>
            <w:r w:rsidRPr="00651EBA">
              <w:rPr>
                <w:b/>
                <w:sz w:val="20"/>
                <w:szCs w:val="20"/>
              </w:rPr>
              <w:t xml:space="preserve">Evropská integrace </w:t>
            </w:r>
            <w:r w:rsidRPr="00651EBA">
              <w:rPr>
                <w:sz w:val="20"/>
                <w:szCs w:val="20"/>
              </w:rPr>
              <w:t>– podstata, význam, výhody; Evropská unie a ČR</w:t>
            </w:r>
          </w:p>
          <w:p w:rsidR="00391D22" w:rsidRPr="00651EBA" w:rsidRDefault="00391D22" w:rsidP="000E7A8E">
            <w:pPr>
              <w:pStyle w:val="Zhlav"/>
              <w:tabs>
                <w:tab w:val="clear" w:pos="4536"/>
                <w:tab w:val="clear" w:pos="9072"/>
              </w:tabs>
              <w:rPr>
                <w:sz w:val="20"/>
                <w:szCs w:val="20"/>
              </w:rPr>
            </w:pPr>
            <w:r w:rsidRPr="00651EBA">
              <w:rPr>
                <w:b/>
                <w:sz w:val="20"/>
                <w:szCs w:val="20"/>
              </w:rPr>
              <w:t xml:space="preserve">Mezinárodní spolupráce </w:t>
            </w:r>
            <w:r w:rsidRPr="00651EBA">
              <w:rPr>
                <w:sz w:val="20"/>
                <w:szCs w:val="20"/>
              </w:rPr>
              <w:t xml:space="preserve">– ekonomická, politická a bezpečnostní spolupráce mezi státy její výhody; významné mezinárodní organizace (Rada Evropy, NATO, OSN aj.)    </w:t>
            </w:r>
          </w:p>
          <w:p w:rsidR="00391D22" w:rsidRPr="00651EBA" w:rsidRDefault="00391D22" w:rsidP="00391D22">
            <w:pPr>
              <w:pStyle w:val="Uivo"/>
              <w:spacing w:before="0"/>
              <w:ind w:left="0" w:right="0" w:firstLine="0"/>
              <w:rPr>
                <w:sz w:val="20"/>
                <w:szCs w:val="20"/>
              </w:rPr>
            </w:pPr>
            <w:r w:rsidRPr="00651EBA">
              <w:rPr>
                <w:b/>
                <w:sz w:val="20"/>
                <w:szCs w:val="20"/>
              </w:rPr>
              <w:t>G</w:t>
            </w:r>
            <w:r w:rsidRPr="00651EBA">
              <w:rPr>
                <w:b/>
                <w:bCs/>
                <w:sz w:val="20"/>
                <w:szCs w:val="20"/>
              </w:rPr>
              <w:t>lobalizace</w:t>
            </w:r>
            <w:r w:rsidRPr="00651EBA">
              <w:rPr>
                <w:bCs/>
                <w:sz w:val="20"/>
                <w:szCs w:val="20"/>
              </w:rPr>
              <w:t xml:space="preserve"> </w:t>
            </w:r>
            <w:r w:rsidRPr="00651EBA">
              <w:rPr>
                <w:sz w:val="20"/>
                <w:szCs w:val="20"/>
              </w:rPr>
              <w:t xml:space="preserve">– projevy, klady a zápory; významné globální problémy </w:t>
            </w:r>
            <w:r w:rsidRPr="00651EBA">
              <w:rPr>
                <w:b/>
                <w:sz w:val="20"/>
                <w:szCs w:val="20"/>
              </w:rPr>
              <w:t>v</w:t>
            </w:r>
            <w:r w:rsidRPr="00651EBA">
              <w:rPr>
                <w:rFonts w:eastAsia="TimesNewRoman"/>
                <w:b/>
                <w:sz w:val="20"/>
                <w:szCs w:val="20"/>
              </w:rPr>
              <w:t>č</w:t>
            </w:r>
            <w:r w:rsidRPr="00651EBA">
              <w:rPr>
                <w:b/>
                <w:sz w:val="20"/>
                <w:szCs w:val="20"/>
              </w:rPr>
              <w:t>etn</w:t>
            </w:r>
            <w:r w:rsidRPr="00651EBA">
              <w:rPr>
                <w:rFonts w:eastAsia="TimesNewRoman"/>
                <w:b/>
                <w:sz w:val="20"/>
                <w:szCs w:val="20"/>
              </w:rPr>
              <w:t>ě válek a </w:t>
            </w:r>
            <w:r w:rsidRPr="00651EBA">
              <w:rPr>
                <w:b/>
                <w:sz w:val="20"/>
                <w:szCs w:val="20"/>
              </w:rPr>
              <w:t>terorismu, možnosti</w:t>
            </w:r>
            <w:r w:rsidRPr="00651EBA">
              <w:rPr>
                <w:sz w:val="20"/>
                <w:szCs w:val="20"/>
              </w:rPr>
              <w:t xml:space="preserve"> jejich </w:t>
            </w:r>
            <w:r w:rsidRPr="00651EBA">
              <w:rPr>
                <w:rFonts w:eastAsia="TimesNewRoman"/>
                <w:sz w:val="20"/>
                <w:szCs w:val="20"/>
              </w:rPr>
              <w:t>ř</w:t>
            </w:r>
            <w:r w:rsidRPr="00651EBA">
              <w:rPr>
                <w:sz w:val="20"/>
                <w:szCs w:val="20"/>
              </w:rPr>
              <w:t>ešení</w:t>
            </w:r>
          </w:p>
        </w:tc>
        <w:tc>
          <w:tcPr>
            <w:tcW w:w="2340" w:type="dxa"/>
          </w:tcPr>
          <w:p w:rsidR="00391D22" w:rsidRPr="00651EBA" w:rsidRDefault="00391D22">
            <w:pPr>
              <w:rPr>
                <w:b/>
                <w:sz w:val="20"/>
              </w:rPr>
            </w:pPr>
          </w:p>
          <w:p w:rsidR="00391D22" w:rsidRPr="00651EBA" w:rsidRDefault="00391D22">
            <w:pPr>
              <w:rPr>
                <w:sz w:val="20"/>
              </w:rPr>
            </w:pPr>
            <w:r w:rsidRPr="00651EBA">
              <w:rPr>
                <w:sz w:val="20"/>
              </w:rPr>
              <w:t>VDO – Občanská společnost a škola</w:t>
            </w:r>
          </w:p>
          <w:p w:rsidR="00391D22" w:rsidRPr="00651EBA" w:rsidRDefault="00391D22">
            <w:pPr>
              <w:rPr>
                <w:sz w:val="20"/>
              </w:rPr>
            </w:pPr>
          </w:p>
          <w:p w:rsidR="00391D22" w:rsidRPr="00651EBA" w:rsidRDefault="00391D22" w:rsidP="009224AB">
            <w:pPr>
              <w:rPr>
                <w:sz w:val="20"/>
              </w:rPr>
            </w:pPr>
            <w:r w:rsidRPr="00651EBA">
              <w:rPr>
                <w:sz w:val="20"/>
              </w:rPr>
              <w:t xml:space="preserve">Občanská společnost a stát  </w:t>
            </w:r>
          </w:p>
          <w:p w:rsidR="00391D22" w:rsidRPr="00651EBA" w:rsidRDefault="00391D22" w:rsidP="009224AB">
            <w:pPr>
              <w:rPr>
                <w:sz w:val="20"/>
              </w:rPr>
            </w:pPr>
            <w:r w:rsidRPr="00651EBA">
              <w:rPr>
                <w:sz w:val="20"/>
              </w:rPr>
              <w:t>Formy participace občanů v politickém životě</w:t>
            </w:r>
          </w:p>
          <w:p w:rsidR="00391D22" w:rsidRPr="00651EBA" w:rsidRDefault="00391D22">
            <w:pPr>
              <w:rPr>
                <w:sz w:val="20"/>
              </w:rPr>
            </w:pPr>
          </w:p>
          <w:p w:rsidR="00391D22" w:rsidRPr="00651EBA" w:rsidRDefault="00391D22" w:rsidP="009224AB">
            <w:pPr>
              <w:rPr>
                <w:sz w:val="20"/>
              </w:rPr>
            </w:pPr>
            <w:r w:rsidRPr="00651EBA">
              <w:rPr>
                <w:sz w:val="20"/>
              </w:rPr>
              <w:t>Principy demokracie jako formy  vlády a způsobu rozhodování</w:t>
            </w:r>
          </w:p>
          <w:p w:rsidR="00391D22" w:rsidRPr="00651EBA" w:rsidRDefault="00391D22">
            <w:pPr>
              <w:rPr>
                <w:sz w:val="20"/>
              </w:rPr>
            </w:pPr>
          </w:p>
          <w:p w:rsidR="00391D22" w:rsidRPr="00651EBA" w:rsidRDefault="00391D22" w:rsidP="009224AB">
            <w:pPr>
              <w:rPr>
                <w:sz w:val="20"/>
              </w:rPr>
            </w:pPr>
            <w:r w:rsidRPr="00651EBA">
              <w:rPr>
                <w:sz w:val="20"/>
              </w:rPr>
              <w:t>MU – Etnický původ</w:t>
            </w:r>
          </w:p>
          <w:p w:rsidR="00391D22" w:rsidRPr="00651EBA" w:rsidRDefault="00391D22" w:rsidP="009224AB">
            <w:pPr>
              <w:rPr>
                <w:sz w:val="20"/>
              </w:rPr>
            </w:pPr>
            <w:r w:rsidRPr="00651EBA">
              <w:rPr>
                <w:sz w:val="20"/>
              </w:rPr>
              <w:t>Principy sociálního smíru a solidarity</w:t>
            </w:r>
          </w:p>
          <w:p w:rsidR="00391D22" w:rsidRPr="00651EBA" w:rsidRDefault="00391D22">
            <w:pPr>
              <w:rPr>
                <w:sz w:val="20"/>
              </w:rPr>
            </w:pPr>
          </w:p>
          <w:p w:rsidR="00391D22" w:rsidRPr="00651EBA" w:rsidRDefault="00391D22" w:rsidP="009224AB">
            <w:pPr>
              <w:rPr>
                <w:sz w:val="20"/>
              </w:rPr>
            </w:pPr>
            <w:r w:rsidRPr="00651EBA">
              <w:rPr>
                <w:sz w:val="20"/>
              </w:rPr>
              <w:t xml:space="preserve">VMEGS – Objevujeme svět a Evropu, Jsme Evropané        </w:t>
            </w:r>
          </w:p>
          <w:p w:rsidR="00391D22" w:rsidRPr="00651EBA" w:rsidRDefault="00391D22">
            <w:pPr>
              <w:ind w:left="240"/>
              <w:rPr>
                <w:sz w:val="20"/>
              </w:rPr>
            </w:pPr>
          </w:p>
          <w:p w:rsidR="00391D22" w:rsidRPr="00651EBA" w:rsidRDefault="00391D22" w:rsidP="009224AB">
            <w:pPr>
              <w:rPr>
                <w:sz w:val="20"/>
              </w:rPr>
            </w:pPr>
            <w:r w:rsidRPr="00651EBA">
              <w:rPr>
                <w:sz w:val="20"/>
              </w:rPr>
              <w:t>EV – Lidské aktivity a životní prostředí</w:t>
            </w:r>
          </w:p>
          <w:p w:rsidR="00391D22" w:rsidRPr="00651EBA" w:rsidRDefault="00391D22">
            <w:pPr>
              <w:ind w:left="240"/>
              <w:rPr>
                <w:sz w:val="20"/>
              </w:rPr>
            </w:pPr>
          </w:p>
          <w:p w:rsidR="00391D22" w:rsidRPr="00651EBA" w:rsidRDefault="00391D22" w:rsidP="009224AB">
            <w:pPr>
              <w:rPr>
                <w:sz w:val="20"/>
              </w:rPr>
            </w:pPr>
            <w:r w:rsidRPr="00651EBA">
              <w:rPr>
                <w:sz w:val="20"/>
              </w:rPr>
              <w:t>MEV – Fungování a vliv médií na společnost</w:t>
            </w:r>
          </w:p>
          <w:p w:rsidR="00391D22" w:rsidRPr="00651EBA" w:rsidRDefault="00391D22">
            <w:pPr>
              <w:ind w:left="240"/>
              <w:rPr>
                <w:sz w:val="20"/>
              </w:rPr>
            </w:pPr>
          </w:p>
          <w:p w:rsidR="00391D22" w:rsidRPr="00651EBA" w:rsidRDefault="00391D22">
            <w:pPr>
              <w:ind w:left="240"/>
              <w:rPr>
                <w:sz w:val="20"/>
              </w:rPr>
            </w:pPr>
          </w:p>
          <w:p w:rsidR="00391D22" w:rsidRPr="00651EBA" w:rsidRDefault="00391D22">
            <w:pPr>
              <w:ind w:left="240"/>
              <w:rPr>
                <w:sz w:val="20"/>
              </w:rPr>
            </w:pPr>
            <w:r w:rsidRPr="00651EBA">
              <w:rPr>
                <w:sz w:val="20"/>
              </w:rPr>
              <w:t xml:space="preserve">     </w:t>
            </w:r>
          </w:p>
        </w:tc>
      </w:tr>
    </w:tbl>
    <w:p w:rsidR="00F14C07" w:rsidRPr="00651EBA" w:rsidRDefault="00F14C07">
      <w:pPr>
        <w:pStyle w:val="TextvpCharChar"/>
        <w:spacing w:line="300" w:lineRule="exact"/>
        <w:rPr>
          <w:b/>
          <w:bCs/>
        </w:rPr>
      </w:pPr>
    </w:p>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type w:val="nextColumn"/>
          <w:pgSz w:w="16838" w:h="11906" w:orient="landscape" w:code="9"/>
          <w:pgMar w:top="1418" w:right="1418" w:bottom="1418" w:left="1418" w:header="709" w:footer="709" w:gutter="0"/>
          <w:cols w:space="708"/>
          <w:docGrid w:linePitch="360"/>
        </w:sectPr>
      </w:pPr>
    </w:p>
    <w:p w:rsidR="00F14C07" w:rsidRPr="00651EBA" w:rsidRDefault="0060038C">
      <w:pPr>
        <w:pStyle w:val="Nadpis2"/>
      </w:pPr>
      <w:bookmarkStart w:id="160" w:name="_Toc174341566"/>
      <w:bookmarkStart w:id="161" w:name="_Toc346878886"/>
      <w:bookmarkStart w:id="162" w:name="_Toc346878796"/>
      <w:bookmarkStart w:id="163" w:name="_Toc531179685"/>
      <w:r w:rsidRPr="00651EBA">
        <w:lastRenderedPageBreak/>
        <w:t>5.10</w:t>
      </w:r>
      <w:r w:rsidR="00F14C07" w:rsidRPr="00651EBA">
        <w:t xml:space="preserve">  Fyzika</w:t>
      </w:r>
      <w:bookmarkEnd w:id="160"/>
      <w:bookmarkEnd w:id="161"/>
      <w:bookmarkEnd w:id="162"/>
      <w:bookmarkEnd w:id="163"/>
    </w:p>
    <w:p w:rsidR="00F14C07" w:rsidRPr="00651EBA" w:rsidRDefault="00F14C07">
      <w:pPr>
        <w:pStyle w:val="TextvpCharChar"/>
        <w:spacing w:line="300" w:lineRule="exact"/>
      </w:pPr>
    </w:p>
    <w:p w:rsidR="00F14C07" w:rsidRPr="00651EBA" w:rsidRDefault="0060038C" w:rsidP="005C34D2">
      <w:pPr>
        <w:pStyle w:val="Text"/>
      </w:pPr>
      <w:bookmarkStart w:id="164" w:name="_Toc174341567"/>
      <w:r w:rsidRPr="00651EBA">
        <w:rPr>
          <w:rStyle w:val="Nadpis31"/>
          <w:rFonts w:cs="Times New Roman"/>
          <w:bCs w:val="0"/>
        </w:rPr>
        <w:t>5.10</w:t>
      </w:r>
      <w:r w:rsidR="00F14C07" w:rsidRPr="00651EBA">
        <w:rPr>
          <w:rStyle w:val="Nadpis31"/>
          <w:rFonts w:cs="Times New Roman"/>
          <w:bCs w:val="0"/>
        </w:rPr>
        <w:t>.1 Charakteristika</w:t>
      </w:r>
      <w:bookmarkEnd w:id="164"/>
      <w:r w:rsidR="00F14C07" w:rsidRPr="00651EBA">
        <w:t xml:space="preserve"> - obsahové, časové a organizační vymezení předmětu</w:t>
      </w:r>
    </w:p>
    <w:p w:rsidR="00F14C07" w:rsidRPr="00651EBA" w:rsidRDefault="00F14C07"/>
    <w:p w:rsidR="00F14C07" w:rsidRPr="00651EBA" w:rsidRDefault="00F14C07">
      <w:pPr>
        <w:pStyle w:val="Textvp"/>
      </w:pPr>
      <w:r w:rsidRPr="00651EBA">
        <w:t xml:space="preserve">Fyzika je součástí vzdělávací oblasti Člověk a příroda. Je zařazena do všech ročníků na II. stupni. Zahrnuje okruh problémů spojených se zkoumáním přírody. Poskytuje prostředky a metody pro hlubší porozumění přírodních faktorů a jejich zákonitostí. Dává základ pro lepší pochopení a využívání současných technologií a pomáhá jim lépe se orientovat v běžném životě. Žáci dostávají příležitost poznávat přírodu jako systém, jehož součásti jsou vzájemně propojeny, působí na sebe a ovlivňují se. Pochopí udržování přírodní rovnováhy pro existenci živých soustav, včetně člověka. Vzdělávací oblast významně podporuje vytváření otevřeného myšlení (přístupného alternativním názorům), kritického myšlení a logického užívání. </w:t>
      </w:r>
    </w:p>
    <w:p w:rsidR="00F14C07" w:rsidRPr="00651EBA" w:rsidRDefault="00F14C07">
      <w:pPr>
        <w:pStyle w:val="Textvp"/>
      </w:pPr>
      <w:r w:rsidRPr="00651EBA">
        <w:t>Žáci si osvojují dovednosti soustavně, objektivně a spolehlivě pozorovat, experimentovat a měřit, vytvářet a ověřovat hypotézy a podstaty pozorovaných přírodních jevů, analyzovat výsledky tohoto ověřování a vyvozovat z nich závěry. Učí se zkoumat příčiny přírodních procesů, souvislosti či vztahy mezi nimi.</w:t>
      </w:r>
    </w:p>
    <w:p w:rsidR="00F14C07" w:rsidRPr="00651EBA" w:rsidRDefault="00F14C07">
      <w:pPr>
        <w:pStyle w:val="Textvp"/>
      </w:pPr>
    </w:p>
    <w:p w:rsidR="00F14C07" w:rsidRPr="00651EBA" w:rsidRDefault="00F14C07">
      <w:pPr>
        <w:pStyle w:val="Textvp"/>
      </w:pPr>
      <w:r w:rsidRPr="00651EBA">
        <w:rPr>
          <w:b/>
        </w:rPr>
        <w:t xml:space="preserve">Časová dotace: </w:t>
      </w:r>
      <w:r w:rsidRPr="00651EBA">
        <w:t>6. ročník: - 2 hod./týd., 7. ročník: - 2 hod./týd., 8. ročník: - 2 hod./týd., 9. ročník: - 1 hod./týd.</w:t>
      </w:r>
    </w:p>
    <w:p w:rsidR="00F14C07" w:rsidRPr="00651EBA" w:rsidRDefault="00F14C07">
      <w:pPr>
        <w:pStyle w:val="Textvp"/>
      </w:pPr>
    </w:p>
    <w:p w:rsidR="00F14C07" w:rsidRPr="00651EBA" w:rsidRDefault="00F14C07">
      <w:pPr>
        <w:pStyle w:val="Textvp"/>
      </w:pPr>
      <w:r w:rsidRPr="00651EBA">
        <w:rPr>
          <w:b/>
        </w:rPr>
        <w:t>Formy realizace předmětu:</w:t>
      </w:r>
    </w:p>
    <w:p w:rsidR="00F14C07" w:rsidRPr="00651EBA" w:rsidRDefault="00F14C07">
      <w:pPr>
        <w:pStyle w:val="Textvp"/>
      </w:pPr>
      <w:r w:rsidRPr="00651EBA">
        <w:t xml:space="preserve">Výuka Fyziky probíhá s žáky  celé třídy, v laboratorních pracích se žáci dělí do skupin. K řešení zadaných úloh jsou využívány všechny dostupné pomůcky odpovídající danému úkolu  a situačním podmínkám. Výuku Fyziky uskutečňujeme v učebně fyziky, kde využíváme audiovizuální techniku (videopřehrávač). </w:t>
      </w:r>
    </w:p>
    <w:p w:rsidR="00F14C07" w:rsidRPr="00651EBA" w:rsidRDefault="00F14C07">
      <w:pPr>
        <w:pStyle w:val="Textvp"/>
      </w:pPr>
    </w:p>
    <w:p w:rsidR="00F14C07" w:rsidRPr="00651EBA" w:rsidRDefault="00F14C07">
      <w:pPr>
        <w:pStyle w:val="Textvp"/>
      </w:pPr>
      <w:r w:rsidRPr="00651EBA">
        <w:rPr>
          <w:b/>
        </w:rPr>
        <w:t>Vzdělávací obsah:</w:t>
      </w:r>
      <w:r w:rsidRPr="00651EBA">
        <w:t xml:space="preserve"> Úkoly jsou v maximální míře spojeny s praxí. Učivo této přírodní vědy se prolíná s poznatky z přírodovědných předmětů a promítá teoretické znalosti do běžného života žáka. Žáci jsou vedeni k silnému ekologickému cítění a k chápání sebe jako součásti veškeré lidské společnosti.  Cílem je vybavit žáky vědomostmi a dovednostmi, které využijí v praktickém životě a v dalším studiu předmětu.</w:t>
      </w:r>
    </w:p>
    <w:p w:rsidR="00F14C07" w:rsidRPr="00651EBA" w:rsidRDefault="00F14C07">
      <w:pPr>
        <w:pStyle w:val="Textvp"/>
      </w:pPr>
      <w:r w:rsidRPr="00651EBA">
        <w:t>Fyzika vychází z obsahu Fyziky v RVP ZV a jsou v něm realizovány tematické okruhy:</w:t>
      </w:r>
    </w:p>
    <w:p w:rsidR="00F14C07" w:rsidRPr="00651EBA" w:rsidRDefault="00F14C07">
      <w:pPr>
        <w:pStyle w:val="Textvp"/>
      </w:pPr>
      <w:r w:rsidRPr="00651EBA">
        <w:t>Látky a tělesa</w:t>
      </w:r>
    </w:p>
    <w:p w:rsidR="00F14C07" w:rsidRPr="00651EBA" w:rsidRDefault="00F14C07">
      <w:pPr>
        <w:pStyle w:val="Textvp"/>
      </w:pPr>
      <w:r w:rsidRPr="00651EBA">
        <w:t>Pohyb těles</w:t>
      </w:r>
    </w:p>
    <w:p w:rsidR="00F14C07" w:rsidRPr="00651EBA" w:rsidRDefault="00F14C07">
      <w:pPr>
        <w:pStyle w:val="Textvp"/>
      </w:pPr>
      <w:r w:rsidRPr="00651EBA">
        <w:t>Mechanické vlastnosti tekutin</w:t>
      </w:r>
    </w:p>
    <w:p w:rsidR="00F14C07" w:rsidRPr="00651EBA" w:rsidRDefault="00F14C07">
      <w:pPr>
        <w:pStyle w:val="Textvp"/>
      </w:pPr>
      <w:r w:rsidRPr="00651EBA">
        <w:t>Energie</w:t>
      </w:r>
    </w:p>
    <w:p w:rsidR="00F14C07" w:rsidRPr="00651EBA" w:rsidRDefault="00F14C07">
      <w:pPr>
        <w:pStyle w:val="Textvp"/>
      </w:pPr>
      <w:r w:rsidRPr="00651EBA">
        <w:t>Zvukové děje</w:t>
      </w:r>
    </w:p>
    <w:p w:rsidR="00F14C07" w:rsidRPr="00651EBA" w:rsidRDefault="00F14C07">
      <w:pPr>
        <w:pStyle w:val="Textvp"/>
      </w:pPr>
      <w:r w:rsidRPr="00651EBA">
        <w:t>Elektromagnetické a světelné děje</w:t>
      </w:r>
    </w:p>
    <w:p w:rsidR="00F14C07" w:rsidRPr="00651EBA" w:rsidRDefault="00F14C07">
      <w:pPr>
        <w:pStyle w:val="Textvp"/>
      </w:pPr>
      <w:r w:rsidRPr="00651EBA">
        <w:t xml:space="preserve">Vesmír </w:t>
      </w:r>
    </w:p>
    <w:p w:rsidR="00F14C07" w:rsidRPr="00651EBA" w:rsidRDefault="00F14C07">
      <w:pPr>
        <w:pStyle w:val="Textvp"/>
        <w:rPr>
          <w:b/>
        </w:rPr>
      </w:pPr>
      <w:r w:rsidRPr="00651EBA">
        <w:br w:type="page"/>
      </w:r>
      <w:r w:rsidRPr="00651EBA">
        <w:rPr>
          <w:b/>
        </w:rPr>
        <w:lastRenderedPageBreak/>
        <w:t>Průřezová témata zařazená do předmětu fyzika:</w:t>
      </w:r>
    </w:p>
    <w:p w:rsidR="00F14C07" w:rsidRPr="00651EBA" w:rsidRDefault="00F14C07">
      <w:pPr>
        <w:pStyle w:val="Textvp"/>
      </w:pPr>
      <w:r w:rsidRPr="00651EBA">
        <w:t xml:space="preserve">EV - Vztah člověka k prostředí </w:t>
      </w:r>
    </w:p>
    <w:p w:rsidR="00F14C07" w:rsidRPr="00651EBA" w:rsidRDefault="00F14C07">
      <w:pPr>
        <w:pStyle w:val="Textvp"/>
      </w:pPr>
    </w:p>
    <w:p w:rsidR="00F14C07" w:rsidRPr="00651EBA" w:rsidRDefault="00F14C07">
      <w:pPr>
        <w:pStyle w:val="Textvp"/>
        <w:jc w:val="center"/>
        <w:rPr>
          <w:b/>
        </w:rPr>
      </w:pPr>
      <w:r w:rsidRPr="00651EBA">
        <w:rPr>
          <w:b/>
        </w:rPr>
        <w:t>Strategie vedoucí k utváření klíčových kompetencí v předmětu</w:t>
      </w:r>
    </w:p>
    <w:p w:rsidR="00F14C07" w:rsidRPr="00651EBA" w:rsidRDefault="00F14C07">
      <w:pPr>
        <w:pStyle w:val="Textvp"/>
        <w:jc w:val="center"/>
        <w:rPr>
          <w:b/>
        </w:rPr>
      </w:pPr>
      <w:r w:rsidRPr="00651EBA">
        <w:rPr>
          <w:b/>
        </w:rPr>
        <w:t>Fyzika</w:t>
      </w:r>
    </w:p>
    <w:p w:rsidR="00F14C07" w:rsidRPr="00651EBA" w:rsidRDefault="00F14C07">
      <w:pPr>
        <w:pStyle w:val="Textvp"/>
      </w:pPr>
    </w:p>
    <w:p w:rsidR="00F14C07" w:rsidRPr="00651EBA" w:rsidRDefault="00F14C07">
      <w:pPr>
        <w:pStyle w:val="TextvpCharChar"/>
        <w:rPr>
          <w:b/>
          <w:bCs/>
          <w:u w:val="single"/>
        </w:rPr>
      </w:pPr>
      <w:r w:rsidRPr="00651EBA">
        <w:rPr>
          <w:b/>
          <w:bCs/>
          <w:u w:val="single"/>
        </w:rPr>
        <w:t>Kompetence k učení</w:t>
      </w:r>
    </w:p>
    <w:p w:rsidR="00F14C07" w:rsidRPr="00651EBA" w:rsidRDefault="00F14C07">
      <w:pPr>
        <w:pStyle w:val="Textvp"/>
      </w:pPr>
      <w:r w:rsidRPr="00651EBA">
        <w:t>Osvojujeme si obecně užívané termíny, vzorce, označení a vztahy mezi nimi.</w:t>
      </w:r>
    </w:p>
    <w:p w:rsidR="00F14C07" w:rsidRPr="00651EBA" w:rsidRDefault="00F14C07">
      <w:pPr>
        <w:pStyle w:val="Textvp"/>
      </w:pPr>
      <w:r w:rsidRPr="00651EBA">
        <w:t>Analyzujeme a porovnáváme dosažené výsledky a vyvozujeme závěry.</w:t>
      </w:r>
    </w:p>
    <w:p w:rsidR="00F14C07" w:rsidRPr="00651EBA" w:rsidRDefault="00F14C07">
      <w:pPr>
        <w:pStyle w:val="Textvp"/>
      </w:pPr>
      <w:r w:rsidRPr="00651EBA">
        <w:t>Vnímáme a zjišťujeme vzdělávací potřeby jednotlivých žáků.</w:t>
      </w:r>
    </w:p>
    <w:p w:rsidR="00F14C07" w:rsidRPr="00651EBA" w:rsidRDefault="00F14C07">
      <w:pPr>
        <w:pStyle w:val="Textvp"/>
      </w:pPr>
      <w:r w:rsidRPr="00651EBA">
        <w:t>Učíme se zkoumat příčiny procesů, souvislost či vztahy mezi nimi.</w:t>
      </w:r>
    </w:p>
    <w:p w:rsidR="00F14C07" w:rsidRPr="00651EBA" w:rsidRDefault="00F14C07">
      <w:pPr>
        <w:pStyle w:val="Textvp"/>
      </w:pPr>
      <w:r w:rsidRPr="00651EBA">
        <w:t>Využíváme mezipředmětových vztahů (matematika, přírodopis, zeměpis).</w:t>
      </w:r>
    </w:p>
    <w:p w:rsidR="00F14C07" w:rsidRPr="00651EBA" w:rsidRDefault="00F14C07">
      <w:pPr>
        <w:pStyle w:val="Textvp"/>
      </w:pPr>
      <w:r w:rsidRPr="00651EBA">
        <w:t>Sledujeme úspěšnost žáků a oceňujeme jejich pokrok.</w:t>
      </w:r>
    </w:p>
    <w:p w:rsidR="00F14C07" w:rsidRPr="00651EBA" w:rsidRDefault="00F14C07">
      <w:pPr>
        <w:pStyle w:val="Textvp"/>
      </w:pPr>
      <w:r w:rsidRPr="00651EBA">
        <w:t xml:space="preserve">Umožňujeme diferenciované výkony dle individuálních schopností žáků. </w:t>
      </w:r>
    </w:p>
    <w:p w:rsidR="00F14C07" w:rsidRPr="00651EBA" w:rsidRDefault="00F14C07">
      <w:pPr>
        <w:pStyle w:val="Textvp"/>
      </w:pPr>
    </w:p>
    <w:p w:rsidR="00F14C07" w:rsidRPr="00651EBA" w:rsidRDefault="00F14C07">
      <w:pPr>
        <w:pStyle w:val="TextvpCharChar"/>
        <w:rPr>
          <w:b/>
          <w:bCs/>
          <w:u w:val="single"/>
        </w:rPr>
      </w:pPr>
      <w:r w:rsidRPr="00651EBA">
        <w:rPr>
          <w:b/>
          <w:bCs/>
          <w:u w:val="single"/>
        </w:rPr>
        <w:t>Kompetence k řešení problémů</w:t>
      </w:r>
    </w:p>
    <w:p w:rsidR="00F14C07" w:rsidRPr="00651EBA" w:rsidRDefault="00F14C07">
      <w:pPr>
        <w:pStyle w:val="Textvp"/>
      </w:pPr>
      <w:r w:rsidRPr="00651EBA">
        <w:t>Zařazujeme metody, při kterých dochází k objevům, řešením a závěrům žáci sami.</w:t>
      </w:r>
    </w:p>
    <w:p w:rsidR="00F14C07" w:rsidRPr="00651EBA" w:rsidRDefault="00F14C07">
      <w:pPr>
        <w:pStyle w:val="Textvp"/>
      </w:pPr>
      <w:r w:rsidRPr="00651EBA">
        <w:t>Pozorujeme, experimentujeme, měříme a ověřujeme hypotézy o podstatě pozorovaných jevů (ve skupinách i samostatně).</w:t>
      </w:r>
    </w:p>
    <w:p w:rsidR="00F14C07" w:rsidRPr="00651EBA" w:rsidRDefault="00F14C07">
      <w:pPr>
        <w:pStyle w:val="Textvp"/>
      </w:pPr>
      <w:r w:rsidRPr="00651EBA">
        <w:t>Umožňujeme volbu různých postupů.</w:t>
      </w:r>
    </w:p>
    <w:p w:rsidR="00F14C07" w:rsidRPr="00651EBA" w:rsidRDefault="00F14C07">
      <w:pPr>
        <w:pStyle w:val="Textvp"/>
      </w:pPr>
      <w:r w:rsidRPr="00651EBA">
        <w:t>Dbáme na samostatnou, tvořivou práci žáků.</w:t>
      </w:r>
    </w:p>
    <w:p w:rsidR="00F14C07" w:rsidRPr="00651EBA" w:rsidRDefault="00F14C07">
      <w:pPr>
        <w:pStyle w:val="Textvp"/>
      </w:pPr>
      <w:r w:rsidRPr="00651EBA">
        <w:t>Uvědomujeme si, že úloha má i více řešení.</w:t>
      </w:r>
    </w:p>
    <w:p w:rsidR="00F14C07" w:rsidRPr="00651EBA" w:rsidRDefault="00F14C07">
      <w:pPr>
        <w:pStyle w:val="Textvp"/>
      </w:pPr>
      <w:r w:rsidRPr="00651EBA">
        <w:t>Vyjadřujeme závěry na základě ověřených výsledků a umíme je obhajovat.</w:t>
      </w:r>
    </w:p>
    <w:p w:rsidR="00F14C07" w:rsidRPr="00651EBA" w:rsidRDefault="00F14C07">
      <w:pPr>
        <w:pStyle w:val="Textvp"/>
      </w:pPr>
    </w:p>
    <w:p w:rsidR="00F14C07" w:rsidRPr="00651EBA" w:rsidRDefault="00F14C07">
      <w:pPr>
        <w:pStyle w:val="TextvpCharChar"/>
        <w:rPr>
          <w:b/>
          <w:bCs/>
          <w:u w:val="single"/>
        </w:rPr>
      </w:pPr>
      <w:r w:rsidRPr="00651EBA">
        <w:rPr>
          <w:b/>
          <w:bCs/>
          <w:u w:val="single"/>
        </w:rPr>
        <w:t>Kompetence komunikativní</w:t>
      </w:r>
    </w:p>
    <w:p w:rsidR="00F14C07" w:rsidRPr="00651EBA" w:rsidRDefault="00F14C07">
      <w:pPr>
        <w:pStyle w:val="Textvp"/>
      </w:pPr>
      <w:r w:rsidRPr="00651EBA">
        <w:t>Využíváme informace z různých zdrojů (internet, encyklopedie, naučné programy...).</w:t>
      </w:r>
    </w:p>
    <w:p w:rsidR="00F14C07" w:rsidRPr="00651EBA" w:rsidRDefault="00F14C07">
      <w:pPr>
        <w:pStyle w:val="Textvp"/>
      </w:pPr>
      <w:r w:rsidRPr="00651EBA">
        <w:t>Vytváříme příležitosti pro vzájemnou komunikaci žáků k danému úkolu.</w:t>
      </w:r>
    </w:p>
    <w:p w:rsidR="00F14C07" w:rsidRPr="00651EBA" w:rsidRDefault="00F14C07">
      <w:pPr>
        <w:pStyle w:val="Textvp"/>
      </w:pPr>
      <w:r w:rsidRPr="00651EBA">
        <w:t>Umožňujeme prezentovat výsledky prací žáků.</w:t>
      </w:r>
    </w:p>
    <w:p w:rsidR="00F14C07" w:rsidRPr="00651EBA" w:rsidRDefault="00F14C07">
      <w:pPr>
        <w:pStyle w:val="Textvp"/>
      </w:pPr>
      <w:r w:rsidRPr="00651EBA">
        <w:t>Při řešení složitějších úkolů spolupracujeme v menší skupině.</w:t>
      </w:r>
    </w:p>
    <w:p w:rsidR="00F14C07" w:rsidRPr="00651EBA" w:rsidRDefault="00F14C07">
      <w:pPr>
        <w:pStyle w:val="Textvp"/>
      </w:pPr>
    </w:p>
    <w:p w:rsidR="00F14C07" w:rsidRPr="00651EBA" w:rsidRDefault="00F14C07">
      <w:pPr>
        <w:pStyle w:val="TextvpCharChar"/>
        <w:rPr>
          <w:b/>
          <w:bCs/>
          <w:u w:val="single"/>
        </w:rPr>
      </w:pPr>
      <w:r w:rsidRPr="00651EBA">
        <w:rPr>
          <w:b/>
          <w:bCs/>
          <w:u w:val="single"/>
        </w:rPr>
        <w:t>Kompetence sociální a personální</w:t>
      </w:r>
    </w:p>
    <w:p w:rsidR="00F14C07" w:rsidRPr="00651EBA" w:rsidRDefault="00F14C07">
      <w:pPr>
        <w:pStyle w:val="Textvp"/>
      </w:pPr>
      <w:r w:rsidRPr="00651EBA">
        <w:t>Stanovíme pravidla pro práci skupiny i samostatnou práci a dodržujeme je.</w:t>
      </w:r>
    </w:p>
    <w:p w:rsidR="00F14C07" w:rsidRPr="00651EBA" w:rsidRDefault="00F14C07">
      <w:pPr>
        <w:pStyle w:val="Textvp"/>
      </w:pPr>
      <w:r w:rsidRPr="00651EBA">
        <w:t>Vytváříme příležitosti pro vzájemnou komunikaci žáků při daném úkolu.</w:t>
      </w:r>
    </w:p>
    <w:p w:rsidR="00F14C07" w:rsidRPr="00651EBA" w:rsidRDefault="00F14C07">
      <w:pPr>
        <w:pStyle w:val="Textvp"/>
      </w:pPr>
      <w:r w:rsidRPr="00651EBA">
        <w:t xml:space="preserve">Podílíme se na utváření dobré atmosféry ve skupinách. </w:t>
      </w:r>
    </w:p>
    <w:p w:rsidR="00F14C07" w:rsidRPr="00651EBA" w:rsidRDefault="00F14C07">
      <w:pPr>
        <w:pStyle w:val="Textvp"/>
      </w:pPr>
    </w:p>
    <w:p w:rsidR="00F14C07" w:rsidRPr="00651EBA" w:rsidRDefault="00F14C07">
      <w:pPr>
        <w:pStyle w:val="TextvpCharChar"/>
        <w:rPr>
          <w:b/>
          <w:bCs/>
          <w:u w:val="single"/>
        </w:rPr>
      </w:pPr>
      <w:r w:rsidRPr="00651EBA">
        <w:rPr>
          <w:b/>
          <w:bCs/>
          <w:u w:val="single"/>
        </w:rPr>
        <w:t>Kompetence občanské</w:t>
      </w:r>
    </w:p>
    <w:p w:rsidR="00F14C07" w:rsidRPr="00651EBA" w:rsidRDefault="00F14C07">
      <w:pPr>
        <w:pStyle w:val="Textvp"/>
      </w:pPr>
      <w:r w:rsidRPr="00651EBA">
        <w:t>Uvědomujeme si užitečnost přírodních poznatků a využijeme jich v praktickém životě.</w:t>
      </w:r>
    </w:p>
    <w:p w:rsidR="00F14C07" w:rsidRPr="00651EBA" w:rsidRDefault="00F14C07">
      <w:pPr>
        <w:pStyle w:val="Textvp"/>
      </w:pPr>
      <w:r w:rsidRPr="00651EBA">
        <w:t>Chápeme základní ekologické souvislosti a environmentální problémy.</w:t>
      </w:r>
    </w:p>
    <w:p w:rsidR="00F14C07" w:rsidRPr="00651EBA" w:rsidRDefault="00F14C07">
      <w:pPr>
        <w:pStyle w:val="Textvp"/>
      </w:pPr>
      <w:r w:rsidRPr="00651EBA">
        <w:t>Dbáme na kvalitní životní prostředí a sami se podílíme na jeho ochraně.</w:t>
      </w:r>
    </w:p>
    <w:p w:rsidR="00F14C07" w:rsidRPr="00651EBA" w:rsidRDefault="00F14C07">
      <w:pPr>
        <w:pStyle w:val="TextvpCharChar"/>
        <w:rPr>
          <w:b/>
          <w:bCs/>
          <w:u w:val="single"/>
        </w:rPr>
      </w:pPr>
      <w:r w:rsidRPr="00651EBA">
        <w:br w:type="page"/>
      </w:r>
      <w:r w:rsidRPr="00651EBA">
        <w:rPr>
          <w:b/>
          <w:bCs/>
          <w:u w:val="single"/>
        </w:rPr>
        <w:lastRenderedPageBreak/>
        <w:t>Kompetence pracovní</w:t>
      </w:r>
    </w:p>
    <w:p w:rsidR="00F14C07" w:rsidRPr="00651EBA" w:rsidRDefault="00F14C07">
      <w:pPr>
        <w:pStyle w:val="Textvp"/>
      </w:pPr>
      <w:r w:rsidRPr="00651EBA">
        <w:t>Získáváme, poznáváme, osvojujeme si poznatky praktickou činností.</w:t>
      </w:r>
    </w:p>
    <w:p w:rsidR="00F14C07" w:rsidRPr="00651EBA" w:rsidRDefault="00F14C07">
      <w:pPr>
        <w:pStyle w:val="Textvp"/>
      </w:pPr>
      <w:r w:rsidRPr="00651EBA">
        <w:t>Pracujeme s materiály a zdroji, v nichž si mohou ověřit správnost svého řešení.</w:t>
      </w:r>
    </w:p>
    <w:p w:rsidR="00F14C07" w:rsidRPr="00651EBA" w:rsidRDefault="00F14C07">
      <w:pPr>
        <w:pStyle w:val="Textvp"/>
      </w:pPr>
      <w:r w:rsidRPr="00651EBA">
        <w:t>Vyžadujeme dodržování pravidel hygieny a bezpečnosti práce (práce na PC, laboratorní práce, ...).</w:t>
      </w:r>
    </w:p>
    <w:p w:rsidR="00F14C07" w:rsidRPr="00651EBA" w:rsidRDefault="00F14C07">
      <w:pPr>
        <w:pStyle w:val="Textvp"/>
      </w:pPr>
      <w:r w:rsidRPr="00651EBA">
        <w:t>Používáme pomůcky a udržujeme je v pořádku, aby byla zajištěna jejich funkčnost.</w:t>
      </w:r>
    </w:p>
    <w:p w:rsidR="00F14C07" w:rsidRPr="00651EBA" w:rsidRDefault="00F14C07">
      <w:pPr>
        <w:pStyle w:val="Textvp"/>
      </w:pPr>
      <w:r w:rsidRPr="00651EBA">
        <w:t>Vedeme žáky ke správným způsobům užití techniky, pomůcek a vybavení.</w:t>
      </w:r>
    </w:p>
    <w:p w:rsidR="00F14C07" w:rsidRPr="00651EBA" w:rsidRDefault="00F14C07">
      <w:pPr>
        <w:pStyle w:val="Textvp"/>
        <w:sectPr w:rsidR="00F14C07" w:rsidRPr="00651EBA">
          <w:headerReference w:type="default" r:id="rId36"/>
          <w:type w:val="nextColumn"/>
          <w:pgSz w:w="11906" w:h="16838" w:code="9"/>
          <w:pgMar w:top="1418" w:right="1418" w:bottom="1418" w:left="1418" w:header="709" w:footer="709" w:gutter="0"/>
          <w:cols w:space="708"/>
          <w:docGrid w:linePitch="360"/>
        </w:sectPr>
      </w:pPr>
    </w:p>
    <w:p w:rsidR="00F14C07" w:rsidRPr="00651EBA" w:rsidRDefault="0060038C" w:rsidP="005C34D2">
      <w:pPr>
        <w:pStyle w:val="Nadpis3"/>
        <w:rPr>
          <w:rStyle w:val="Nadpis31"/>
        </w:rPr>
      </w:pPr>
      <w:bookmarkStart w:id="165" w:name="_Toc174341568"/>
      <w:bookmarkStart w:id="166" w:name="_Toc346878887"/>
      <w:bookmarkStart w:id="167" w:name="_Toc346878797"/>
      <w:bookmarkStart w:id="168" w:name="_Toc531179686"/>
      <w:r w:rsidRPr="00651EBA">
        <w:rPr>
          <w:rStyle w:val="Nadpis31"/>
        </w:rPr>
        <w:lastRenderedPageBreak/>
        <w:t>5.10</w:t>
      </w:r>
      <w:r w:rsidR="00F14C07" w:rsidRPr="00651EBA">
        <w:rPr>
          <w:rStyle w:val="Nadpis31"/>
        </w:rPr>
        <w:t>.2 Osnovy</w:t>
      </w:r>
      <w:bookmarkEnd w:id="165"/>
      <w:bookmarkEnd w:id="166"/>
      <w:bookmarkEnd w:id="167"/>
      <w:bookmarkEnd w:id="168"/>
    </w:p>
    <w:p w:rsidR="00F14C07" w:rsidRPr="00651EBA" w:rsidRDefault="00F14C07">
      <w:pPr>
        <w:pStyle w:val="TextvpCharChar"/>
      </w:pPr>
    </w:p>
    <w:p w:rsidR="00F14C07" w:rsidRPr="00651EBA" w:rsidRDefault="00F14C07">
      <w:pPr>
        <w:pStyle w:val="Textvp"/>
        <w:rPr>
          <w:b/>
          <w:bCs/>
        </w:rPr>
      </w:pPr>
      <w:r w:rsidRPr="00651EBA">
        <w:rPr>
          <w:b/>
          <w:bCs/>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0"/>
        <w:gridCol w:w="4788"/>
        <w:gridCol w:w="92"/>
        <w:gridCol w:w="3242"/>
      </w:tblGrid>
      <w:tr w:rsidR="00F14C07" w:rsidRPr="00651EBA">
        <w:trPr>
          <w:trHeight w:val="523"/>
        </w:trPr>
        <w:tc>
          <w:tcPr>
            <w:tcW w:w="5934" w:type="dxa"/>
            <w:vAlign w:val="center"/>
          </w:tcPr>
          <w:p w:rsidR="00F14C07" w:rsidRPr="00651EBA" w:rsidRDefault="00F14C07">
            <w:pPr>
              <w:jc w:val="center"/>
              <w:rPr>
                <w:b/>
                <w:bCs/>
                <w:sz w:val="32"/>
              </w:rPr>
            </w:pPr>
            <w:r w:rsidRPr="00651EBA">
              <w:rPr>
                <w:b/>
                <w:bCs/>
                <w:sz w:val="32"/>
              </w:rPr>
              <w:t>Školní výstup</w:t>
            </w:r>
          </w:p>
        </w:tc>
        <w:tc>
          <w:tcPr>
            <w:tcW w:w="4936" w:type="dxa"/>
            <w:gridSpan w:val="2"/>
            <w:vAlign w:val="center"/>
          </w:tcPr>
          <w:p w:rsidR="00F14C07" w:rsidRPr="00651EBA" w:rsidRDefault="00F14C07">
            <w:pPr>
              <w:jc w:val="center"/>
              <w:rPr>
                <w:b/>
                <w:bCs/>
                <w:sz w:val="32"/>
              </w:rPr>
            </w:pPr>
            <w:r w:rsidRPr="00651EBA">
              <w:rPr>
                <w:b/>
                <w:bCs/>
                <w:sz w:val="32"/>
              </w:rPr>
              <w:t>Učivo</w:t>
            </w:r>
          </w:p>
        </w:tc>
        <w:tc>
          <w:tcPr>
            <w:tcW w:w="3272"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Látky a tělesa</w:t>
            </w:r>
          </w:p>
        </w:tc>
      </w:tr>
      <w:tr w:rsidR="00F14C07" w:rsidRPr="00651EBA">
        <w:trPr>
          <w:trHeight w:val="2147"/>
        </w:trPr>
        <w:tc>
          <w:tcPr>
            <w:tcW w:w="5934" w:type="dxa"/>
          </w:tcPr>
          <w:p w:rsidR="00F14C07" w:rsidRPr="00651EBA" w:rsidRDefault="00F14C07">
            <w:pPr>
              <w:pStyle w:val="Zhlav"/>
              <w:tabs>
                <w:tab w:val="clear" w:pos="4536"/>
                <w:tab w:val="clear" w:pos="9072"/>
              </w:tabs>
            </w:pPr>
            <w:r w:rsidRPr="00651EBA">
              <w:t xml:space="preserve">Žák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změří vhodně zvolenými měřidly některé důležité fyzikální veličiny charakterizující látky a tělesa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konkrétní příklady jevů, které dokazují, že se částice látek neustále pohybují a vzájemně na sebe působí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předpoví, jak se změní délka či objem tělesa při změně teploty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využívá s porozuměním vztah mezi hustotou, hmotností a objemem při řešení praktických problémů</w:t>
            </w:r>
          </w:p>
        </w:tc>
        <w:tc>
          <w:tcPr>
            <w:tcW w:w="484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Zkoumání a porovnávání společných a různých vlastností látek</w:t>
            </w:r>
          </w:p>
          <w:p w:rsidR="00F14C07" w:rsidRPr="00651EBA" w:rsidRDefault="00F14C07">
            <w:pPr>
              <w:pStyle w:val="Zhlav"/>
              <w:tabs>
                <w:tab w:val="clear" w:pos="4536"/>
                <w:tab w:val="clear" w:pos="9072"/>
              </w:tabs>
              <w:rPr>
                <w:sz w:val="20"/>
              </w:rPr>
            </w:pPr>
            <w:r w:rsidRPr="00651EBA">
              <w:rPr>
                <w:sz w:val="20"/>
              </w:rPr>
              <w:t xml:space="preserve">Skupenství látek – souvislost skupenství látek s jejich částicovou stavbou, Braunův pohyb, difúze </w:t>
            </w:r>
          </w:p>
          <w:p w:rsidR="00F14C07" w:rsidRPr="00651EBA" w:rsidRDefault="00F14C07">
            <w:pPr>
              <w:pStyle w:val="Zhlav"/>
              <w:tabs>
                <w:tab w:val="clear" w:pos="4536"/>
                <w:tab w:val="clear" w:pos="9072"/>
              </w:tabs>
              <w:rPr>
                <w:sz w:val="20"/>
              </w:rPr>
            </w:pPr>
            <w:r w:rsidRPr="00651EBA">
              <w:rPr>
                <w:sz w:val="20"/>
              </w:rPr>
              <w:t>Délka, teplota a její změna, čas</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Tepelná délková roztažnost</w:t>
            </w:r>
          </w:p>
          <w:p w:rsidR="00F14C07" w:rsidRPr="00651EBA" w:rsidRDefault="00F14C07">
            <w:pPr>
              <w:pStyle w:val="Zhlav"/>
              <w:tabs>
                <w:tab w:val="clear" w:pos="4536"/>
                <w:tab w:val="clear" w:pos="9072"/>
              </w:tabs>
              <w:rPr>
                <w:sz w:val="20"/>
              </w:rPr>
            </w:pPr>
            <w:r w:rsidRPr="00651EBA">
              <w:rPr>
                <w:sz w:val="20"/>
              </w:rPr>
              <w:t xml:space="preserve">Hustota látek </w:t>
            </w:r>
          </w:p>
          <w:p w:rsidR="00F14C07" w:rsidRPr="00651EBA" w:rsidRDefault="00F14C07">
            <w:pPr>
              <w:pStyle w:val="Zhlav"/>
              <w:tabs>
                <w:tab w:val="clear" w:pos="4536"/>
                <w:tab w:val="clear" w:pos="9072"/>
              </w:tabs>
              <w:rPr>
                <w:sz w:val="20"/>
              </w:rPr>
            </w:pPr>
            <w:r w:rsidRPr="00651EBA">
              <w:rPr>
                <w:sz w:val="20"/>
              </w:rPr>
              <w:t>Měření hmotnosti a objemu</w:t>
            </w:r>
          </w:p>
          <w:p w:rsidR="00F14C07" w:rsidRPr="00651EBA" w:rsidRDefault="00F14C07">
            <w:pPr>
              <w:pStyle w:val="Zhlav"/>
              <w:tabs>
                <w:tab w:val="clear" w:pos="4536"/>
                <w:tab w:val="clear" w:pos="9072"/>
              </w:tabs>
              <w:rPr>
                <w:sz w:val="20"/>
              </w:rPr>
            </w:pPr>
            <w:r w:rsidRPr="00651EBA">
              <w:rPr>
                <w:sz w:val="20"/>
              </w:rPr>
              <w:t>Výpočty hmotnosti těles</w:t>
            </w:r>
          </w:p>
        </w:tc>
        <w:tc>
          <w:tcPr>
            <w:tcW w:w="3365" w:type="dxa"/>
            <w:gridSpan w:val="2"/>
          </w:tcPr>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Pohyb těles, síly</w:t>
            </w:r>
          </w:p>
        </w:tc>
      </w:tr>
      <w:tr w:rsidR="00F14C07" w:rsidRPr="00651EBA">
        <w:trPr>
          <w:trHeight w:val="1487"/>
        </w:trPr>
        <w:tc>
          <w:tcPr>
            <w:tcW w:w="5934" w:type="dxa"/>
          </w:tcPr>
          <w:p w:rsidR="00F14C07" w:rsidRPr="00651EBA" w:rsidRDefault="00F14C07">
            <w:pPr>
              <w:pStyle w:val="Zhlav"/>
              <w:tabs>
                <w:tab w:val="clear" w:pos="4536"/>
                <w:tab w:val="clear" w:pos="9072"/>
                <w:tab w:val="left" w:pos="1140"/>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základech magnetizmu a magnetického pole</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změří velikost síly, určí směr síly, určí, na čem závisí velikost gravitační síly</w:t>
            </w:r>
          </w:p>
        </w:tc>
        <w:tc>
          <w:tcPr>
            <w:tcW w:w="484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Základní vlastnosti magnetického pole, póly, siločáry, pozorování magnetického pole Země</w:t>
            </w:r>
          </w:p>
          <w:p w:rsidR="00F14C07" w:rsidRPr="00651EBA" w:rsidRDefault="00F14C07">
            <w:pPr>
              <w:pStyle w:val="Zhlav"/>
              <w:tabs>
                <w:tab w:val="clear" w:pos="4536"/>
                <w:tab w:val="clear" w:pos="9072"/>
              </w:tabs>
              <w:rPr>
                <w:sz w:val="20"/>
              </w:rPr>
            </w:pPr>
            <w:r w:rsidRPr="00651EBA">
              <w:rPr>
                <w:sz w:val="20"/>
              </w:rPr>
              <w:t>Gravitační síla, siloměr, měření síly, gravitační pole</w:t>
            </w:r>
          </w:p>
        </w:tc>
        <w:tc>
          <w:tcPr>
            <w:tcW w:w="3365" w:type="dxa"/>
            <w:gridSpan w:val="2"/>
          </w:tcPr>
          <w:p w:rsidR="00F14C07" w:rsidRPr="00651EBA" w:rsidRDefault="00F14C07">
            <w:pPr>
              <w:ind w:left="-70"/>
              <w:rPr>
                <w:sz w:val="20"/>
              </w:rPr>
            </w:pPr>
          </w:p>
        </w:tc>
      </w:tr>
    </w:tbl>
    <w:p w:rsidR="00F14C07" w:rsidRPr="00651EBA" w:rsidRDefault="00F14C07">
      <w:pPr>
        <w:pStyle w:val="Textvp"/>
      </w:pPr>
    </w:p>
    <w:p w:rsidR="00F14C07" w:rsidRPr="00651EBA" w:rsidRDefault="00F14C07">
      <w:pPr>
        <w:pStyle w:val="Textvp"/>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4"/>
        <w:gridCol w:w="4796"/>
        <w:gridCol w:w="3322"/>
      </w:tblGrid>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Elektromagnetické a světelné děje</w:t>
            </w:r>
          </w:p>
        </w:tc>
      </w:tr>
      <w:tr w:rsidR="00F14C07" w:rsidRPr="00651EBA">
        <w:trPr>
          <w:trHeight w:val="1965"/>
        </w:trPr>
        <w:tc>
          <w:tcPr>
            <w:tcW w:w="5934"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zjistí, zda a kdy je těleso zelektrované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že vzájemně na sebe tělesa působí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sestaví správně podle schématu elektrický obvod a analyzuje správně schéma reálného obvodu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určí, co musí být splněno, aby elektrickým obvodem procházel elektrický proud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tabulkách pro ZŠ</w:t>
            </w:r>
          </w:p>
        </w:tc>
        <w:tc>
          <w:tcPr>
            <w:tcW w:w="484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Elektrická síla, zelektrované těleso, elektroskop </w:t>
            </w:r>
          </w:p>
          <w:p w:rsidR="00F14C07" w:rsidRPr="00651EBA" w:rsidRDefault="00F14C07">
            <w:pPr>
              <w:pStyle w:val="Zhlav"/>
              <w:tabs>
                <w:tab w:val="clear" w:pos="4536"/>
                <w:tab w:val="clear" w:pos="9072"/>
              </w:tabs>
              <w:rPr>
                <w:sz w:val="20"/>
              </w:rPr>
            </w:pPr>
            <w:r w:rsidRPr="00651EBA">
              <w:rPr>
                <w:sz w:val="20"/>
              </w:rPr>
              <w:t>Vzájemné silové působení dvou těles</w:t>
            </w:r>
          </w:p>
          <w:p w:rsidR="00F14C07" w:rsidRPr="00651EBA" w:rsidRDefault="00F14C07">
            <w:pPr>
              <w:pStyle w:val="Zhlav"/>
              <w:tabs>
                <w:tab w:val="clear" w:pos="4536"/>
                <w:tab w:val="clear" w:pos="9072"/>
              </w:tabs>
              <w:rPr>
                <w:sz w:val="20"/>
              </w:rPr>
            </w:pPr>
            <w:r w:rsidRPr="00651EBA">
              <w:rPr>
                <w:sz w:val="20"/>
              </w:rPr>
              <w:t>Základní části elektrického obvodu, užití základních schematických značek</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Práce s tabulkami pro ZŠ</w:t>
            </w:r>
          </w:p>
        </w:tc>
        <w:tc>
          <w:tcPr>
            <w:tcW w:w="3365"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w:t>
            </w:r>
          </w:p>
          <w:p w:rsidR="00F14C07" w:rsidRPr="00651EBA" w:rsidRDefault="00F14C07">
            <w:pPr>
              <w:ind w:left="-70"/>
              <w:rPr>
                <w:sz w:val="20"/>
              </w:rPr>
            </w:pPr>
          </w:p>
        </w:tc>
      </w:tr>
    </w:tbl>
    <w:p w:rsidR="00F14C07" w:rsidRPr="00651EBA" w:rsidRDefault="00F14C07">
      <w:pPr>
        <w:pStyle w:val="Textvp"/>
      </w:pPr>
    </w:p>
    <w:p w:rsidR="00F14C07" w:rsidRPr="00651EBA" w:rsidRDefault="00F14C07">
      <w:pPr>
        <w:pStyle w:val="Textvp"/>
        <w:rPr>
          <w:b/>
          <w:bCs/>
        </w:rPr>
      </w:pPr>
      <w:r w:rsidRPr="00651EBA">
        <w:rPr>
          <w:b/>
          <w:bCs/>
        </w:rPr>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1"/>
        <w:gridCol w:w="4277"/>
        <w:gridCol w:w="507"/>
        <w:gridCol w:w="3327"/>
      </w:tblGrid>
      <w:tr w:rsidR="00F14C07" w:rsidRPr="00651EBA">
        <w:trPr>
          <w:trHeight w:val="523"/>
        </w:trPr>
        <w:tc>
          <w:tcPr>
            <w:tcW w:w="6190" w:type="dxa"/>
            <w:vAlign w:val="center"/>
          </w:tcPr>
          <w:p w:rsidR="00F14C07" w:rsidRPr="00651EBA" w:rsidRDefault="00F14C07">
            <w:pPr>
              <w:jc w:val="center"/>
              <w:rPr>
                <w:b/>
                <w:bCs/>
                <w:sz w:val="32"/>
              </w:rPr>
            </w:pPr>
            <w:r w:rsidRPr="00651EBA">
              <w:rPr>
                <w:b/>
                <w:bCs/>
                <w:sz w:val="32"/>
              </w:rPr>
              <w:t>Školní výstup</w:t>
            </w:r>
          </w:p>
        </w:tc>
        <w:tc>
          <w:tcPr>
            <w:tcW w:w="4500" w:type="dxa"/>
            <w:vAlign w:val="center"/>
          </w:tcPr>
          <w:p w:rsidR="00F14C07" w:rsidRPr="00651EBA" w:rsidRDefault="00F14C07">
            <w:pPr>
              <w:jc w:val="center"/>
              <w:rPr>
                <w:b/>
                <w:bCs/>
                <w:sz w:val="32"/>
              </w:rPr>
            </w:pPr>
            <w:r w:rsidRPr="00651EBA">
              <w:rPr>
                <w:b/>
                <w:bCs/>
                <w:sz w:val="32"/>
              </w:rPr>
              <w:t>Učivo</w:t>
            </w:r>
          </w:p>
        </w:tc>
        <w:tc>
          <w:tcPr>
            <w:tcW w:w="4020" w:type="dxa"/>
            <w:gridSpan w:val="2"/>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Pohyb těles, síly</w:t>
            </w:r>
          </w:p>
        </w:tc>
      </w:tr>
      <w:tr w:rsidR="00F14C07" w:rsidRPr="00651EBA">
        <w:trPr>
          <w:trHeight w:val="2147"/>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rozhodne, jaký druh pohybu těleso koná vzhledem k jinému tělesu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s porozuměním při řešení problémů a úloh vztah mezi rychlostí, dráhou a časem u rovnoměrného pohybu těles</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určí v konkrétní jednoduché situaci druhy sil působících na těleso, jejich velikosti, směry a výslednici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využívá Newtonovy zákony pro objasňování či předvídání změn pohybu těles při působení stálé výsledné síly v jednoduchých situacích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aplikuje poznatky o otáčivých účincích síly při řešení praktických problémů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ověřuje poznatky při řešení praktických problémů</w:t>
            </w:r>
          </w:p>
          <w:p w:rsidR="00F14C07" w:rsidRPr="00651EBA" w:rsidRDefault="00F14C07">
            <w:pPr>
              <w:pStyle w:val="Zhlav"/>
              <w:tabs>
                <w:tab w:val="clear" w:pos="4536"/>
                <w:tab w:val="clear" w:pos="9072"/>
              </w:tabs>
              <w:rPr>
                <w:b/>
                <w:bCs/>
                <w:u w:val="single"/>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s porozuměním při řešení problémů a úloh vztah mezi tlakovou silou, tlakem a obsahem plochy, v níž síla působí</w:t>
            </w:r>
          </w:p>
          <w:p w:rsidR="00F14C07" w:rsidRPr="00651EBA" w:rsidRDefault="00F14C07">
            <w:pPr>
              <w:pStyle w:val="Zhlav"/>
              <w:tabs>
                <w:tab w:val="clear" w:pos="4536"/>
                <w:tab w:val="clear" w:pos="9072"/>
              </w:tabs>
              <w:rPr>
                <w:b/>
                <w:bCs/>
                <w:u w:val="single"/>
              </w:rPr>
            </w:pP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Pohyb těles – pohyb rovnoměrný, nerovnoměrný; pohyb křivočarý a přímočarý </w:t>
            </w:r>
          </w:p>
          <w:p w:rsidR="00F14C07" w:rsidRPr="00651EBA" w:rsidRDefault="00F14C07">
            <w:pPr>
              <w:pStyle w:val="Zhlav"/>
              <w:tabs>
                <w:tab w:val="clear" w:pos="4536"/>
                <w:tab w:val="clear" w:pos="9072"/>
              </w:tabs>
              <w:rPr>
                <w:sz w:val="20"/>
              </w:rPr>
            </w:pPr>
            <w:r w:rsidRPr="00651EBA">
              <w:rPr>
                <w:sz w:val="20"/>
              </w:rPr>
              <w:t>Úlohy o rovnoměrném pohybu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Druhy sil. Síla jako orientovaná úsečka, výslednice sil Skládání sil</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Newtonovy zákony 1., 2. (kvalitativně), 3</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Zkoumání otáčivých účinků síly na páku, rovnováha na páce a pevné kladce, výpočty momentu síly</w:t>
            </w:r>
          </w:p>
          <w:p w:rsidR="00F14C07" w:rsidRPr="00651EBA" w:rsidRDefault="00F14C07">
            <w:pPr>
              <w:pStyle w:val="Zhlav"/>
              <w:tabs>
                <w:tab w:val="clear" w:pos="4536"/>
                <w:tab w:val="clear" w:pos="9072"/>
              </w:tabs>
              <w:rPr>
                <w:sz w:val="20"/>
              </w:rPr>
            </w:pPr>
            <w:r w:rsidRPr="00651EBA">
              <w:rPr>
                <w:sz w:val="20"/>
              </w:rPr>
              <w:t>Třecí síla – smykové tření, ovlivňování velikosti třecí síly v praxi</w:t>
            </w:r>
          </w:p>
          <w:p w:rsidR="00F14C07" w:rsidRPr="00651EBA" w:rsidRDefault="00F14C07">
            <w:pPr>
              <w:pStyle w:val="Zhlav"/>
              <w:tabs>
                <w:tab w:val="clear" w:pos="4536"/>
                <w:tab w:val="clear" w:pos="9072"/>
              </w:tabs>
              <w:rPr>
                <w:sz w:val="20"/>
              </w:rPr>
            </w:pPr>
            <w:r w:rsidRPr="00651EBA">
              <w:rPr>
                <w:sz w:val="20"/>
              </w:rPr>
              <w:t>Tlaková síla a tlak – vztah mezi tlakovou silou, tlakem a obsahem plochy, na níž síla působí</w:t>
            </w:r>
          </w:p>
          <w:p w:rsidR="00F14C07" w:rsidRPr="00651EBA" w:rsidRDefault="00F14C07">
            <w:pPr>
              <w:pStyle w:val="Zhlav"/>
              <w:tabs>
                <w:tab w:val="clear" w:pos="4536"/>
                <w:tab w:val="clear" w:pos="9072"/>
              </w:tabs>
              <w:rPr>
                <w:sz w:val="20"/>
              </w:rPr>
            </w:pP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Ev - Lidské aktivity a životní prostředí  </w:t>
            </w:r>
          </w:p>
          <w:p w:rsidR="00F14C07" w:rsidRPr="00651EBA" w:rsidRDefault="00F14C07">
            <w:pPr>
              <w:ind w:left="-70"/>
              <w:rPr>
                <w:sz w:val="20"/>
              </w:rPr>
            </w:pPr>
            <w:r w:rsidRPr="00651EBA">
              <w:rPr>
                <w:sz w:val="20"/>
              </w:rPr>
              <w:t xml:space="preserve"> (Průmyslová revoluce)</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 xml:space="preserve">Mechanické vlastnosti tekutin </w:t>
            </w:r>
          </w:p>
        </w:tc>
      </w:tr>
      <w:tr w:rsidR="00F14C07" w:rsidRPr="00651EBA">
        <w:trPr>
          <w:trHeight w:val="1236"/>
        </w:trPr>
        <w:tc>
          <w:tcPr>
            <w:tcW w:w="6190" w:type="dxa"/>
          </w:tcPr>
          <w:p w:rsidR="00F14C07" w:rsidRPr="00651EBA" w:rsidRDefault="00F14C07">
            <w:pPr>
              <w:pStyle w:val="Zhlav"/>
              <w:tabs>
                <w:tab w:val="clear" w:pos="4536"/>
                <w:tab w:val="clear" w:pos="9072"/>
              </w:tabs>
            </w:pPr>
            <w:r w:rsidRPr="00651EBA">
              <w:lastRenderedPageBreak/>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poznatky o zákonitostech tlaku v klidných tekutinách pro řešení konkrétních praktických problémů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poznatky o zákonitostech tlaku v souvislosti s některými procesy v atmosféře</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Mechanické vlastnosti kapalin</w:t>
            </w:r>
          </w:p>
          <w:p w:rsidR="00F14C07" w:rsidRPr="00651EBA" w:rsidRDefault="00F14C07">
            <w:pPr>
              <w:pStyle w:val="Zhlav"/>
              <w:tabs>
                <w:tab w:val="clear" w:pos="4536"/>
                <w:tab w:val="clear" w:pos="9072"/>
              </w:tabs>
              <w:rPr>
                <w:sz w:val="20"/>
              </w:rPr>
            </w:pPr>
            <w:r w:rsidRPr="00651EBA">
              <w:rPr>
                <w:sz w:val="20"/>
              </w:rPr>
              <w:t>Pascalův zákon, hydrostatický a atmosférický tlak</w:t>
            </w:r>
          </w:p>
          <w:p w:rsidR="00F14C07" w:rsidRPr="00651EBA" w:rsidRDefault="00F14C07">
            <w:pPr>
              <w:pStyle w:val="Zhlav"/>
              <w:tabs>
                <w:tab w:val="clear" w:pos="4536"/>
                <w:tab w:val="clear" w:pos="9072"/>
              </w:tabs>
              <w:rPr>
                <w:sz w:val="20"/>
              </w:rPr>
            </w:pPr>
            <w:r w:rsidRPr="00651EBA">
              <w:rPr>
                <w:sz w:val="20"/>
              </w:rPr>
              <w:t>Vztahová síla – Archimédův zákon</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Ev - Lidské aktivity a životní prostředí </w:t>
            </w:r>
          </w:p>
          <w:p w:rsidR="00F14C07" w:rsidRPr="00651EBA" w:rsidRDefault="00F14C07">
            <w:pPr>
              <w:ind w:left="-70"/>
              <w:rPr>
                <w:sz w:val="20"/>
              </w:rPr>
            </w:pPr>
            <w:r w:rsidRPr="00651EBA">
              <w:rPr>
                <w:sz w:val="20"/>
              </w:rPr>
              <w:t xml:space="preserve"> (Průmyslová revoluce)</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 xml:space="preserve">Elektromagnetické a světelné děje </w:t>
            </w:r>
          </w:p>
        </w:tc>
      </w:tr>
      <w:tr w:rsidR="00F14C07" w:rsidRPr="00651EBA">
        <w:trPr>
          <w:trHeight w:val="2125"/>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rozpozná světelné zdroje a popíše základní chování světelného paprsku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zákona o přímočarém šíření světla ve stejnorodém prostředí a zákona odrazu světla při řešení problémů a úloh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rozhodne ze znalosti rychlostí světla ve dvou různých prostředí, zda se světlo bude lámat ke kolmici či od kolmice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této skutečnosti při analýze průchodu světla čočkami</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Vlastnosti světla – zdroje světla, rychlost světla ve vakuu a v různých prostředích, stín, zatmění Slunce a Měsíce Zrcadlo – zobrazení odrazem na rovinném, dutém a vypuklém zrcadle, zobrazení lomem tenkou spojkou a rozptylkou, rozklad bílého světla hranolem</w:t>
            </w:r>
          </w:p>
        </w:tc>
        <w:tc>
          <w:tcPr>
            <w:tcW w:w="3480" w:type="dxa"/>
          </w:tcPr>
          <w:p w:rsidR="00F14C07" w:rsidRPr="00651EBA" w:rsidRDefault="00F14C07">
            <w:pPr>
              <w:ind w:left="-70"/>
              <w:rPr>
                <w:sz w:val="20"/>
              </w:rPr>
            </w:pPr>
          </w:p>
        </w:tc>
      </w:tr>
    </w:tbl>
    <w:p w:rsidR="00F14C07" w:rsidRPr="00651EBA" w:rsidRDefault="00F14C07">
      <w:pPr>
        <w:pStyle w:val="Textvp"/>
      </w:pPr>
    </w:p>
    <w:p w:rsidR="00F14C07" w:rsidRPr="00651EBA" w:rsidRDefault="00F14C07">
      <w:pPr>
        <w:pStyle w:val="Textvp"/>
        <w:rPr>
          <w:b/>
          <w:bCs/>
        </w:rPr>
      </w:pPr>
      <w:r w:rsidRPr="00651EBA">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6"/>
        <w:gridCol w:w="4270"/>
        <w:gridCol w:w="509"/>
        <w:gridCol w:w="3327"/>
      </w:tblGrid>
      <w:tr w:rsidR="00F14C07" w:rsidRPr="00651EBA">
        <w:trPr>
          <w:trHeight w:val="523"/>
        </w:trPr>
        <w:tc>
          <w:tcPr>
            <w:tcW w:w="6190" w:type="dxa"/>
            <w:vAlign w:val="center"/>
          </w:tcPr>
          <w:p w:rsidR="00F14C07" w:rsidRPr="00651EBA" w:rsidRDefault="00F14C07">
            <w:pPr>
              <w:jc w:val="center"/>
              <w:rPr>
                <w:b/>
                <w:bCs/>
                <w:sz w:val="32"/>
              </w:rPr>
            </w:pPr>
            <w:r w:rsidRPr="00651EBA">
              <w:rPr>
                <w:b/>
                <w:bCs/>
                <w:sz w:val="32"/>
              </w:rPr>
              <w:t>Školní výstup</w:t>
            </w:r>
          </w:p>
        </w:tc>
        <w:tc>
          <w:tcPr>
            <w:tcW w:w="4500" w:type="dxa"/>
            <w:vAlign w:val="center"/>
          </w:tcPr>
          <w:p w:rsidR="00F14C07" w:rsidRPr="00651EBA" w:rsidRDefault="00F14C07">
            <w:pPr>
              <w:jc w:val="center"/>
              <w:rPr>
                <w:b/>
                <w:bCs/>
                <w:sz w:val="32"/>
              </w:rPr>
            </w:pPr>
            <w:r w:rsidRPr="00651EBA">
              <w:rPr>
                <w:b/>
                <w:bCs/>
                <w:sz w:val="32"/>
              </w:rPr>
              <w:t>Učivo</w:t>
            </w:r>
          </w:p>
        </w:tc>
        <w:tc>
          <w:tcPr>
            <w:tcW w:w="4020" w:type="dxa"/>
            <w:gridSpan w:val="2"/>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Energie</w:t>
            </w:r>
          </w:p>
        </w:tc>
      </w:tr>
      <w:tr w:rsidR="00F14C07" w:rsidRPr="00651EBA">
        <w:trPr>
          <w:trHeight w:val="2639"/>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určí v jednoduchých případech práci vykonanou silou a z ní určí změnu energie tělesa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s porozuměním vztah mezi výkonem, vykonanou prací a časem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poznatky o vzájemných přeměnách různých forem energie a jejich přenosu při řešení konkrétních problémů a úloh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určí v jednoduchých případech teplo přijaté či odevzdané tělesem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předpoví a uvede příklady ze života a využívá znalostí – pojem teplo – teplota </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Pohybová a polohová energie, vnitřní energie, elektrická energie a výkon</w:t>
            </w:r>
          </w:p>
          <w:p w:rsidR="00F14C07" w:rsidRPr="00651EBA" w:rsidRDefault="00F14C07">
            <w:pPr>
              <w:pStyle w:val="Zhlav"/>
              <w:tabs>
                <w:tab w:val="clear" w:pos="4536"/>
                <w:tab w:val="clear" w:pos="9072"/>
              </w:tabs>
              <w:rPr>
                <w:sz w:val="20"/>
              </w:rPr>
            </w:pPr>
            <w:r w:rsidRPr="00651EBA">
              <w:rPr>
                <w:sz w:val="20"/>
              </w:rPr>
              <w:t>Práce, energie, formy energie, druhy energie</w:t>
            </w:r>
          </w:p>
          <w:p w:rsidR="00F14C07" w:rsidRPr="00651EBA" w:rsidRDefault="00F14C07">
            <w:pPr>
              <w:pStyle w:val="Zhlav"/>
              <w:tabs>
                <w:tab w:val="clear" w:pos="4536"/>
                <w:tab w:val="clear" w:pos="9072"/>
              </w:tabs>
              <w:rPr>
                <w:sz w:val="20"/>
              </w:rPr>
            </w:pPr>
            <w:r w:rsidRPr="00651EBA">
              <w:rPr>
                <w:sz w:val="20"/>
              </w:rPr>
              <w:t>Závislost mezi výkonem a prací</w:t>
            </w:r>
          </w:p>
          <w:p w:rsidR="00F14C07" w:rsidRPr="00651EBA" w:rsidRDefault="00F14C07">
            <w:pPr>
              <w:pStyle w:val="Zhlav"/>
              <w:tabs>
                <w:tab w:val="clear" w:pos="4536"/>
                <w:tab w:val="clear" w:pos="9072"/>
              </w:tabs>
              <w:rPr>
                <w:sz w:val="20"/>
              </w:rPr>
            </w:pPr>
            <w:r w:rsidRPr="00651EBA">
              <w:rPr>
                <w:sz w:val="20"/>
              </w:rPr>
              <w:t xml:space="preserve">Přeměna energie – příklady využití </w:t>
            </w:r>
          </w:p>
          <w:p w:rsidR="00F14C07" w:rsidRPr="00651EBA" w:rsidRDefault="00F14C07">
            <w:pPr>
              <w:pStyle w:val="Zhlav"/>
              <w:tabs>
                <w:tab w:val="clear" w:pos="4536"/>
                <w:tab w:val="clear" w:pos="9072"/>
              </w:tabs>
              <w:rPr>
                <w:sz w:val="20"/>
              </w:rPr>
            </w:pPr>
            <w:r w:rsidRPr="00651EBA">
              <w:rPr>
                <w:sz w:val="20"/>
              </w:rPr>
              <w:t xml:space="preserve">Rozdíl v pojmech teplota a teplo, tepelná výměna v závislosti na hmotnosti a druhu látky  </w:t>
            </w:r>
          </w:p>
          <w:p w:rsidR="00F14C07" w:rsidRPr="00651EBA" w:rsidRDefault="00F14C07">
            <w:pPr>
              <w:pStyle w:val="Zhlav"/>
              <w:tabs>
                <w:tab w:val="clear" w:pos="4536"/>
                <w:tab w:val="clear" w:pos="9072"/>
              </w:tabs>
              <w:rPr>
                <w:sz w:val="20"/>
              </w:rPr>
            </w:pPr>
            <w:r w:rsidRPr="00651EBA">
              <w:rPr>
                <w:sz w:val="20"/>
              </w:rPr>
              <w:t>Přeměny skupenství – tání, tuhnutí, skupenské teplo tání, vypařování a kapalnění, hlavní faktory ovlivňující vypařování a teplotu varu kapaliny</w:t>
            </w:r>
          </w:p>
        </w:tc>
        <w:tc>
          <w:tcPr>
            <w:tcW w:w="348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EV – Základní podmínky života (výkon, příkon, účinnost)</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Elektromagnetické a světelné děje</w:t>
            </w:r>
          </w:p>
        </w:tc>
      </w:tr>
      <w:tr w:rsidR="00F14C07" w:rsidRPr="00651EBA">
        <w:trPr>
          <w:trHeight w:val="2314"/>
        </w:trPr>
        <w:tc>
          <w:tcPr>
            <w:tcW w:w="6190" w:type="dxa"/>
          </w:tcPr>
          <w:p w:rsidR="00F14C07" w:rsidRPr="00651EBA" w:rsidRDefault="00F14C07">
            <w:pPr>
              <w:pStyle w:val="Zhlav"/>
              <w:tabs>
                <w:tab w:val="clear" w:pos="4536"/>
                <w:tab w:val="clear" w:pos="9072"/>
              </w:tabs>
            </w:pPr>
            <w:r w:rsidRPr="00651EBA">
              <w:lastRenderedPageBreak/>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rozliší vodič, izolant na základě analýzy jejich vlastností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sestaví správně podle schématu elektrický obvod a analyzuje správně schéma reálného obvodu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stejnosměrný proud od střídavého, změří elektrický proud a elektrické napětí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využívá Ohmův zákon pro část obvodu při řešení praktických problémů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řeší praktické příklady s využitím Ohmova zákona</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Vodič a izolant</w:t>
            </w:r>
          </w:p>
          <w:p w:rsidR="00F14C07" w:rsidRPr="00651EBA" w:rsidRDefault="00F14C07">
            <w:pPr>
              <w:pStyle w:val="Zhlav"/>
              <w:tabs>
                <w:tab w:val="clear" w:pos="4536"/>
                <w:tab w:val="clear" w:pos="9072"/>
              </w:tabs>
              <w:rPr>
                <w:sz w:val="20"/>
              </w:rPr>
            </w:pPr>
            <w:r w:rsidRPr="00651EBA">
              <w:rPr>
                <w:sz w:val="20"/>
              </w:rPr>
              <w:t>Elektrický obvod – zdroj, spotřebič a spínač</w:t>
            </w:r>
          </w:p>
          <w:p w:rsidR="00F14C07" w:rsidRPr="00651EBA" w:rsidRDefault="00F14C07">
            <w:pPr>
              <w:pStyle w:val="Zhlav"/>
              <w:tabs>
                <w:tab w:val="clear" w:pos="4536"/>
                <w:tab w:val="clear" w:pos="9072"/>
              </w:tabs>
              <w:rPr>
                <w:sz w:val="20"/>
              </w:rPr>
            </w:pPr>
            <w:r w:rsidRPr="00651EBA">
              <w:rPr>
                <w:sz w:val="20"/>
              </w:rPr>
              <w:t>Stejnosměrný proud, elektrické napětí a proud Ampérmetr, voltmetr, elektrický odpor</w:t>
            </w:r>
          </w:p>
          <w:p w:rsidR="00F14C07" w:rsidRPr="00651EBA" w:rsidRDefault="00F14C07">
            <w:pPr>
              <w:pStyle w:val="Zhlav"/>
              <w:tabs>
                <w:tab w:val="clear" w:pos="4536"/>
                <w:tab w:val="clear" w:pos="9072"/>
              </w:tabs>
              <w:rPr>
                <w:sz w:val="20"/>
              </w:rPr>
            </w:pPr>
            <w:r w:rsidRPr="00651EBA">
              <w:rPr>
                <w:sz w:val="20"/>
              </w:rPr>
              <w:t xml:space="preserve">Ohmův zákon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Elektrická práce, elektrická energie, výkon elektrického proudu </w:t>
            </w:r>
          </w:p>
        </w:tc>
        <w:tc>
          <w:tcPr>
            <w:tcW w:w="3480" w:type="dxa"/>
          </w:tcPr>
          <w:p w:rsidR="00F14C07" w:rsidRPr="00651EBA" w:rsidRDefault="00F14C07">
            <w:pPr>
              <w:ind w:left="-70"/>
              <w:rPr>
                <w:sz w:val="20"/>
              </w:rPr>
            </w:pPr>
          </w:p>
        </w:tc>
      </w:tr>
      <w:tr w:rsidR="00F14C07" w:rsidRPr="00651EBA">
        <w:trPr>
          <w:trHeight w:val="443"/>
        </w:trPr>
        <w:tc>
          <w:tcPr>
            <w:tcW w:w="14710" w:type="dxa"/>
            <w:gridSpan w:val="4"/>
            <w:vAlign w:val="center"/>
          </w:tcPr>
          <w:p w:rsidR="00F14C07" w:rsidRPr="00651EBA" w:rsidRDefault="00F14C07">
            <w:pPr>
              <w:ind w:left="-70"/>
              <w:jc w:val="center"/>
              <w:rPr>
                <w:sz w:val="20"/>
              </w:rPr>
            </w:pPr>
            <w:r w:rsidRPr="00651EBA">
              <w:rPr>
                <w:b/>
                <w:bCs/>
                <w:u w:val="single"/>
              </w:rPr>
              <w:t>Zvukové děje</w:t>
            </w:r>
          </w:p>
        </w:tc>
      </w:tr>
      <w:tr w:rsidR="00F14C07" w:rsidRPr="00651EBA">
        <w:trPr>
          <w:trHeight w:val="442"/>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rozpozná ve svém okolí zdroje zvuku,  kvalitativně analyzuje příhodnost daného prostředí pro šíření zvuku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posoudí možnosti zmenšování vlivu nadměrného hluku na životní prostředí</w:t>
            </w:r>
          </w:p>
          <w:p w:rsidR="00F14C07" w:rsidRPr="00651EBA" w:rsidRDefault="00F14C07">
            <w:pPr>
              <w:pStyle w:val="Zhlav"/>
              <w:tabs>
                <w:tab w:val="clear" w:pos="4536"/>
                <w:tab w:val="clear" w:pos="9072"/>
              </w:tabs>
            </w:pP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Zdroje zvuku</w:t>
            </w:r>
          </w:p>
          <w:p w:rsidR="00F14C07" w:rsidRPr="00651EBA" w:rsidRDefault="00F14C07">
            <w:pPr>
              <w:pStyle w:val="Zhlav"/>
              <w:tabs>
                <w:tab w:val="clear" w:pos="4536"/>
                <w:tab w:val="clear" w:pos="9072"/>
              </w:tabs>
              <w:rPr>
                <w:sz w:val="20"/>
              </w:rPr>
            </w:pPr>
            <w:r w:rsidRPr="00651EBA">
              <w:rPr>
                <w:sz w:val="20"/>
              </w:rPr>
              <w:t>Vlastnosti zvuku – látkové prostředí jako podmínka vzniku šíření zvuku, rychlost šíření zvuku v různých prostředích, odraz zvuku na překážce, ozvěna, pohlcování zvuku, výška zvukového tónu</w:t>
            </w:r>
          </w:p>
          <w:p w:rsidR="00F14C07" w:rsidRPr="00651EBA" w:rsidRDefault="00F14C07">
            <w:pPr>
              <w:pStyle w:val="Zhlav"/>
              <w:tabs>
                <w:tab w:val="clear" w:pos="4536"/>
                <w:tab w:val="clear" w:pos="9072"/>
              </w:tabs>
              <w:rPr>
                <w:sz w:val="20"/>
              </w:rPr>
            </w:pPr>
            <w:r w:rsidRPr="00651EBA">
              <w:rPr>
                <w:sz w:val="20"/>
              </w:rPr>
              <w:t>Zdroje hluku v běžném životě</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VkZ – zdravý životní styl, stres</w:t>
            </w:r>
          </w:p>
        </w:tc>
      </w:tr>
    </w:tbl>
    <w:p w:rsidR="00F14C07" w:rsidRPr="00651EBA" w:rsidRDefault="00F14C07">
      <w:pPr>
        <w:pStyle w:val="Textvp"/>
        <w:rPr>
          <w:b/>
          <w:bCs/>
        </w:rPr>
      </w:pPr>
    </w:p>
    <w:p w:rsidR="00F14C07" w:rsidRPr="00651EBA" w:rsidRDefault="00F14C07">
      <w:pPr>
        <w:pStyle w:val="Textvp"/>
        <w:rPr>
          <w:b/>
          <w:bCs/>
        </w:rPr>
      </w:pPr>
      <w:r w:rsidRPr="00651EBA">
        <w:rPr>
          <w:b/>
          <w:bCs/>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6"/>
        <w:gridCol w:w="4289"/>
        <w:gridCol w:w="517"/>
        <w:gridCol w:w="3320"/>
      </w:tblGrid>
      <w:tr w:rsidR="00F14C07" w:rsidRPr="00651EBA">
        <w:trPr>
          <w:trHeight w:val="523"/>
        </w:trPr>
        <w:tc>
          <w:tcPr>
            <w:tcW w:w="5931" w:type="dxa"/>
            <w:vAlign w:val="center"/>
          </w:tcPr>
          <w:p w:rsidR="00F14C07" w:rsidRPr="00651EBA" w:rsidRDefault="00F14C07">
            <w:pPr>
              <w:jc w:val="center"/>
              <w:rPr>
                <w:b/>
                <w:bCs/>
                <w:sz w:val="32"/>
              </w:rPr>
            </w:pPr>
            <w:r w:rsidRPr="00651EBA">
              <w:rPr>
                <w:b/>
                <w:bCs/>
                <w:sz w:val="32"/>
              </w:rPr>
              <w:t>Školní výstup</w:t>
            </w:r>
          </w:p>
        </w:tc>
        <w:tc>
          <w:tcPr>
            <w:tcW w:w="4334" w:type="dxa"/>
            <w:vAlign w:val="center"/>
          </w:tcPr>
          <w:p w:rsidR="00F14C07" w:rsidRPr="00651EBA" w:rsidRDefault="00F14C07">
            <w:pPr>
              <w:jc w:val="center"/>
              <w:rPr>
                <w:b/>
                <w:bCs/>
                <w:sz w:val="32"/>
              </w:rPr>
            </w:pPr>
            <w:r w:rsidRPr="00651EBA">
              <w:rPr>
                <w:b/>
                <w:bCs/>
                <w:sz w:val="32"/>
              </w:rPr>
              <w:t>Učivo</w:t>
            </w:r>
          </w:p>
        </w:tc>
        <w:tc>
          <w:tcPr>
            <w:tcW w:w="3877" w:type="dxa"/>
            <w:gridSpan w:val="2"/>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Elektromagnetické a světelné děje</w:t>
            </w:r>
          </w:p>
        </w:tc>
      </w:tr>
      <w:tr w:rsidR="00F14C07" w:rsidRPr="00651EBA">
        <w:trPr>
          <w:trHeight w:val="1242"/>
        </w:trPr>
        <w:tc>
          <w:tcPr>
            <w:tcW w:w="5931"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praktické poznatky o působení magnetického pole na magnet a cívku s proudem a o vlivu změny magnetického pole v okolí cívky na vznik indukovaného napětí v 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střídavý proud od stejnosměrného a změří elektrický proud a elektrické napětí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změny magnetického pole v okolí cívky na vznik indukovaného napětí v ní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rozliší vodič, izolant a polovodič na základě analýzy jejich vlastností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zapojí správně polovodičovou diodu</w:t>
            </w:r>
          </w:p>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
                <w:bCs/>
                <w:u w:val="single"/>
              </w:rPr>
            </w:pPr>
          </w:p>
        </w:tc>
        <w:tc>
          <w:tcPr>
            <w:tcW w:w="4857"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Elektromagnetické jevy, elektrická a magnetická síla, vlastnosti elektromagnetu, elektromotor, transformátor</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Střídaný elektrický proud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Podmínky vzniku indukovaného elektrického proudu. Výroba elektrické energie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Vlastnosti polovodiče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Zapojení polovodičové diody</w:t>
            </w:r>
          </w:p>
          <w:p w:rsidR="00F14C07" w:rsidRPr="00651EBA" w:rsidRDefault="00F14C07">
            <w:pPr>
              <w:pStyle w:val="Zhlav"/>
              <w:tabs>
                <w:tab w:val="clear" w:pos="4536"/>
                <w:tab w:val="clear" w:pos="9072"/>
              </w:tabs>
              <w:rPr>
                <w:sz w:val="20"/>
              </w:rPr>
            </w:pPr>
            <w:r w:rsidRPr="00651EBA">
              <w:rPr>
                <w:sz w:val="20"/>
              </w:rPr>
              <w:lastRenderedPageBreak/>
              <w:t>Bezpečné chování při práci s elektrickými přístroji a zařízeními</w:t>
            </w:r>
          </w:p>
          <w:p w:rsidR="00F14C07" w:rsidRPr="00651EBA" w:rsidRDefault="00F14C07">
            <w:pPr>
              <w:pStyle w:val="Zhlav"/>
              <w:tabs>
                <w:tab w:val="clear" w:pos="4536"/>
                <w:tab w:val="clear" w:pos="9072"/>
              </w:tabs>
              <w:rPr>
                <w:sz w:val="20"/>
              </w:rPr>
            </w:pPr>
            <w:r w:rsidRPr="00651EBA">
              <w:rPr>
                <w:sz w:val="20"/>
              </w:rPr>
              <w:t>První pomoc při úrazu elektrickým proudem</w:t>
            </w:r>
          </w:p>
        </w:tc>
        <w:tc>
          <w:tcPr>
            <w:tcW w:w="3354"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lastRenderedPageBreak/>
              <w:t>Vkz – první pomoc</w:t>
            </w:r>
          </w:p>
          <w:p w:rsidR="00F14C07" w:rsidRPr="00651EBA" w:rsidRDefault="00F14C07">
            <w:pPr>
              <w:ind w:left="-70"/>
              <w:rPr>
                <w:sz w:val="20"/>
              </w:rPr>
            </w:pPr>
            <w:r w:rsidRPr="00651EBA">
              <w:rPr>
                <w:sz w:val="20"/>
              </w:rPr>
              <w:t>Př – první pomoc</w:t>
            </w: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lastRenderedPageBreak/>
              <w:t>Energie</w:t>
            </w:r>
          </w:p>
        </w:tc>
      </w:tr>
      <w:tr w:rsidR="00F14C07" w:rsidRPr="00651EBA">
        <w:trPr>
          <w:trHeight w:val="1363"/>
        </w:trPr>
        <w:tc>
          <w:tcPr>
            <w:tcW w:w="5931" w:type="dxa"/>
          </w:tcPr>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využívá poznatky o vzájemných přeměnách různých forem energie a jejich přenosu při řešení konkrétních problémů a úloh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sz w:val="20"/>
              </w:rPr>
              <w:t>zhodnotí výhody a nevýhody  využívání různých energických zdrojů z hlediska vlivu na životní prostředí</w:t>
            </w:r>
          </w:p>
        </w:tc>
        <w:tc>
          <w:tcPr>
            <w:tcW w:w="4857"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Jaderná energie</w:t>
            </w:r>
          </w:p>
          <w:p w:rsidR="00F14C07" w:rsidRPr="00651EBA" w:rsidRDefault="00F14C07">
            <w:pPr>
              <w:pStyle w:val="Zhlav"/>
              <w:tabs>
                <w:tab w:val="clear" w:pos="4536"/>
                <w:tab w:val="clear" w:pos="9072"/>
              </w:tabs>
              <w:rPr>
                <w:sz w:val="20"/>
              </w:rPr>
            </w:pPr>
            <w:r w:rsidRPr="00651EBA">
              <w:rPr>
                <w:sz w:val="20"/>
              </w:rPr>
              <w:t>Štěpná reakce, jaderný reaktor, jaderná elektrárna, ochrana lidí před radioaktivním zářením</w:t>
            </w:r>
          </w:p>
          <w:p w:rsidR="00F14C07" w:rsidRPr="00651EBA" w:rsidRDefault="00F14C07">
            <w:pPr>
              <w:pStyle w:val="Zhlav"/>
              <w:tabs>
                <w:tab w:val="clear" w:pos="4536"/>
                <w:tab w:val="clear" w:pos="9072"/>
              </w:tabs>
              <w:rPr>
                <w:sz w:val="20"/>
              </w:rPr>
            </w:pPr>
            <w:r w:rsidRPr="00651EBA">
              <w:rPr>
                <w:sz w:val="20"/>
              </w:rPr>
              <w:t>Obnovitelné a neobnovitelné zdroje energie</w:t>
            </w:r>
          </w:p>
        </w:tc>
        <w:tc>
          <w:tcPr>
            <w:tcW w:w="3354" w:type="dxa"/>
          </w:tcPr>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Vesmír</w:t>
            </w:r>
          </w:p>
        </w:tc>
      </w:tr>
      <w:tr w:rsidR="00F14C07" w:rsidRPr="00651EBA">
        <w:trPr>
          <w:trHeight w:val="1590"/>
        </w:trPr>
        <w:tc>
          <w:tcPr>
            <w:tcW w:w="5931"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objasní pomocí poznatků o gravitačních silách pohyb planet kolem Slunce a měsíců planet kolem planet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pozoruje oblohu a provádí si zápisky, zakresluje tvar Měsíce při jeho pohybu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odliší hvězdu od planety na základě jejich vlastností</w:t>
            </w:r>
          </w:p>
        </w:tc>
        <w:tc>
          <w:tcPr>
            <w:tcW w:w="4857"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Sluneční soustava – její hlavní složky, měsíční fáze, pohyb vesmírných těles </w:t>
            </w:r>
          </w:p>
          <w:p w:rsidR="00F14C07" w:rsidRPr="00651EBA" w:rsidRDefault="00F14C07">
            <w:pPr>
              <w:pStyle w:val="Zhlav"/>
              <w:tabs>
                <w:tab w:val="clear" w:pos="4536"/>
                <w:tab w:val="clear" w:pos="9072"/>
              </w:tabs>
              <w:rPr>
                <w:sz w:val="20"/>
              </w:rPr>
            </w:pPr>
            <w:r w:rsidRPr="00651EBA">
              <w:rPr>
                <w:sz w:val="20"/>
              </w:rPr>
              <w:t xml:space="preserve">Planeta, hvězda, družice </w:t>
            </w:r>
          </w:p>
          <w:p w:rsidR="00F14C07" w:rsidRPr="00651EBA" w:rsidRDefault="00F14C07">
            <w:pPr>
              <w:pStyle w:val="Zhlav"/>
              <w:tabs>
                <w:tab w:val="clear" w:pos="4536"/>
                <w:tab w:val="clear" w:pos="9072"/>
              </w:tabs>
              <w:rPr>
                <w:sz w:val="20"/>
              </w:rPr>
            </w:pPr>
            <w:r w:rsidRPr="00651EBA">
              <w:rPr>
                <w:sz w:val="20"/>
              </w:rPr>
              <w:t>Hvězdy – jejich složení</w:t>
            </w:r>
          </w:p>
        </w:tc>
        <w:tc>
          <w:tcPr>
            <w:tcW w:w="3354" w:type="dxa"/>
          </w:tcPr>
          <w:p w:rsidR="00F14C07" w:rsidRPr="00651EBA" w:rsidRDefault="00F14C07">
            <w:pPr>
              <w:ind w:left="-70"/>
              <w:rPr>
                <w:sz w:val="20"/>
              </w:rPr>
            </w:pPr>
          </w:p>
          <w:p w:rsidR="00F14C07" w:rsidRPr="00651EBA" w:rsidRDefault="00F14C07">
            <w:pPr>
              <w:ind w:left="-70"/>
              <w:rPr>
                <w:sz w:val="20"/>
              </w:rPr>
            </w:pPr>
            <w:r w:rsidRPr="00651EBA">
              <w:rPr>
                <w:sz w:val="20"/>
              </w:rPr>
              <w:t>Z - vesmír</w:t>
            </w:r>
          </w:p>
        </w:tc>
      </w:tr>
    </w:tbl>
    <w:p w:rsidR="00F14C07" w:rsidRPr="00651EBA" w:rsidRDefault="00F14C07">
      <w:pPr>
        <w:pStyle w:val="Textvp"/>
        <w:rPr>
          <w:b/>
          <w:bCs/>
        </w:rPr>
      </w:pPr>
    </w:p>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type w:val="nextColumn"/>
          <w:pgSz w:w="16838" w:h="11906" w:orient="landscape" w:code="9"/>
          <w:pgMar w:top="1418" w:right="1418" w:bottom="1418" w:left="1418" w:header="709" w:footer="709" w:gutter="0"/>
          <w:cols w:space="708"/>
          <w:docGrid w:linePitch="360"/>
        </w:sectPr>
      </w:pPr>
    </w:p>
    <w:p w:rsidR="00F14C07" w:rsidRPr="00651EBA" w:rsidRDefault="0060038C">
      <w:pPr>
        <w:pStyle w:val="Nadpis2"/>
      </w:pPr>
      <w:bookmarkStart w:id="169" w:name="_Toc174341569"/>
      <w:bookmarkStart w:id="170" w:name="_Toc346878888"/>
      <w:bookmarkStart w:id="171" w:name="_Toc346878798"/>
      <w:bookmarkStart w:id="172" w:name="_Toc531179687"/>
      <w:r w:rsidRPr="00651EBA">
        <w:lastRenderedPageBreak/>
        <w:t>5.11</w:t>
      </w:r>
      <w:r w:rsidR="00F14C07" w:rsidRPr="00651EBA">
        <w:t xml:space="preserve">  Chemie</w:t>
      </w:r>
      <w:bookmarkEnd w:id="169"/>
      <w:bookmarkEnd w:id="170"/>
      <w:bookmarkEnd w:id="171"/>
      <w:bookmarkEnd w:id="172"/>
    </w:p>
    <w:p w:rsidR="00F14C07" w:rsidRPr="00651EBA" w:rsidRDefault="00F14C07">
      <w:pPr>
        <w:pStyle w:val="TextvpCharChar"/>
        <w:spacing w:line="300" w:lineRule="exact"/>
      </w:pPr>
    </w:p>
    <w:p w:rsidR="00F14C07" w:rsidRPr="00651EBA" w:rsidRDefault="00F14C07">
      <w:pPr>
        <w:pStyle w:val="TextvpCharChar"/>
      </w:pPr>
      <w:bookmarkStart w:id="173" w:name="_Toc174341570"/>
      <w:r w:rsidRPr="00651EBA">
        <w:rPr>
          <w:rStyle w:val="Nadpis31"/>
        </w:rPr>
        <w:t>5.</w:t>
      </w:r>
      <w:r w:rsidR="0060038C" w:rsidRPr="00651EBA">
        <w:rPr>
          <w:rStyle w:val="Nadpis31"/>
        </w:rPr>
        <w:t>11</w:t>
      </w:r>
      <w:r w:rsidRPr="00651EBA">
        <w:rPr>
          <w:rStyle w:val="Nadpis31"/>
        </w:rPr>
        <w:t>.1 Charakteristika</w:t>
      </w:r>
      <w:bookmarkEnd w:id="173"/>
      <w:r w:rsidRPr="00651EBA">
        <w:t xml:space="preserve"> - obsahové, časové a organizační vymezení předmětu</w:t>
      </w:r>
    </w:p>
    <w:p w:rsidR="00F14C07" w:rsidRPr="00651EBA" w:rsidRDefault="00F14C07">
      <w:pPr>
        <w:pStyle w:val="TextvpCharChar"/>
        <w:spacing w:line="300" w:lineRule="exact"/>
      </w:pPr>
    </w:p>
    <w:p w:rsidR="00F14C07" w:rsidRPr="00651EBA" w:rsidRDefault="00F14C07">
      <w:pPr>
        <w:pStyle w:val="Textvp"/>
      </w:pPr>
      <w:r w:rsidRPr="00651EBA">
        <w:t>Chemie je součástí vzdělávací oblasti Člověk a příroda a je koncipována pouze pro dva ročníky druhého stupně.</w:t>
      </w:r>
    </w:p>
    <w:p w:rsidR="00F14C07" w:rsidRPr="00651EBA" w:rsidRDefault="00F14C07">
      <w:pPr>
        <w:pStyle w:val="Textvp"/>
      </w:pPr>
      <w:r w:rsidRPr="00651EBA">
        <w:t xml:space="preserve">Obsahem vyučovacího předmětu chemie je zkoumání přírodních zákonitostí metodami empirického poznávání (pozorování, měření, pokus) a metodami racionálního uvažování (ověřování hypotéz, analýza výsledků, vyvození závěru). </w:t>
      </w:r>
    </w:p>
    <w:p w:rsidR="00F14C07" w:rsidRPr="00651EBA" w:rsidRDefault="00F14C07">
      <w:pPr>
        <w:pStyle w:val="Textvp"/>
      </w:pPr>
      <w:r w:rsidRPr="00651EBA">
        <w:t xml:space="preserve">Tento předmět vede žáky k potřebě klást si otázky o příčinách a průběhu různých chemických dějů a hledat na ně odpovědi. </w:t>
      </w:r>
    </w:p>
    <w:p w:rsidR="00F14C07" w:rsidRPr="00651EBA" w:rsidRDefault="00F14C07">
      <w:pPr>
        <w:pStyle w:val="Textvp"/>
      </w:pPr>
    </w:p>
    <w:p w:rsidR="00F14C07" w:rsidRPr="00651EBA" w:rsidRDefault="00F14C07">
      <w:pPr>
        <w:pStyle w:val="Textvp"/>
      </w:pPr>
      <w:r w:rsidRPr="00651EBA">
        <w:rPr>
          <w:b/>
        </w:rPr>
        <w:t>Časová dotace:</w:t>
      </w:r>
      <w:r w:rsidRPr="00651EBA">
        <w:tab/>
        <w:t>8. ročník – 2 hod./ týd., 9. ročník – 2 hod./ týd.</w:t>
      </w:r>
    </w:p>
    <w:p w:rsidR="00F14C07" w:rsidRPr="00651EBA" w:rsidRDefault="00F14C07">
      <w:pPr>
        <w:pStyle w:val="Textvp"/>
      </w:pPr>
    </w:p>
    <w:p w:rsidR="00F14C07" w:rsidRPr="00651EBA" w:rsidRDefault="00F14C07">
      <w:pPr>
        <w:pStyle w:val="Textvp"/>
      </w:pPr>
      <w:r w:rsidRPr="00651EBA">
        <w:rPr>
          <w:b/>
        </w:rPr>
        <w:t>Vzdělávací obsahy</w:t>
      </w:r>
    </w:p>
    <w:p w:rsidR="00F14C07" w:rsidRPr="00651EBA" w:rsidRDefault="00F14C07">
      <w:pPr>
        <w:pStyle w:val="Textvp"/>
      </w:pPr>
      <w:r w:rsidRPr="00651EBA">
        <w:t>V tomto předmětu jsou realizovány tematické okruhy:</w:t>
      </w:r>
    </w:p>
    <w:p w:rsidR="00F14C07" w:rsidRPr="00651EBA" w:rsidRDefault="00F14C07">
      <w:pPr>
        <w:pStyle w:val="Textvp"/>
      </w:pPr>
      <w:r w:rsidRPr="00651EBA">
        <w:t>Pozorování, pokus a bezpečnost práce</w:t>
      </w:r>
    </w:p>
    <w:p w:rsidR="00F14C07" w:rsidRPr="00651EBA" w:rsidRDefault="00F14C07">
      <w:pPr>
        <w:pStyle w:val="Textvp"/>
      </w:pPr>
      <w:r w:rsidRPr="00651EBA">
        <w:t>Směsi</w:t>
      </w:r>
    </w:p>
    <w:p w:rsidR="00F14C07" w:rsidRPr="00651EBA" w:rsidRDefault="00F14C07">
      <w:pPr>
        <w:pStyle w:val="Textvp"/>
      </w:pPr>
      <w:r w:rsidRPr="00651EBA">
        <w:t>Částicové složení látek a chemické prvky</w:t>
      </w:r>
    </w:p>
    <w:p w:rsidR="00F14C07" w:rsidRPr="00651EBA" w:rsidRDefault="00F14C07">
      <w:pPr>
        <w:pStyle w:val="Textvp"/>
      </w:pPr>
      <w:r w:rsidRPr="00651EBA">
        <w:t>Chemické reakce</w:t>
      </w:r>
    </w:p>
    <w:p w:rsidR="00F14C07" w:rsidRPr="00651EBA" w:rsidRDefault="00F14C07">
      <w:pPr>
        <w:pStyle w:val="Textvp"/>
      </w:pPr>
      <w:r w:rsidRPr="00651EBA">
        <w:t>Anorganické sloučeniny</w:t>
      </w:r>
    </w:p>
    <w:p w:rsidR="00F14C07" w:rsidRPr="00651EBA" w:rsidRDefault="00F14C07">
      <w:pPr>
        <w:pStyle w:val="Textvp"/>
      </w:pPr>
      <w:r w:rsidRPr="00651EBA">
        <w:t>Organické sloučeniny</w:t>
      </w:r>
    </w:p>
    <w:p w:rsidR="00F14C07" w:rsidRPr="00651EBA" w:rsidRDefault="00F14C07">
      <w:pPr>
        <w:pStyle w:val="Textvp"/>
      </w:pPr>
      <w:r w:rsidRPr="00651EBA">
        <w:t>Chemie a společnost</w:t>
      </w:r>
    </w:p>
    <w:p w:rsidR="00F14C07" w:rsidRPr="00651EBA" w:rsidRDefault="00F14C07">
      <w:pPr>
        <w:pStyle w:val="Textvp"/>
      </w:pPr>
    </w:p>
    <w:p w:rsidR="00F14C07" w:rsidRPr="00651EBA" w:rsidRDefault="00F14C07">
      <w:pPr>
        <w:pStyle w:val="Textvp"/>
        <w:rPr>
          <w:b/>
        </w:rPr>
      </w:pPr>
      <w:r w:rsidRPr="00651EBA">
        <w:rPr>
          <w:b/>
        </w:rPr>
        <w:t>Formy realizace předmětu:</w:t>
      </w:r>
    </w:p>
    <w:p w:rsidR="00F14C07" w:rsidRPr="00651EBA" w:rsidRDefault="00F14C07">
      <w:pPr>
        <w:pStyle w:val="Textvp"/>
      </w:pPr>
      <w:r w:rsidRPr="00651EBA">
        <w:t>Vyučovací hodina, laboratorní práce, krátkodobé projekty, filmy, exkurze.</w:t>
      </w:r>
    </w:p>
    <w:p w:rsidR="00F14C07" w:rsidRPr="00651EBA" w:rsidRDefault="00F14C07">
      <w:pPr>
        <w:pStyle w:val="Textvp"/>
      </w:pPr>
      <w:r w:rsidRPr="00651EBA">
        <w:t>Využívání regionálního zaměření chemického průmyslu.</w:t>
      </w:r>
    </w:p>
    <w:p w:rsidR="00F14C07" w:rsidRPr="00651EBA" w:rsidRDefault="00F14C07">
      <w:pPr>
        <w:pStyle w:val="Textvp"/>
      </w:pPr>
    </w:p>
    <w:p w:rsidR="00F14C07" w:rsidRPr="00651EBA" w:rsidRDefault="00F14C07">
      <w:pPr>
        <w:pStyle w:val="Textvp"/>
        <w:spacing w:line="300" w:lineRule="exact"/>
        <w:rPr>
          <w:b/>
        </w:rPr>
      </w:pPr>
      <w:r w:rsidRPr="00651EBA">
        <w:rPr>
          <w:b/>
        </w:rPr>
        <w:t>Průřezová témata zařazená do předmětu Chemie:</w:t>
      </w:r>
    </w:p>
    <w:p w:rsidR="00F14C07" w:rsidRPr="00651EBA" w:rsidRDefault="00F14C07">
      <w:pPr>
        <w:pStyle w:val="Textvp"/>
      </w:pPr>
      <w:r w:rsidRPr="00651EBA">
        <w:t>OSV, OR – Rozvoj schopností poznávání</w:t>
      </w:r>
    </w:p>
    <w:p w:rsidR="00F14C07" w:rsidRPr="00651EBA" w:rsidRDefault="00F14C07">
      <w:pPr>
        <w:pStyle w:val="Textvp"/>
      </w:pPr>
      <w:r w:rsidRPr="00651EBA">
        <w:t>OSV, SR – Kooperace a kompetice</w:t>
      </w:r>
    </w:p>
    <w:p w:rsidR="00F14C07" w:rsidRPr="00651EBA" w:rsidRDefault="00F14C07">
      <w:pPr>
        <w:pStyle w:val="Textvp"/>
      </w:pPr>
      <w:r w:rsidRPr="00651EBA">
        <w:t xml:space="preserve">EV – Vztah člověka k prostředí </w:t>
      </w:r>
    </w:p>
    <w:p w:rsidR="00F14C07" w:rsidRPr="00651EBA" w:rsidRDefault="00F14C07">
      <w:pPr>
        <w:pStyle w:val="Textvp"/>
      </w:pPr>
      <w:r w:rsidRPr="00651EBA">
        <w:tab/>
        <w:t xml:space="preserve">Lidské aktivity a problémy životního prostředí </w:t>
      </w:r>
    </w:p>
    <w:p w:rsidR="00F14C07" w:rsidRPr="00651EBA" w:rsidRDefault="00F14C07">
      <w:pPr>
        <w:pStyle w:val="Textvp"/>
      </w:pPr>
      <w:r w:rsidRPr="00651EBA">
        <w:tab/>
        <w:t>Základní podmínky života</w:t>
      </w:r>
    </w:p>
    <w:p w:rsidR="00F14C07" w:rsidRPr="00651EBA" w:rsidRDefault="00F14C07">
      <w:pPr>
        <w:pStyle w:val="Textvp"/>
      </w:pPr>
    </w:p>
    <w:p w:rsidR="00F14C07" w:rsidRPr="00651EBA" w:rsidRDefault="00F14C07">
      <w:pPr>
        <w:pStyle w:val="Textvp"/>
        <w:spacing w:line="300" w:lineRule="exact"/>
        <w:jc w:val="center"/>
        <w:rPr>
          <w:b/>
        </w:rPr>
      </w:pPr>
      <w:r w:rsidRPr="00651EBA">
        <w:rPr>
          <w:b/>
        </w:rPr>
        <w:t>Strategie vedoucí k utváření klíčových kompetencí v předmětu</w:t>
      </w:r>
    </w:p>
    <w:p w:rsidR="00F14C07" w:rsidRPr="00651EBA" w:rsidRDefault="00F14C07">
      <w:pPr>
        <w:pStyle w:val="Textvp"/>
        <w:jc w:val="center"/>
        <w:rPr>
          <w:b/>
        </w:rPr>
      </w:pPr>
      <w:r w:rsidRPr="00651EBA">
        <w:rPr>
          <w:b/>
        </w:rPr>
        <w:t>Chemie</w:t>
      </w:r>
    </w:p>
    <w:p w:rsidR="00F14C07" w:rsidRPr="00651EBA" w:rsidRDefault="00F14C07">
      <w:pPr>
        <w:pStyle w:val="Textvp"/>
        <w:rPr>
          <w:b/>
        </w:rPr>
      </w:pPr>
    </w:p>
    <w:p w:rsidR="00F14C07" w:rsidRPr="00651EBA" w:rsidRDefault="00F14C07">
      <w:pPr>
        <w:pStyle w:val="Textvp"/>
        <w:rPr>
          <w:b/>
        </w:rPr>
      </w:pPr>
      <w:r w:rsidRPr="00651EBA">
        <w:rPr>
          <w:b/>
        </w:rPr>
        <w:t>Kompetence k učení</w:t>
      </w:r>
    </w:p>
    <w:p w:rsidR="00F14C07" w:rsidRPr="00651EBA" w:rsidRDefault="00F14C07">
      <w:pPr>
        <w:pStyle w:val="Textvp"/>
      </w:pPr>
      <w:r w:rsidRPr="00651EBA">
        <w:t>Učíme žáky různým metodám poznávání přírodních objektů, procesů, vlastností a jevů.</w:t>
      </w:r>
    </w:p>
    <w:p w:rsidR="00F14C07" w:rsidRPr="00651EBA" w:rsidRDefault="00F14C07">
      <w:pPr>
        <w:pStyle w:val="Textvp"/>
      </w:pPr>
      <w:r w:rsidRPr="00651EBA">
        <w:t>Učíme žáky plánovat, organizovat a vyhodnocovat jejich činnosti.</w:t>
      </w:r>
    </w:p>
    <w:p w:rsidR="00F14C07" w:rsidRPr="00651EBA" w:rsidRDefault="00F14C07">
      <w:pPr>
        <w:pStyle w:val="Textvp"/>
      </w:pPr>
      <w:r w:rsidRPr="00651EBA">
        <w:t>Učíme žáky vyhledávat, zpracovávat a používat potřebné informace v literatuře a na internetu.</w:t>
      </w:r>
    </w:p>
    <w:p w:rsidR="00F14C07" w:rsidRPr="00651EBA" w:rsidRDefault="00F14C07">
      <w:pPr>
        <w:pStyle w:val="Textvp"/>
      </w:pPr>
      <w:r w:rsidRPr="00651EBA">
        <w:t>Učíme žáky zpracovávat informace z hlediska důležitosti a objektivity a využívat je k dalšímu učení.</w:t>
      </w:r>
    </w:p>
    <w:p w:rsidR="00F14C07" w:rsidRPr="00651EBA" w:rsidRDefault="00F14C07">
      <w:pPr>
        <w:pStyle w:val="Textvp"/>
      </w:pPr>
      <w:r w:rsidRPr="00651EBA">
        <w:lastRenderedPageBreak/>
        <w:t>Umožňujeme žákovi pozorovat a experimentovat, porovnávat výsledky a vyvozovat závěry.</w:t>
      </w:r>
    </w:p>
    <w:p w:rsidR="00F14C07" w:rsidRPr="00651EBA" w:rsidRDefault="00F14C07">
      <w:pPr>
        <w:pStyle w:val="Textvp"/>
      </w:pPr>
      <w:r w:rsidRPr="00651EBA">
        <w:t>Učíme žáky správně zaznamenat a zdokumentovat experiment.</w:t>
      </w:r>
    </w:p>
    <w:p w:rsidR="00F14C07" w:rsidRPr="00651EBA" w:rsidRDefault="00F14C07">
      <w:pPr>
        <w:pStyle w:val="Textvp"/>
      </w:pPr>
      <w:r w:rsidRPr="00651EBA">
        <w:t xml:space="preserve">Jdeme příkladem - neustále si dalším vzděláváním v oboru </w:t>
      </w:r>
      <w:r w:rsidRPr="00651EBA">
        <w:rPr>
          <w:i/>
          <w:iCs/>
        </w:rPr>
        <w:t xml:space="preserve">Chemie </w:t>
      </w:r>
      <w:r w:rsidRPr="00651EBA">
        <w:t>rozšiřujeme svůj „pedagogický obzor“.</w:t>
      </w:r>
    </w:p>
    <w:p w:rsidR="00F14C07" w:rsidRPr="00651EBA" w:rsidRDefault="00F14C07">
      <w:pPr>
        <w:pStyle w:val="Textvp"/>
      </w:pPr>
    </w:p>
    <w:p w:rsidR="00F14C07" w:rsidRPr="00651EBA" w:rsidRDefault="00F14C07">
      <w:pPr>
        <w:pStyle w:val="Textvp"/>
        <w:rPr>
          <w:b/>
        </w:rPr>
      </w:pPr>
      <w:r w:rsidRPr="00651EBA">
        <w:rPr>
          <w:b/>
        </w:rPr>
        <w:t>Kompetence k řešení problémů</w:t>
      </w:r>
    </w:p>
    <w:p w:rsidR="00F14C07" w:rsidRPr="00651EBA" w:rsidRDefault="00F14C07">
      <w:pPr>
        <w:pStyle w:val="Textvp"/>
      </w:pPr>
      <w:r w:rsidRPr="00651EBA">
        <w:t>Podněcujeme žáky k tvořivému myšlení, logickému uvažování a k řešení problémů.</w:t>
      </w:r>
    </w:p>
    <w:p w:rsidR="00F14C07" w:rsidRPr="00651EBA" w:rsidRDefault="00F14C07">
      <w:pPr>
        <w:pStyle w:val="Textvp"/>
      </w:pPr>
      <w:r w:rsidRPr="00651EBA">
        <w:t>Vytvářením praktických problémových úloh a situací učíme žáky prakticky problémy řešit.</w:t>
      </w:r>
    </w:p>
    <w:p w:rsidR="00F14C07" w:rsidRPr="00651EBA" w:rsidRDefault="00F14C07">
      <w:pPr>
        <w:pStyle w:val="Textvp"/>
      </w:pPr>
      <w:r w:rsidRPr="00651EBA">
        <w:t>Na modelových příkladech naučíme žáky algoritmu řešení problémů.</w:t>
      </w:r>
    </w:p>
    <w:p w:rsidR="00F14C07" w:rsidRPr="00651EBA" w:rsidRDefault="00F14C07">
      <w:pPr>
        <w:pStyle w:val="Textvp"/>
      </w:pPr>
      <w:r w:rsidRPr="00651EBA">
        <w:t>Učíme žáky přecházet od smyslového poznávání k poznávání založeném na pojmech, prvcích teorií a modelech a chápat vzájemné souvislosti či zákonitosti přírodních faktů.</w:t>
      </w:r>
    </w:p>
    <w:p w:rsidR="00F14C07" w:rsidRPr="00651EBA" w:rsidRDefault="00F14C07">
      <w:pPr>
        <w:pStyle w:val="Textvp"/>
      </w:pPr>
      <w:r w:rsidRPr="00651EBA">
        <w:t>Učíme žáky poznatky zobecňovat a aplikovat v různých oblastech života.</w:t>
      </w:r>
    </w:p>
    <w:p w:rsidR="00F14C07" w:rsidRPr="00651EBA" w:rsidRDefault="00F14C07">
      <w:pPr>
        <w:pStyle w:val="Textvp"/>
      </w:pPr>
      <w:r w:rsidRPr="00651EBA">
        <w:t>Učíme žáky základům logického vyvozování a předvídání specifických závěrů z přírodovědných zákonů.</w:t>
      </w:r>
    </w:p>
    <w:p w:rsidR="00F14C07" w:rsidRPr="00651EBA" w:rsidRDefault="00F14C07">
      <w:pPr>
        <w:pStyle w:val="Textvp"/>
      </w:pPr>
      <w:r w:rsidRPr="00651EBA">
        <w:t>Rozvíjíme schopnost objevovat a formulovat problém a hledat různé varianty řešení.</w:t>
      </w:r>
    </w:p>
    <w:p w:rsidR="00F14C07" w:rsidRPr="00651EBA" w:rsidRDefault="00F14C07">
      <w:pPr>
        <w:pStyle w:val="Textvp"/>
      </w:pPr>
      <w:r w:rsidRPr="00651EBA">
        <w:t>Podporujeme netradiční (originální) způsoby řešení problémů.</w:t>
      </w:r>
    </w:p>
    <w:p w:rsidR="00F14C07" w:rsidRPr="00651EBA" w:rsidRDefault="00F14C07">
      <w:pPr>
        <w:pStyle w:val="Textvp"/>
      </w:pPr>
      <w:r w:rsidRPr="00651EBA">
        <w:t>Podporujeme samostatnost, tvořivost a logické myšlení.</w:t>
      </w:r>
    </w:p>
    <w:p w:rsidR="00F14C07" w:rsidRPr="00651EBA" w:rsidRDefault="00F14C07">
      <w:pPr>
        <w:pStyle w:val="Textvp"/>
      </w:pPr>
      <w:r w:rsidRPr="00651EBA">
        <w:t>Podporujeme týmovou spolupráci při řešení problémů.</w:t>
      </w:r>
    </w:p>
    <w:p w:rsidR="00F14C07" w:rsidRPr="00651EBA" w:rsidRDefault="00F14C07">
      <w:pPr>
        <w:pStyle w:val="Textvp"/>
      </w:pPr>
      <w:r w:rsidRPr="00651EBA">
        <w:t>Podporujeme využívání moderní techniky a moderních technologií při řešení problémů.</w:t>
      </w:r>
    </w:p>
    <w:p w:rsidR="00F14C07" w:rsidRPr="00651EBA" w:rsidRDefault="00F14C07">
      <w:pPr>
        <w:pStyle w:val="Textvp"/>
      </w:pPr>
      <w:r w:rsidRPr="00651EBA">
        <w:t>Učíme, jak některým problémům předcházet.</w:t>
      </w:r>
    </w:p>
    <w:p w:rsidR="00F14C07" w:rsidRPr="00651EBA" w:rsidRDefault="00F14C07">
      <w:pPr>
        <w:pStyle w:val="Textvp"/>
      </w:pPr>
      <w:r w:rsidRPr="00651EBA">
        <w:t>Průběžně monitorujeme, jak žáci řešení problémů prakticky zvládají.</w:t>
      </w:r>
    </w:p>
    <w:p w:rsidR="00F14C07" w:rsidRPr="00651EBA" w:rsidRDefault="00F14C07">
      <w:pPr>
        <w:pStyle w:val="Textvp"/>
      </w:pPr>
    </w:p>
    <w:p w:rsidR="00F14C07" w:rsidRPr="00651EBA" w:rsidRDefault="00F14C07">
      <w:pPr>
        <w:pStyle w:val="Textvp"/>
        <w:rPr>
          <w:b/>
        </w:rPr>
      </w:pPr>
      <w:r w:rsidRPr="00651EBA">
        <w:rPr>
          <w:b/>
        </w:rPr>
        <w:t>Kompetence komunikativní</w:t>
      </w:r>
    </w:p>
    <w:p w:rsidR="00F14C07" w:rsidRPr="00651EBA" w:rsidRDefault="00F14C07">
      <w:pPr>
        <w:pStyle w:val="Textvp"/>
      </w:pPr>
      <w:r w:rsidRPr="00651EBA">
        <w:t>Vedeme žáky k otevřené, všestranné a účinné komunikaci</w:t>
      </w:r>
    </w:p>
    <w:p w:rsidR="00F14C07" w:rsidRPr="00651EBA" w:rsidRDefault="00F14C07">
      <w:pPr>
        <w:pStyle w:val="Textvp"/>
      </w:pPr>
      <w:r w:rsidRPr="00651EBA">
        <w:t>Vedeme žáky k přesnému a logicky uspořádanému vyjadřování či argumentaci.</w:t>
      </w:r>
    </w:p>
    <w:p w:rsidR="00F14C07" w:rsidRPr="00651EBA" w:rsidRDefault="00F14C07">
      <w:pPr>
        <w:pStyle w:val="Textvp"/>
      </w:pPr>
      <w:r w:rsidRPr="00651EBA">
        <w:t>Učíme žáky stručně, přehledně i objektivně sdělovat (ústně i písemně) postup a výsledky svých pozorování a experimentů.</w:t>
      </w:r>
    </w:p>
    <w:p w:rsidR="00F14C07" w:rsidRPr="00651EBA" w:rsidRDefault="00F14C07">
      <w:pPr>
        <w:pStyle w:val="Textvp"/>
      </w:pPr>
      <w:r w:rsidRPr="00651EBA">
        <w:t xml:space="preserve">Klademe důraz na </w:t>
      </w:r>
      <w:r w:rsidRPr="00651EBA">
        <w:rPr>
          <w:i/>
          <w:iCs/>
        </w:rPr>
        <w:t>„kulturní úrove</w:t>
      </w:r>
      <w:r w:rsidRPr="00651EBA">
        <w:t>ň</w:t>
      </w:r>
      <w:r w:rsidRPr="00651EBA">
        <w:rPr>
          <w:i/>
          <w:iCs/>
        </w:rPr>
        <w:t xml:space="preserve">“ </w:t>
      </w:r>
      <w:r w:rsidRPr="00651EBA">
        <w:t>mluveného i písemného projevu.</w:t>
      </w:r>
    </w:p>
    <w:p w:rsidR="00F14C07" w:rsidRPr="00651EBA" w:rsidRDefault="00F14C07">
      <w:pPr>
        <w:pStyle w:val="Textvp"/>
      </w:pPr>
      <w:r w:rsidRPr="00651EBA">
        <w:t>Ve výuce podporujeme používání výpočetní techniky.</w:t>
      </w:r>
    </w:p>
    <w:p w:rsidR="00F14C07" w:rsidRPr="00651EBA" w:rsidRDefault="00F14C07">
      <w:pPr>
        <w:pStyle w:val="Textvp"/>
      </w:pPr>
      <w:r w:rsidRPr="00651EBA">
        <w:t>Vedeme žáky k tomu, aby otevřeně vyjadřovali svůj názor podpořený logickými argumenty.</w:t>
      </w:r>
    </w:p>
    <w:p w:rsidR="00F14C07" w:rsidRPr="00651EBA" w:rsidRDefault="00F14C07">
      <w:pPr>
        <w:pStyle w:val="Textvp"/>
      </w:pPr>
      <w:r w:rsidRPr="00651EBA">
        <w:t>Podporujeme kritiku a sebekritiku.</w:t>
      </w:r>
    </w:p>
    <w:p w:rsidR="00F14C07" w:rsidRPr="00651EBA" w:rsidRDefault="00F14C07">
      <w:pPr>
        <w:pStyle w:val="Textvp"/>
      </w:pPr>
      <w:r w:rsidRPr="00651EBA">
        <w:t>Učíme žáky publikovat a prezentovat své názory a myšlenky.</w:t>
      </w:r>
    </w:p>
    <w:p w:rsidR="00F14C07" w:rsidRPr="00651EBA" w:rsidRDefault="00F14C07">
      <w:pPr>
        <w:pStyle w:val="Textvp"/>
      </w:pPr>
      <w:r w:rsidRPr="00651EBA">
        <w:t>Podporujeme přátelskou komunikaci mezi žáky a vyučujícím a mezi žáky navzájem.</w:t>
      </w:r>
    </w:p>
    <w:p w:rsidR="00F14C07" w:rsidRPr="00651EBA" w:rsidRDefault="00F14C07">
      <w:pPr>
        <w:pStyle w:val="Textvp"/>
      </w:pPr>
      <w:r w:rsidRPr="00651EBA">
        <w:t>Připravujeme žáky na zvládnutí komunikace s jinými lidmi v obtížných a ohrožujících situacích.</w:t>
      </w:r>
    </w:p>
    <w:p w:rsidR="00F14C07" w:rsidRPr="00651EBA" w:rsidRDefault="00F14C07">
      <w:pPr>
        <w:pStyle w:val="Textvp"/>
      </w:pPr>
      <w:r w:rsidRPr="00651EBA">
        <w:t>Důsledně vyžadujeme dodržování pravidel stanovených v řádu učebny chemie .</w:t>
      </w:r>
    </w:p>
    <w:p w:rsidR="00F14C07" w:rsidRPr="00651EBA" w:rsidRDefault="00F14C07">
      <w:pPr>
        <w:pStyle w:val="Textvp"/>
      </w:pPr>
      <w:r w:rsidRPr="00651EBA">
        <w:t>Důsledně vyžadujeme dodržování pravidel pro zacházení s chemickými látkami.</w:t>
      </w:r>
    </w:p>
    <w:p w:rsidR="00F14C07" w:rsidRPr="00651EBA" w:rsidRDefault="00F14C07">
      <w:pPr>
        <w:pStyle w:val="Textvp"/>
      </w:pPr>
      <w:r w:rsidRPr="00651EBA">
        <w:lastRenderedPageBreak/>
        <w:t>Sami otevřeně komunikujeme na „odborné a kulturní úrovni“, své názory opíráme o logické argumenty.</w:t>
      </w:r>
    </w:p>
    <w:p w:rsidR="00F14C07" w:rsidRPr="00651EBA" w:rsidRDefault="00F14C07">
      <w:pPr>
        <w:pStyle w:val="Textvp"/>
      </w:pPr>
    </w:p>
    <w:p w:rsidR="00F14C07" w:rsidRPr="00651EBA" w:rsidRDefault="00F14C07">
      <w:pPr>
        <w:pStyle w:val="Textvp"/>
        <w:rPr>
          <w:b/>
        </w:rPr>
      </w:pPr>
      <w:r w:rsidRPr="00651EBA">
        <w:rPr>
          <w:b/>
        </w:rPr>
        <w:t>Kompetence sociální a personální</w:t>
      </w:r>
    </w:p>
    <w:p w:rsidR="00F14C07" w:rsidRPr="00651EBA" w:rsidRDefault="00F14C07">
      <w:pPr>
        <w:pStyle w:val="Textvp"/>
      </w:pPr>
      <w:r w:rsidRPr="00651EBA">
        <w:t>Rozvíjíme u žáků schopnost spolupracovat, pracovat v týmu, respektovat a hodnotit práci vlastní i druhých.</w:t>
      </w:r>
    </w:p>
    <w:p w:rsidR="00F14C07" w:rsidRPr="00651EBA" w:rsidRDefault="00F14C07">
      <w:pPr>
        <w:pStyle w:val="Textvp"/>
      </w:pPr>
      <w:r w:rsidRPr="00651EBA">
        <w:t>Vedeme žáky k osvojování dovednosti kooperace a společného hledání optimálních řešení problémů.</w:t>
      </w:r>
    </w:p>
    <w:p w:rsidR="00F14C07" w:rsidRPr="00651EBA" w:rsidRDefault="00F14C07">
      <w:pPr>
        <w:pStyle w:val="Textvp"/>
      </w:pPr>
      <w:r w:rsidRPr="00651EBA">
        <w:t>Učíme žáky pracovat v týmech, učíme je vnímat vzájemné odlišnosti jako podmínku efektivní spolupráce.</w:t>
      </w:r>
    </w:p>
    <w:p w:rsidR="00F14C07" w:rsidRPr="00651EBA" w:rsidRDefault="00F14C07">
      <w:pPr>
        <w:pStyle w:val="Textvp"/>
      </w:pPr>
      <w:r w:rsidRPr="00651EBA">
        <w:t>Rozvíjíme schopnost žáků zastávat v týmu různé role.</w:t>
      </w:r>
    </w:p>
    <w:p w:rsidR="00F14C07" w:rsidRPr="00651EBA" w:rsidRDefault="00F14C07">
      <w:pPr>
        <w:pStyle w:val="Textvp"/>
      </w:pPr>
      <w:r w:rsidRPr="00651EBA">
        <w:t>Učíme žáky kriticky hodnotit práci (význam) týmu, svoji práci (význam) v týmu i práci (význam) ostatních členů týmu.</w:t>
      </w:r>
    </w:p>
    <w:p w:rsidR="00F14C07" w:rsidRPr="00651EBA" w:rsidRDefault="00F14C07">
      <w:pPr>
        <w:pStyle w:val="Textvp"/>
      </w:pPr>
      <w:r w:rsidRPr="00651EBA">
        <w:t>Podporujeme vzájemnou pomoc žáků, vytváříme situace, kdy se žáci vzájemně potřebují.</w:t>
      </w:r>
    </w:p>
    <w:p w:rsidR="00F14C07" w:rsidRPr="00651EBA" w:rsidRDefault="00F14C07">
      <w:pPr>
        <w:pStyle w:val="Textvp"/>
      </w:pPr>
      <w:r w:rsidRPr="00651EBA">
        <w:t>Upevňujeme v žácích vědomí, že ve spolupráci lze lépe naplňovat osobní i společné cíle.</w:t>
      </w:r>
    </w:p>
    <w:p w:rsidR="00F14C07" w:rsidRPr="00651EBA" w:rsidRDefault="00F14C07">
      <w:pPr>
        <w:pStyle w:val="Textvp"/>
      </w:pPr>
      <w:r w:rsidRPr="00651EBA">
        <w:t>Podporujeme integraci žáků se speciálními vzdělávacími potřebami do třídních kolektivů.</w:t>
      </w:r>
    </w:p>
    <w:p w:rsidR="00F14C07" w:rsidRPr="00651EBA" w:rsidRDefault="00F14C07">
      <w:pPr>
        <w:pStyle w:val="Textvp"/>
      </w:pPr>
      <w:r w:rsidRPr="00651EBA">
        <w:t>Netolerujeme projevy rasismu, xenofobie a nacionalismu.</w:t>
      </w:r>
    </w:p>
    <w:p w:rsidR="00F14C07" w:rsidRPr="00651EBA" w:rsidRDefault="00F14C07">
      <w:pPr>
        <w:pStyle w:val="Textvp"/>
      </w:pPr>
      <w:r w:rsidRPr="00651EBA">
        <w:t>Průběžně monitorujeme sociální vztahy ve třídě, skupině.</w:t>
      </w:r>
    </w:p>
    <w:p w:rsidR="00F14C07" w:rsidRPr="00651EBA" w:rsidRDefault="00F14C07">
      <w:pPr>
        <w:pStyle w:val="Textvp"/>
      </w:pPr>
      <w:r w:rsidRPr="00651EBA">
        <w:t>Učíme žáky k odmítavému postoji ke všemu, co narušuje dobré vztahy mezi žáky, (mezi žáky a učiteli).</w:t>
      </w:r>
    </w:p>
    <w:p w:rsidR="00F14C07" w:rsidRPr="00651EBA" w:rsidRDefault="00F14C07">
      <w:pPr>
        <w:pStyle w:val="Textvp"/>
      </w:pPr>
      <w:r w:rsidRPr="00651EBA">
        <w:t>Důsledně vyžadujeme dodržování společně dohodnutých pravidel chování, na jejichž formulaci se žáci sami podíleli.</w:t>
      </w:r>
    </w:p>
    <w:p w:rsidR="00F14C07" w:rsidRPr="00651EBA" w:rsidRDefault="00F14C07">
      <w:pPr>
        <w:pStyle w:val="Textvp"/>
      </w:pPr>
      <w:r w:rsidRPr="00651EBA">
        <w:t>Jdeme příkladem – podporujeme spolupráci všech členů pedagogického sboru i spolupráci pedagogických a nepedagogických pracovníků školy. Respektujeme práci, roli, povinnosti i odpovědnost ostatních. Pomáháme svým spolupracovníkům, učíme se od nich, vyměňujeme si s nimi zkušenosti.</w:t>
      </w:r>
    </w:p>
    <w:p w:rsidR="00F14C07" w:rsidRPr="00651EBA" w:rsidRDefault="00F14C07">
      <w:pPr>
        <w:pStyle w:val="Textvp"/>
        <w:rPr>
          <w:b/>
        </w:rPr>
      </w:pPr>
    </w:p>
    <w:p w:rsidR="00F14C07" w:rsidRPr="00651EBA" w:rsidRDefault="00F14C07">
      <w:pPr>
        <w:pStyle w:val="Textvp"/>
        <w:rPr>
          <w:b/>
          <w:u w:val="single"/>
        </w:rPr>
      </w:pPr>
      <w:r w:rsidRPr="00651EBA">
        <w:rPr>
          <w:b/>
          <w:u w:val="single"/>
        </w:rPr>
        <w:t>Kompetence občanské</w:t>
      </w:r>
    </w:p>
    <w:p w:rsidR="00F14C07" w:rsidRPr="00651EBA" w:rsidRDefault="00F14C07">
      <w:pPr>
        <w:pStyle w:val="Textvp"/>
      </w:pPr>
      <w:r w:rsidRPr="00651EBA">
        <w:t>Vychovávat žáky jako svobodné občany, plnící si své povinnosti, uplatňující svá práva a respektující práva druhých, jako osobnosti zodpovědné za svůj život, své zdraví a za své životní prostředí, jako ohleduplné bytosti, schopné a ochotné účinně pomoci v různých situacích.</w:t>
      </w:r>
    </w:p>
    <w:p w:rsidR="00F14C07" w:rsidRPr="00651EBA" w:rsidRDefault="00F14C07">
      <w:pPr>
        <w:pStyle w:val="Textvp"/>
      </w:pPr>
      <w:r w:rsidRPr="00651EBA">
        <w:t>Vedeme žáky k poznání možností rozvoje i zneužití chemie.</w:t>
      </w:r>
    </w:p>
    <w:p w:rsidR="00F14C07" w:rsidRPr="00651EBA" w:rsidRDefault="00F14C07">
      <w:pPr>
        <w:pStyle w:val="Textvp"/>
      </w:pPr>
      <w:r w:rsidRPr="00651EBA">
        <w:t>Vedeme žáky k odpovědnosti za jejich zdraví a za zachování životního prostředí.</w:t>
      </w:r>
    </w:p>
    <w:p w:rsidR="00F14C07" w:rsidRPr="00651EBA" w:rsidRDefault="00F14C07">
      <w:pPr>
        <w:pStyle w:val="Textvp"/>
      </w:pPr>
      <w:r w:rsidRPr="00651EBA">
        <w:t>Vedeme žáky k aktivní ochraně jejich zdraví, a k aktivní ochraně životního prostředí.</w:t>
      </w:r>
    </w:p>
    <w:p w:rsidR="00F14C07" w:rsidRPr="00651EBA" w:rsidRDefault="00F14C07">
      <w:pPr>
        <w:pStyle w:val="Textvp"/>
      </w:pPr>
      <w:r w:rsidRPr="00651EBA">
        <w:t>Vedeme žáky k odmítavému postoji k drogám, alkoholu, kouření, zneužívání (a nadměrnému užívání) léků.</w:t>
      </w:r>
    </w:p>
    <w:p w:rsidR="00F14C07" w:rsidRPr="00651EBA" w:rsidRDefault="00F14C07">
      <w:pPr>
        <w:pStyle w:val="Textvp"/>
      </w:pPr>
      <w:r w:rsidRPr="00651EBA">
        <w:t>Netolerujeme agresivní, hrubé, vulgární a nezdvořilé projevy chování žáků.</w:t>
      </w:r>
    </w:p>
    <w:p w:rsidR="00F14C07" w:rsidRPr="00651EBA" w:rsidRDefault="00F14C07">
      <w:pPr>
        <w:pStyle w:val="Textvp"/>
      </w:pPr>
      <w:r w:rsidRPr="00651EBA">
        <w:t>Netolerujeme nekamarádské chování a odmítnutí požadované pomoci.</w:t>
      </w:r>
    </w:p>
    <w:p w:rsidR="00F14C07" w:rsidRPr="00651EBA" w:rsidRDefault="00F14C07">
      <w:pPr>
        <w:pStyle w:val="Textvp"/>
      </w:pPr>
      <w:r w:rsidRPr="00651EBA">
        <w:t>Netolerujeme žádnou podobu (aktivní, pasivní, otevřenou, skrytou) podpory výše uvedených negativních jevů.</w:t>
      </w:r>
    </w:p>
    <w:p w:rsidR="00F14C07" w:rsidRPr="00651EBA" w:rsidRDefault="00F14C07">
      <w:pPr>
        <w:pStyle w:val="Textvp"/>
      </w:pPr>
      <w:r w:rsidRPr="00651EBA">
        <w:t>Učíme žáky správně jednat v různých mimořádných život ohrožujících situacích.</w:t>
      </w:r>
    </w:p>
    <w:p w:rsidR="00F14C07" w:rsidRPr="00651EBA" w:rsidRDefault="00F14C07">
      <w:pPr>
        <w:pStyle w:val="Textvp"/>
      </w:pPr>
      <w:r w:rsidRPr="00651EBA">
        <w:lastRenderedPageBreak/>
        <w:t>Podporujeme vzájemnou pomoc žáků, vytváříme situace, kdy se žáci vzájemně potřebují.</w:t>
      </w:r>
    </w:p>
    <w:p w:rsidR="00F14C07" w:rsidRPr="00651EBA" w:rsidRDefault="00F14C07">
      <w:pPr>
        <w:pStyle w:val="Textvp"/>
      </w:pPr>
      <w:r w:rsidRPr="00651EBA">
        <w:t>Učíme žáky preventivně předcházet nemocem a úrazům.</w:t>
      </w:r>
    </w:p>
    <w:p w:rsidR="00F14C07" w:rsidRPr="00651EBA" w:rsidRDefault="00F14C07">
      <w:pPr>
        <w:pStyle w:val="Textvp"/>
      </w:pPr>
      <w:r w:rsidRPr="00651EBA">
        <w:t>Učíme žáky poskytnout účinnou první pomoc.</w:t>
      </w:r>
    </w:p>
    <w:p w:rsidR="00F14C07" w:rsidRPr="00651EBA" w:rsidRDefault="00F14C07">
      <w:pPr>
        <w:pStyle w:val="Textvp"/>
      </w:pPr>
      <w:r w:rsidRPr="00651EBA">
        <w:t>Důsledně vyžadujeme dodržování stanovených pravidel (manipulace s chemickými látkami, pravidla chování ve škole, v učebně chemie) a dodržování stanovených pracovních postupů.</w:t>
      </w:r>
    </w:p>
    <w:p w:rsidR="00F14C07" w:rsidRPr="00651EBA" w:rsidRDefault="00F14C07">
      <w:pPr>
        <w:pStyle w:val="Textvp"/>
      </w:pPr>
      <w:r w:rsidRPr="00651EBA">
        <w:t>Neustále monitorujeme chování žáků, včas přijímáme účinná opatření.</w:t>
      </w:r>
    </w:p>
    <w:p w:rsidR="00F14C07" w:rsidRPr="00651EBA" w:rsidRDefault="00F14C07">
      <w:pPr>
        <w:pStyle w:val="Textvp"/>
      </w:pPr>
      <w:r w:rsidRPr="00651EBA">
        <w:t xml:space="preserve">Jdeme příkladem – respektujeme závazné předpisy, plníme příkladně své povinnosti. </w:t>
      </w:r>
    </w:p>
    <w:p w:rsidR="00F14C07" w:rsidRPr="00651EBA" w:rsidRDefault="00F14C07">
      <w:pPr>
        <w:pStyle w:val="Textvp"/>
      </w:pPr>
      <w:r w:rsidRPr="00651EBA">
        <w:t xml:space="preserve">Respektujeme osobnost žáka a jeho práva. </w:t>
      </w:r>
    </w:p>
    <w:p w:rsidR="00F14C07" w:rsidRPr="00651EBA" w:rsidRDefault="00F14C07">
      <w:pPr>
        <w:pStyle w:val="Textvp"/>
      </w:pPr>
      <w:r w:rsidRPr="00651EBA">
        <w:t>Chováme se k žákům, jejich rodičům a ke svým spolupracovníkům tak, jak si přejeme, aby se oni chovali k nám.</w:t>
      </w:r>
    </w:p>
    <w:p w:rsidR="00F14C07" w:rsidRPr="00651EBA" w:rsidRDefault="00F14C07">
      <w:pPr>
        <w:pStyle w:val="Textvp"/>
        <w:rPr>
          <w:b/>
        </w:rPr>
      </w:pPr>
    </w:p>
    <w:p w:rsidR="00F14C07" w:rsidRPr="00651EBA" w:rsidRDefault="00F14C07">
      <w:pPr>
        <w:pStyle w:val="Textvp"/>
        <w:rPr>
          <w:b/>
          <w:u w:val="single"/>
        </w:rPr>
      </w:pPr>
      <w:r w:rsidRPr="00651EBA">
        <w:rPr>
          <w:b/>
          <w:u w:val="single"/>
        </w:rPr>
        <w:t>Kompetence pracovní</w:t>
      </w:r>
    </w:p>
    <w:p w:rsidR="00F14C07" w:rsidRPr="00651EBA" w:rsidRDefault="00F14C07">
      <w:pPr>
        <w:pStyle w:val="Textvp"/>
      </w:pPr>
      <w:r w:rsidRPr="00651EBA">
        <w:t>Vést žáky k pozitivnímu vztahu k práci, naučit žáky používat při práci vhodné materiály, nástroje a technologie, naučit žáky chránit své zdraví při práci, pomoci žákům při volbě jejich budoucího povolání.</w:t>
      </w:r>
    </w:p>
    <w:p w:rsidR="00F14C07" w:rsidRPr="00651EBA" w:rsidRDefault="00F14C07">
      <w:pPr>
        <w:pStyle w:val="Textvp"/>
      </w:pPr>
      <w:r w:rsidRPr="00651EBA">
        <w:t>Vedeme žáky k pozitivnímu vztahu k práci.</w:t>
      </w:r>
    </w:p>
    <w:p w:rsidR="00F14C07" w:rsidRPr="00651EBA" w:rsidRDefault="00F14C07">
      <w:pPr>
        <w:pStyle w:val="Textvp"/>
      </w:pPr>
      <w:r w:rsidRPr="00651EBA">
        <w:t>Učíme žáky optimálně plánovat a provádět soustavná pozorování a experimenty a získaná data zpracovávat a vyhodnocovat.</w:t>
      </w:r>
    </w:p>
    <w:p w:rsidR="00F14C07" w:rsidRPr="00651EBA" w:rsidRDefault="00F14C07">
      <w:pPr>
        <w:pStyle w:val="Textvp"/>
      </w:pPr>
      <w:r w:rsidRPr="00651EBA">
        <w:t>V rámci možností a podmínek školy učíme žáky při práci využívat moderní technologie, postupy, pomůcky a techniku.</w:t>
      </w:r>
    </w:p>
    <w:p w:rsidR="00F14C07" w:rsidRPr="00651EBA" w:rsidRDefault="00F14C07">
      <w:pPr>
        <w:pStyle w:val="Textvp"/>
      </w:pPr>
      <w:r w:rsidRPr="00651EBA">
        <w:t xml:space="preserve">Podporujeme využívání výpočetní techniky, internetu. </w:t>
      </w:r>
    </w:p>
    <w:p w:rsidR="00F14C07" w:rsidRPr="00651EBA" w:rsidRDefault="00F14C07">
      <w:pPr>
        <w:pStyle w:val="Textvp"/>
      </w:pPr>
      <w:r w:rsidRPr="00651EBA">
        <w:t>Seznamujeme žáky se zásadami bezpečnosti a ochrany zdraví při práci a důsledně vyžadujeme jejich dodržování.</w:t>
      </w:r>
    </w:p>
    <w:p w:rsidR="00F14C07" w:rsidRPr="00651EBA" w:rsidRDefault="00F14C07">
      <w:pPr>
        <w:pStyle w:val="Textvp"/>
      </w:pPr>
      <w:r w:rsidRPr="00651EBA">
        <w:t>Vedeme žáky k dodržování a plnění jejich povinností a závazků.</w:t>
      </w:r>
    </w:p>
    <w:p w:rsidR="00F14C07" w:rsidRPr="00651EBA" w:rsidRDefault="00F14C07">
      <w:pPr>
        <w:pStyle w:val="Textvp"/>
      </w:pPr>
      <w:r w:rsidRPr="00651EBA">
        <w:t xml:space="preserve">Při výuce vytváříme podnětné a tvořivé pracovní prostředí. </w:t>
      </w:r>
    </w:p>
    <w:p w:rsidR="00F14C07" w:rsidRPr="00651EBA" w:rsidRDefault="00F14C07">
      <w:pPr>
        <w:pStyle w:val="Textvp"/>
      </w:pPr>
      <w:r w:rsidRPr="00651EBA">
        <w:t>Různými formami (exkurze, film, beseda apod.) seznamujeme žáky s různými profesemi v oblasti chemické výroby.</w:t>
      </w:r>
    </w:p>
    <w:p w:rsidR="00F14C07" w:rsidRPr="00651EBA" w:rsidRDefault="00F14C07">
      <w:pPr>
        <w:pStyle w:val="Textvp"/>
      </w:pPr>
      <w:r w:rsidRPr="00651EBA">
        <w:t>Jdeme příkladem – příkladně si plníme své pracovní povinnosti (nástupy do hodin, příprava na výuku …).</w:t>
      </w:r>
    </w:p>
    <w:p w:rsidR="00F14C07" w:rsidRPr="00651EBA" w:rsidRDefault="00F14C07">
      <w:pPr>
        <w:pStyle w:val="Textvp"/>
      </w:pPr>
      <w:r w:rsidRPr="00651EBA">
        <w:t xml:space="preserve">Prohlubujeme si odbornou a pedagogickou kvalifikaci. V rámci celoživotního vzdělávání se neustále seznamujeme s novými poznatky a technologiemi v oboru chemie a s novými poznatky v oborech pedagogika, psychologie a oboru didaktika chemie. Důsledně dodržujeme zásady bezpečnosti a ochrany zdraví při práci. </w:t>
      </w:r>
    </w:p>
    <w:p w:rsidR="00F14C07" w:rsidRPr="00651EBA" w:rsidRDefault="00F14C07">
      <w:pPr>
        <w:pStyle w:val="Textvp"/>
      </w:pPr>
      <w:r w:rsidRPr="00651EBA">
        <w:t>Zodpovědně chráníme své zdraví a zdraví žáků. Dodržujeme dané slovo. Vážíme si své profese. Svoji profesi a svoji školu pozitivně prezentujeme před žáky, rodiči i širší veřejností.</w:t>
      </w:r>
    </w:p>
    <w:p w:rsidR="00F14C07" w:rsidRPr="00651EBA" w:rsidRDefault="00F14C07">
      <w:pPr>
        <w:pStyle w:val="Textvp"/>
        <w:sectPr w:rsidR="00F14C07" w:rsidRPr="00651EBA">
          <w:headerReference w:type="default" r:id="rId37"/>
          <w:type w:val="nextColumn"/>
          <w:pgSz w:w="11906" w:h="16838" w:code="9"/>
          <w:pgMar w:top="1418" w:right="1418" w:bottom="1418" w:left="1418" w:header="709" w:footer="709" w:gutter="0"/>
          <w:cols w:space="708"/>
          <w:docGrid w:linePitch="360"/>
        </w:sectPr>
      </w:pPr>
    </w:p>
    <w:p w:rsidR="00F14C07" w:rsidRPr="00651EBA" w:rsidRDefault="00F14C07">
      <w:pPr>
        <w:pStyle w:val="Nadpis3"/>
      </w:pPr>
      <w:bookmarkStart w:id="174" w:name="_Toc174341571"/>
      <w:bookmarkStart w:id="175" w:name="_Toc346878889"/>
      <w:bookmarkStart w:id="176" w:name="_Toc346878799"/>
      <w:bookmarkStart w:id="177" w:name="_Toc531179688"/>
      <w:r w:rsidRPr="00651EBA">
        <w:lastRenderedPageBreak/>
        <w:t>5.</w:t>
      </w:r>
      <w:r w:rsidR="0060038C" w:rsidRPr="00651EBA">
        <w:t>11</w:t>
      </w:r>
      <w:r w:rsidRPr="00651EBA">
        <w:t>.2  Osnovy</w:t>
      </w:r>
      <w:bookmarkEnd w:id="174"/>
      <w:bookmarkEnd w:id="175"/>
      <w:bookmarkEnd w:id="176"/>
      <w:bookmarkEnd w:id="177"/>
    </w:p>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4776"/>
        <w:gridCol w:w="3334"/>
      </w:tblGrid>
      <w:tr w:rsidR="00F14C07" w:rsidRPr="00651EBA">
        <w:trPr>
          <w:trHeight w:val="523"/>
        </w:trPr>
        <w:tc>
          <w:tcPr>
            <w:tcW w:w="5944" w:type="dxa"/>
            <w:vAlign w:val="center"/>
          </w:tcPr>
          <w:p w:rsidR="00F14C07" w:rsidRPr="00651EBA" w:rsidRDefault="00F14C07">
            <w:pPr>
              <w:jc w:val="center"/>
              <w:rPr>
                <w:b/>
                <w:bCs/>
                <w:sz w:val="32"/>
              </w:rPr>
            </w:pPr>
            <w:r w:rsidRPr="00651EBA">
              <w:rPr>
                <w:b/>
                <w:bCs/>
                <w:sz w:val="32"/>
              </w:rPr>
              <w:t>Školní výstup</w:t>
            </w:r>
          </w:p>
        </w:tc>
        <w:tc>
          <w:tcPr>
            <w:tcW w:w="4833" w:type="dxa"/>
            <w:vAlign w:val="center"/>
          </w:tcPr>
          <w:p w:rsidR="00F14C07" w:rsidRPr="00651EBA" w:rsidRDefault="00F14C07">
            <w:pPr>
              <w:jc w:val="center"/>
              <w:rPr>
                <w:b/>
                <w:bCs/>
                <w:sz w:val="32"/>
              </w:rPr>
            </w:pPr>
            <w:r w:rsidRPr="00651EBA">
              <w:rPr>
                <w:b/>
                <w:bCs/>
                <w:sz w:val="32"/>
              </w:rPr>
              <w:t>Učivo</w:t>
            </w:r>
          </w:p>
        </w:tc>
        <w:tc>
          <w:tcPr>
            <w:tcW w:w="3365"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Pozorování, pokus a bezpečnost práce</w:t>
            </w:r>
          </w:p>
        </w:tc>
      </w:tr>
      <w:tr w:rsidR="00F14C07" w:rsidRPr="00651EBA">
        <w:trPr>
          <w:trHeight w:val="2147"/>
        </w:trPr>
        <w:tc>
          <w:tcPr>
            <w:tcW w:w="5944" w:type="dxa"/>
          </w:tcPr>
          <w:p w:rsidR="00F14C07" w:rsidRPr="00651EBA" w:rsidRDefault="00F14C07">
            <w:pPr>
              <w:pStyle w:val="Zhlav"/>
              <w:tabs>
                <w:tab w:val="clear" w:pos="4536"/>
                <w:tab w:val="clear" w:pos="9072"/>
              </w:tabs>
              <w:rPr>
                <w:sz w:val="20"/>
              </w:rPr>
            </w:pPr>
            <w:r w:rsidRPr="00651EBA">
              <w:rPr>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pracuje bezpečně s vybranými, běžně používanými látkami a hodnotí jejich rizikovost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dodržuje pravidla BOZP tak, aby neohrožoval sebe ani ostatní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aplikuje znalosti o principech hašení požáru a úniku nebezpečných látek na řešení  modelových situací z praxe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vysvětlí význam varovných značek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pojmy těleso a látka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rozlišuje jevy fyzikální a chemické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návodu provede jednoduché pokusy a pozorování vlastností látek (barva, tvrdost, hustota, rozpustnost, zápach, teplota tání, teplota varu)</w:t>
            </w:r>
          </w:p>
        </w:tc>
        <w:tc>
          <w:tcPr>
            <w:tcW w:w="483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Zásady BOZP</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Vlastnosti látek</w:t>
            </w:r>
          </w:p>
        </w:tc>
        <w:tc>
          <w:tcPr>
            <w:tcW w:w="3365"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 (jednoduché pokusy)</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F – fyzikální vlastnosti látek</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Směsi</w:t>
            </w:r>
          </w:p>
        </w:tc>
      </w:tr>
      <w:tr w:rsidR="00F14C07" w:rsidRPr="00651EBA">
        <w:trPr>
          <w:trHeight w:val="1772"/>
        </w:trPr>
        <w:tc>
          <w:tcPr>
            <w:tcW w:w="5944" w:type="dxa"/>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směsi stejnorodé a různorodé a chemicky čistou látku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různé druhy různorodých směsí (suspenze, emulze, pěna, dým, mlha), uvede příklady z běžného života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pevné, kapalné a plynné stejnorodé směsi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správně (v souvislostech) použije pojmy – složky roztoku, rozpouštěná látka, rozpouštědlo, rozpustnost, koncentrovanější, zředěnější, nasycený a nenasycený roztok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základní faktory ovlivňující rozpouštění pevných látek (teplota, míchání) a aplikuje je při vysvětlení známých situací z běžného života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 pomocí vzorce spočítá výpočet složení roztoku (hmotnost, hmotnostní zlomek, hmotnost rozpouštěné látky)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připraví roztok požadovaného složení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sestaví jednoduchou filtrační aparaturu a provede filtraci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jednoduchou destilační aparaturu a vysvětlí princip destilace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princip usazování a krystalizace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navrhne postup oddělování složek směsí v běžném životě a</w:t>
            </w:r>
          </w:p>
          <w:p w:rsidR="00F14C07" w:rsidRPr="00651EBA" w:rsidRDefault="00F14C07">
            <w:pPr>
              <w:pStyle w:val="Zhlav"/>
              <w:tabs>
                <w:tab w:val="clear" w:pos="4536"/>
                <w:tab w:val="clear" w:pos="9072"/>
              </w:tabs>
              <w:rPr>
                <w:bCs/>
                <w:sz w:val="20"/>
                <w:szCs w:val="20"/>
              </w:rPr>
            </w:pPr>
            <w:r w:rsidRPr="00651EBA">
              <w:rPr>
                <w:bCs/>
                <w:sz w:val="20"/>
                <w:szCs w:val="20"/>
              </w:rPr>
              <w:t xml:space="preserve">       uvede příklady chemické výroby založené na oddělování složek </w:t>
            </w:r>
          </w:p>
          <w:p w:rsidR="00F14C07" w:rsidRPr="00651EBA" w:rsidRDefault="00F14C07">
            <w:pPr>
              <w:pStyle w:val="Zhlav"/>
              <w:tabs>
                <w:tab w:val="clear" w:pos="4536"/>
                <w:tab w:val="clear" w:pos="9072"/>
              </w:tabs>
              <w:rPr>
                <w:bCs/>
                <w:sz w:val="20"/>
                <w:szCs w:val="20"/>
              </w:rPr>
            </w:pPr>
            <w:r w:rsidRPr="00651EBA">
              <w:rPr>
                <w:bCs/>
                <w:sz w:val="20"/>
                <w:szCs w:val="20"/>
              </w:rPr>
              <w:t xml:space="preserve">       směsi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 příkladech uvede význam vody pro existenci života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napíše chemický vzorec vody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znečišťování vody v přírodě i v domácnosti, navrhne příklady, jak lze v nejbližším okolí omezovat znečišťování vody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vodu pitnou, destilovanou, užitkovou a odpadní, uvede příklady jejich výskytu a využití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pojem měkká, tvrdá a minerální voda</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výroby pitné vody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rozezná a pojmenuje různá skupenství vody v přírodě, popíše                              oběh vody v přírodě a vysvětlí jeho princip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na příkladech uvede význam vzduchu pro existenci života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složení vzduchu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kyslík jako nezbytnou složku pro hoření látek ve vzduchu, vysvětlí princip hašení a uvede telefonní číslo hasičů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první pomoc při popáleninách, uvede telefonní číslo rychlé záchranné pomoci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pojmy skleníkový efekt, smog, teplotní inverze, uvede jejich příčiny a důsledky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zdrojů informací o čistotě ovzduší</w:t>
            </w:r>
          </w:p>
          <w:p w:rsidR="00F14C07" w:rsidRPr="00651EBA" w:rsidRDefault="00F14C07">
            <w:pPr>
              <w:pStyle w:val="Zhlav"/>
              <w:tabs>
                <w:tab w:val="clear" w:pos="4536"/>
                <w:tab w:val="clear" w:pos="9072"/>
              </w:tabs>
              <w:rPr>
                <w:bCs/>
                <w:sz w:val="20"/>
                <w:szCs w:val="20"/>
              </w:rPr>
            </w:pPr>
            <w:r w:rsidRPr="00651EBA">
              <w:rPr>
                <w:bCs/>
                <w:sz w:val="20"/>
                <w:szCs w:val="20"/>
              </w:rPr>
              <w:t xml:space="preserve">       uvede příklady znečišťování vzduchu v přírodě i v domácnosti,  </w:t>
            </w:r>
          </w:p>
          <w:p w:rsidR="00F14C07" w:rsidRPr="00651EBA" w:rsidRDefault="00F14C07">
            <w:pPr>
              <w:pStyle w:val="Zhlav"/>
              <w:tabs>
                <w:tab w:val="clear" w:pos="4536"/>
                <w:tab w:val="clear" w:pos="9072"/>
              </w:tabs>
              <w:rPr>
                <w:bCs/>
                <w:sz w:val="20"/>
                <w:szCs w:val="20"/>
              </w:rPr>
            </w:pPr>
            <w:r w:rsidRPr="00651EBA">
              <w:rPr>
                <w:bCs/>
                <w:sz w:val="20"/>
                <w:szCs w:val="20"/>
              </w:rPr>
              <w:t xml:space="preserve">       navrhne příklady, jak v nejbližším okolí znečištění vzduchu</w:t>
            </w:r>
          </w:p>
          <w:p w:rsidR="00F14C07" w:rsidRPr="00651EBA" w:rsidRDefault="00F14C07">
            <w:pPr>
              <w:pStyle w:val="Zhlav"/>
              <w:tabs>
                <w:tab w:val="clear" w:pos="4536"/>
                <w:tab w:val="clear" w:pos="9072"/>
              </w:tabs>
              <w:rPr>
                <w:bCs/>
                <w:sz w:val="20"/>
                <w:szCs w:val="20"/>
              </w:rPr>
            </w:pPr>
            <w:r w:rsidRPr="00651EBA">
              <w:rPr>
                <w:bCs/>
                <w:sz w:val="20"/>
                <w:szCs w:val="20"/>
              </w:rPr>
              <w:t xml:space="preserve">       omezovat</w:t>
            </w:r>
          </w:p>
        </w:tc>
        <w:tc>
          <w:tcPr>
            <w:tcW w:w="483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Druhy směsí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Roztoky – složky roztoku, rozpustnost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Výpočty složení roztoků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Příprava roztoků </w:t>
            </w:r>
          </w:p>
          <w:p w:rsidR="00F14C07" w:rsidRPr="00651EBA" w:rsidRDefault="00F14C07">
            <w:pPr>
              <w:pStyle w:val="Zhlav"/>
              <w:tabs>
                <w:tab w:val="clear" w:pos="4536"/>
                <w:tab w:val="clear" w:pos="9072"/>
              </w:tabs>
              <w:rPr>
                <w:sz w:val="20"/>
              </w:rPr>
            </w:pPr>
            <w:r w:rsidRPr="00651EBA">
              <w:rPr>
                <w:sz w:val="20"/>
              </w:rPr>
              <w:t>Filtrace</w:t>
            </w:r>
          </w:p>
          <w:p w:rsidR="00F14C07" w:rsidRPr="00651EBA" w:rsidRDefault="00F14C07">
            <w:pPr>
              <w:pStyle w:val="Zhlav"/>
              <w:tabs>
                <w:tab w:val="clear" w:pos="4536"/>
                <w:tab w:val="clear" w:pos="9072"/>
              </w:tabs>
              <w:rPr>
                <w:sz w:val="20"/>
              </w:rPr>
            </w:pPr>
            <w:r w:rsidRPr="00651EBA">
              <w:rPr>
                <w:sz w:val="20"/>
              </w:rPr>
              <w:lastRenderedPageBreak/>
              <w:t>Destilace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Usazování a krystalizace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Praktické použití oddělování složek směsí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Voda a její složení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Znečištění vody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Typy vody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Výroba pitné vody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Koloběh vody v přírodě</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Vzduch a jeho složení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Hoření látek</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Znečištění ovzduší </w:t>
            </w:r>
          </w:p>
          <w:p w:rsidR="00F14C07" w:rsidRPr="00651EBA" w:rsidRDefault="00F14C07">
            <w:pPr>
              <w:pStyle w:val="Zhlav"/>
              <w:tabs>
                <w:tab w:val="clear" w:pos="4536"/>
                <w:tab w:val="clear" w:pos="9072"/>
              </w:tabs>
              <w:rPr>
                <w:sz w:val="20"/>
              </w:rPr>
            </w:pPr>
          </w:p>
        </w:tc>
        <w:tc>
          <w:tcPr>
            <w:tcW w:w="3365"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SR – Kooperace a kompetice (práce ve skupině)</w:t>
            </w:r>
          </w:p>
          <w:p w:rsidR="00F14C07" w:rsidRPr="00651EBA" w:rsidRDefault="00F14C07">
            <w:pPr>
              <w:rPr>
                <w:sz w:val="20"/>
              </w:rPr>
            </w:pPr>
            <w:r w:rsidRPr="00651EBA">
              <w:rPr>
                <w:sz w:val="20"/>
              </w:rPr>
              <w:t>Př – základní podmínky života</w:t>
            </w:r>
          </w:p>
          <w:p w:rsidR="00F14C07" w:rsidRPr="00651EBA" w:rsidRDefault="00F14C07">
            <w:pPr>
              <w:ind w:left="-70"/>
              <w:rPr>
                <w:sz w:val="20"/>
              </w:rPr>
            </w:pPr>
          </w:p>
          <w:p w:rsidR="00F14C07" w:rsidRPr="00651EBA" w:rsidRDefault="00F14C07">
            <w:pPr>
              <w:ind w:left="-70"/>
              <w:rPr>
                <w:sz w:val="20"/>
              </w:rPr>
            </w:pPr>
            <w:r w:rsidRPr="00651EBA">
              <w:rPr>
                <w:sz w:val="20"/>
              </w:rPr>
              <w:t>EV – Základní podmínky života, Lidské aktivity a problémy životního prostředí, Vztah člověka z prostředí  Př – ekologie</w:t>
            </w:r>
          </w:p>
          <w:p w:rsidR="00F14C07" w:rsidRPr="00651EBA" w:rsidRDefault="00F14C07">
            <w:pPr>
              <w:ind w:left="-70"/>
              <w:rPr>
                <w:sz w:val="20"/>
              </w:rPr>
            </w:pPr>
            <w:r w:rsidRPr="00651EBA">
              <w:rPr>
                <w:sz w:val="20"/>
              </w:rPr>
              <w:t>Př – minerální vody, sopečná činnost</w:t>
            </w:r>
          </w:p>
          <w:p w:rsidR="00F14C07" w:rsidRPr="00651EBA" w:rsidRDefault="00F14C07">
            <w:pPr>
              <w:rPr>
                <w:sz w:val="20"/>
              </w:rPr>
            </w:pPr>
          </w:p>
          <w:p w:rsidR="00F14C07" w:rsidRPr="00651EBA" w:rsidRDefault="00F14C07">
            <w:pPr>
              <w:rPr>
                <w:sz w:val="20"/>
              </w:rPr>
            </w:pPr>
          </w:p>
          <w:p w:rsidR="00F14C07" w:rsidRPr="00651EBA" w:rsidRDefault="00F14C07">
            <w:pPr>
              <w:ind w:left="-70"/>
              <w:rPr>
                <w:sz w:val="20"/>
              </w:rPr>
            </w:pPr>
            <w:r w:rsidRPr="00651EBA">
              <w:rPr>
                <w:sz w:val="20"/>
              </w:rPr>
              <w:t>F – skupenství vody</w:t>
            </w:r>
          </w:p>
          <w:p w:rsidR="00F14C07" w:rsidRPr="00651EBA" w:rsidRDefault="00F14C07">
            <w:pPr>
              <w:ind w:left="-70"/>
              <w:rPr>
                <w:sz w:val="20"/>
              </w:rPr>
            </w:pPr>
            <w:r w:rsidRPr="00651EBA">
              <w:rPr>
                <w:sz w:val="20"/>
              </w:rPr>
              <w:t>Př, Z – koloběh vody v přírodě</w:t>
            </w:r>
          </w:p>
          <w:p w:rsidR="00F14C07" w:rsidRPr="00651EBA" w:rsidRDefault="00F14C07">
            <w:pPr>
              <w:ind w:left="-70"/>
              <w:rPr>
                <w:sz w:val="20"/>
              </w:rPr>
            </w:pPr>
          </w:p>
          <w:p w:rsidR="00F14C07" w:rsidRPr="00651EBA" w:rsidRDefault="00F14C07">
            <w:pPr>
              <w:ind w:left="-70"/>
              <w:rPr>
                <w:sz w:val="20"/>
              </w:rPr>
            </w:pPr>
            <w:r w:rsidRPr="00651EBA">
              <w:rPr>
                <w:sz w:val="20"/>
              </w:rPr>
              <w:t>Př – základní podmínky života</w:t>
            </w:r>
          </w:p>
          <w:p w:rsidR="00F14C07" w:rsidRPr="00651EBA" w:rsidRDefault="00F14C07">
            <w:pPr>
              <w:ind w:left="-70"/>
              <w:rPr>
                <w:sz w:val="20"/>
              </w:rPr>
            </w:pPr>
            <w:r w:rsidRPr="00651EBA">
              <w:rPr>
                <w:sz w:val="20"/>
              </w:rPr>
              <w:t>EV – Základní podmínky života</w:t>
            </w:r>
          </w:p>
          <w:p w:rsidR="00F14C07" w:rsidRPr="00651EBA" w:rsidRDefault="00F14C07">
            <w:pPr>
              <w:ind w:left="-70"/>
              <w:rPr>
                <w:sz w:val="20"/>
              </w:rPr>
            </w:pPr>
            <w:r w:rsidRPr="00651EBA">
              <w:rPr>
                <w:sz w:val="20"/>
              </w:rPr>
              <w:t>OSV, SR – Kooperace a kompetice</w:t>
            </w:r>
          </w:p>
          <w:p w:rsidR="00F14C07" w:rsidRPr="00651EBA" w:rsidRDefault="00F14C07">
            <w:pPr>
              <w:ind w:left="-70"/>
              <w:rPr>
                <w:sz w:val="20"/>
              </w:rPr>
            </w:pPr>
            <w:r w:rsidRPr="00651EBA">
              <w:rPr>
                <w:sz w:val="20"/>
              </w:rPr>
              <w:t>Př – lidské tělo – kůže</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 xml:space="preserve">EV – Vztah člověka k prostředí, Lidské aktivity a problémy životního prostředí </w:t>
            </w:r>
          </w:p>
          <w:p w:rsidR="00F14C07" w:rsidRPr="00651EBA" w:rsidRDefault="00F14C07">
            <w:pPr>
              <w:ind w:left="-70"/>
              <w:rPr>
                <w:sz w:val="20"/>
              </w:rPr>
            </w:pPr>
            <w:r w:rsidRPr="00651EBA">
              <w:rPr>
                <w:sz w:val="20"/>
              </w:rPr>
              <w:t>Př - ekologie</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sz w:val="8"/>
          <w:szCs w:val="8"/>
        </w:rPr>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2"/>
        <w:gridCol w:w="4783"/>
        <w:gridCol w:w="3317"/>
      </w:tblGrid>
      <w:tr w:rsidR="00F14C07" w:rsidRPr="00651EBA">
        <w:trPr>
          <w:cantSplit/>
          <w:trHeight w:val="576"/>
        </w:trPr>
        <w:tc>
          <w:tcPr>
            <w:tcW w:w="14710" w:type="dxa"/>
            <w:gridSpan w:val="3"/>
            <w:vAlign w:val="center"/>
          </w:tcPr>
          <w:p w:rsidR="00F14C07" w:rsidRPr="00651EBA" w:rsidRDefault="00F14C07">
            <w:pPr>
              <w:ind w:left="-70"/>
              <w:jc w:val="center"/>
            </w:pPr>
            <w:r w:rsidRPr="00651EBA">
              <w:rPr>
                <w:b/>
                <w:bCs/>
                <w:u w:val="single"/>
              </w:rPr>
              <w:lastRenderedPageBreak/>
              <w:t>Částicové složení látek a chemické prvky</w:t>
            </w:r>
          </w:p>
        </w:tc>
      </w:tr>
      <w:tr w:rsidR="00F14C07" w:rsidRPr="00651EBA">
        <w:trPr>
          <w:trHeight w:val="1965"/>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používá ve správných souvislostech pojmy: atom, molekula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složení atomu a vznik kationtu a aniontu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chemické prvky a chemické sloučeniny, pojmy používá ve správných souvislostech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periodické soustavě chemických prvků, usuzuje na možné vlastnosti prvků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používá ve správných souvislostech pojmy, protonové číslo, skupina, perioda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používá značky vybraných prvků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vlastnosti a použití vybraných kovů, nekovů a polokovů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princip základních typů vazeb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provede podle návodu jednoduché pokusy s kovy a nekovy</w:t>
            </w:r>
          </w:p>
        </w:tc>
        <w:tc>
          <w:tcPr>
            <w:tcW w:w="5040" w:type="dxa"/>
          </w:tcPr>
          <w:p w:rsidR="00F14C07" w:rsidRPr="00651EBA" w:rsidRDefault="00F14C07">
            <w:pPr>
              <w:pStyle w:val="Zhlav"/>
              <w:tabs>
                <w:tab w:val="clear" w:pos="4536"/>
                <w:tab w:val="clear" w:pos="9072"/>
              </w:tabs>
              <w:rPr>
                <w:sz w:val="20"/>
              </w:rPr>
            </w:pPr>
            <w:r w:rsidRPr="00651EBA">
              <w:rPr>
                <w:sz w:val="20"/>
              </w:rPr>
              <w:t>Atomy a molekuly</w:t>
            </w:r>
          </w:p>
          <w:p w:rsidR="00F14C07" w:rsidRPr="00651EBA" w:rsidRDefault="00F14C07">
            <w:pPr>
              <w:pStyle w:val="Zhlav"/>
              <w:tabs>
                <w:tab w:val="clear" w:pos="4536"/>
                <w:tab w:val="clear" w:pos="9072"/>
              </w:tabs>
              <w:rPr>
                <w:sz w:val="20"/>
              </w:rPr>
            </w:pPr>
            <w:r w:rsidRPr="00651EBA">
              <w:rPr>
                <w:sz w:val="20"/>
              </w:rPr>
              <w:t xml:space="preserve">Stavba atomu, kationty a anionty </w:t>
            </w:r>
          </w:p>
          <w:p w:rsidR="00F14C07" w:rsidRPr="00651EBA" w:rsidRDefault="00F14C07">
            <w:pPr>
              <w:pStyle w:val="Zhlav"/>
              <w:tabs>
                <w:tab w:val="clear" w:pos="4536"/>
                <w:tab w:val="clear" w:pos="9072"/>
              </w:tabs>
              <w:rPr>
                <w:sz w:val="20"/>
              </w:rPr>
            </w:pPr>
            <w:r w:rsidRPr="00651EBA">
              <w:rPr>
                <w:sz w:val="20"/>
              </w:rPr>
              <w:t>Chemické prvky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Periodická soustava prvků</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Vlastnosti kovů, nekovů, polokovů</w:t>
            </w:r>
          </w:p>
          <w:p w:rsidR="00F14C07" w:rsidRPr="00651EBA" w:rsidRDefault="00F14C07">
            <w:pPr>
              <w:pStyle w:val="Zhlav"/>
              <w:tabs>
                <w:tab w:val="clear" w:pos="4536"/>
                <w:tab w:val="clear" w:pos="9072"/>
              </w:tabs>
              <w:rPr>
                <w:sz w:val="20"/>
              </w:rPr>
            </w:pPr>
            <w:r w:rsidRPr="00651EBA">
              <w:rPr>
                <w:sz w:val="20"/>
              </w:rPr>
              <w:t>Chemická vazba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Chemické pokusy</w:t>
            </w:r>
          </w:p>
        </w:tc>
        <w:tc>
          <w:tcPr>
            <w:tcW w:w="3480" w:type="dxa"/>
          </w:tcPr>
          <w:p w:rsidR="00F14C07" w:rsidRPr="00651EBA" w:rsidRDefault="00F14C07">
            <w:pPr>
              <w:ind w:left="-70"/>
              <w:rPr>
                <w:sz w:val="20"/>
              </w:rPr>
            </w:pPr>
          </w:p>
        </w:tc>
      </w:tr>
      <w:tr w:rsidR="00F14C07" w:rsidRPr="00651EBA">
        <w:trPr>
          <w:cantSplit/>
          <w:trHeight w:val="465"/>
        </w:trPr>
        <w:tc>
          <w:tcPr>
            <w:tcW w:w="14710" w:type="dxa"/>
            <w:gridSpan w:val="3"/>
            <w:vAlign w:val="center"/>
          </w:tcPr>
          <w:p w:rsidR="00F14C07" w:rsidRPr="00651EBA" w:rsidRDefault="00F14C07">
            <w:pPr>
              <w:ind w:left="-70"/>
              <w:jc w:val="center"/>
            </w:pPr>
            <w:r w:rsidRPr="00651EBA">
              <w:rPr>
                <w:b/>
                <w:bCs/>
                <w:u w:val="single"/>
              </w:rPr>
              <w:t>Anorganické sloučeniny</w:t>
            </w:r>
          </w:p>
        </w:tc>
      </w:tr>
      <w:tr w:rsidR="00F14C07" w:rsidRPr="00651EBA">
        <w:trPr>
          <w:trHeight w:val="4066"/>
        </w:trPr>
        <w:tc>
          <w:tcPr>
            <w:tcW w:w="6190" w:type="dxa"/>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základech názvosloví oxidů, sulfidů, halogenidů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vlastnosti a použití vybraných prakticky významných oxidů, sulfidů a halogenidů, posoudí jejich vliv na životní prostředí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vznik kyselých dešťů a jejich vliv na životní prostředí, uvede opatření, kterými jim lze předejít</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na stupnici pH, změří reakci roztoku univerzálním indikátorovým papírkem, používá pojmy – kyselost, zásaditost ve správných souvislostech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základech názvosloví kyselin a hydroxidů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popíše vlastnosti a použití vybraných zástupců kyselin a hydroxidů, posoudí jejich vliv na životní prostředí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základech názvosloví solí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vlastnosti a použití vybraných zástupců solí, posoudí jejich vliv na životní prostředí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princip neutralizace, uvede její využití v praxi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první pomoc při poleptání kyselinou a louhem</w:t>
            </w:r>
          </w:p>
        </w:tc>
        <w:tc>
          <w:tcPr>
            <w:tcW w:w="5040" w:type="dxa"/>
          </w:tcPr>
          <w:p w:rsidR="00F14C07" w:rsidRPr="00651EBA" w:rsidRDefault="00F14C07">
            <w:pPr>
              <w:pStyle w:val="Zhlav"/>
              <w:tabs>
                <w:tab w:val="clear" w:pos="4536"/>
                <w:tab w:val="clear" w:pos="9072"/>
              </w:tabs>
              <w:rPr>
                <w:sz w:val="20"/>
                <w:u w:val="single"/>
              </w:rPr>
            </w:pPr>
            <w:r w:rsidRPr="00651EBA">
              <w:rPr>
                <w:sz w:val="20"/>
                <w:u w:val="single"/>
              </w:rPr>
              <w:t>Oxidy, sulfidy, halogenidy</w:t>
            </w:r>
          </w:p>
          <w:p w:rsidR="00F14C07" w:rsidRPr="00651EBA" w:rsidRDefault="00F14C07">
            <w:pPr>
              <w:pStyle w:val="Zhlav"/>
              <w:tabs>
                <w:tab w:val="clear" w:pos="4536"/>
                <w:tab w:val="clear" w:pos="9072"/>
              </w:tabs>
              <w:rPr>
                <w:sz w:val="20"/>
              </w:rPr>
            </w:pPr>
            <w:r w:rsidRPr="00651EBA">
              <w:rPr>
                <w:sz w:val="20"/>
              </w:rPr>
              <w:t xml:space="preserve">Názvosloví oxidů, sulfidů, halogenidů </w:t>
            </w:r>
          </w:p>
          <w:p w:rsidR="00F14C07" w:rsidRPr="00651EBA" w:rsidRDefault="00F14C07">
            <w:pPr>
              <w:pStyle w:val="Zhlav"/>
              <w:tabs>
                <w:tab w:val="clear" w:pos="4536"/>
                <w:tab w:val="clear" w:pos="9072"/>
              </w:tabs>
              <w:rPr>
                <w:sz w:val="20"/>
              </w:rPr>
            </w:pPr>
            <w:r w:rsidRPr="00651EBA">
              <w:rPr>
                <w:sz w:val="20"/>
              </w:rPr>
              <w:t>Významné oxidy, sulfidy, halogenidy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u w:val="single"/>
              </w:rPr>
              <w:t>Kyseliny a hydroxidy</w:t>
            </w:r>
          </w:p>
          <w:p w:rsidR="00F14C07" w:rsidRPr="00651EBA" w:rsidRDefault="00F14C07">
            <w:pPr>
              <w:pStyle w:val="Zhlav"/>
              <w:tabs>
                <w:tab w:val="clear" w:pos="4536"/>
                <w:tab w:val="clear" w:pos="9072"/>
              </w:tabs>
              <w:rPr>
                <w:sz w:val="20"/>
              </w:rPr>
            </w:pPr>
            <w:r w:rsidRPr="00651EBA">
              <w:rPr>
                <w:sz w:val="20"/>
              </w:rPr>
              <w:t>Kyselé deště</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Stupnice pH (kyselost, zásaditost)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Názvosloví kyselin a hydroxidů</w:t>
            </w:r>
          </w:p>
          <w:p w:rsidR="00F14C07" w:rsidRPr="00651EBA" w:rsidRDefault="00F14C07">
            <w:pPr>
              <w:pStyle w:val="Zhlav"/>
              <w:tabs>
                <w:tab w:val="clear" w:pos="4536"/>
                <w:tab w:val="clear" w:pos="9072"/>
              </w:tabs>
              <w:rPr>
                <w:sz w:val="20"/>
              </w:rPr>
            </w:pPr>
            <w:r w:rsidRPr="00651EBA">
              <w:rPr>
                <w:sz w:val="20"/>
              </w:rPr>
              <w:t>Významné kyseliny a hydroxidy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u w:val="single"/>
              </w:rPr>
            </w:pPr>
            <w:r w:rsidRPr="00651EBA">
              <w:rPr>
                <w:sz w:val="20"/>
                <w:u w:val="single"/>
              </w:rPr>
              <w:t>Soli</w:t>
            </w:r>
          </w:p>
          <w:p w:rsidR="00F14C07" w:rsidRPr="00651EBA" w:rsidRDefault="00F14C07">
            <w:pPr>
              <w:pStyle w:val="Zhlav"/>
              <w:tabs>
                <w:tab w:val="clear" w:pos="4536"/>
                <w:tab w:val="clear" w:pos="9072"/>
              </w:tabs>
              <w:rPr>
                <w:sz w:val="20"/>
              </w:rPr>
            </w:pPr>
            <w:r w:rsidRPr="00651EBA">
              <w:rPr>
                <w:sz w:val="20"/>
              </w:rPr>
              <w:t>Názvosloví solí</w:t>
            </w:r>
          </w:p>
          <w:p w:rsidR="00F14C07" w:rsidRPr="00651EBA" w:rsidRDefault="00F14C07">
            <w:pPr>
              <w:pStyle w:val="Zhlav"/>
              <w:tabs>
                <w:tab w:val="clear" w:pos="4536"/>
                <w:tab w:val="clear" w:pos="9072"/>
              </w:tabs>
              <w:rPr>
                <w:sz w:val="20"/>
              </w:rPr>
            </w:pPr>
            <w:r w:rsidRPr="00651EBA">
              <w:rPr>
                <w:sz w:val="20"/>
              </w:rPr>
              <w:t>Významné soli</w:t>
            </w:r>
          </w:p>
          <w:p w:rsidR="00F14C07" w:rsidRPr="00651EBA" w:rsidRDefault="00F14C07">
            <w:pPr>
              <w:pStyle w:val="Zhlav"/>
              <w:tabs>
                <w:tab w:val="clear" w:pos="4536"/>
                <w:tab w:val="clear" w:pos="9072"/>
              </w:tabs>
              <w:rPr>
                <w:sz w:val="20"/>
              </w:rPr>
            </w:pPr>
            <w:r w:rsidRPr="00651EBA">
              <w:rPr>
                <w:sz w:val="20"/>
              </w:rPr>
              <w:t>Neutralizace</w:t>
            </w:r>
          </w:p>
          <w:p w:rsidR="00F14C07" w:rsidRPr="00651EBA" w:rsidRDefault="00F14C07">
            <w:pPr>
              <w:pStyle w:val="Zhlav"/>
              <w:tabs>
                <w:tab w:val="clear" w:pos="4536"/>
                <w:tab w:val="clear" w:pos="9072"/>
              </w:tabs>
              <w:rPr>
                <w:sz w:val="20"/>
                <w:u w:val="single"/>
              </w:rPr>
            </w:pPr>
            <w:r w:rsidRPr="00651EBA">
              <w:rPr>
                <w:sz w:val="20"/>
                <w:u w:val="single"/>
              </w:rPr>
              <w:t>První pomoc při poleptání</w:t>
            </w:r>
          </w:p>
        </w:tc>
        <w:tc>
          <w:tcPr>
            <w:tcW w:w="3480" w:type="dxa"/>
          </w:tcPr>
          <w:p w:rsidR="00F14C07" w:rsidRPr="00651EBA" w:rsidRDefault="00F14C07">
            <w:pPr>
              <w:rPr>
                <w:sz w:val="20"/>
              </w:rPr>
            </w:pPr>
          </w:p>
          <w:p w:rsidR="00F14C07" w:rsidRPr="00651EBA" w:rsidRDefault="00F14C07">
            <w:pPr>
              <w:ind w:left="-70"/>
              <w:rPr>
                <w:sz w:val="20"/>
              </w:rPr>
            </w:pPr>
            <w:r w:rsidRPr="00651EBA">
              <w:rPr>
                <w:sz w:val="20"/>
              </w:rPr>
              <w:t xml:space="preserve">EV – Lidské aktivity a problémy životního prostředí </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Př – lidské tělo (kůže)</w:t>
            </w:r>
          </w:p>
          <w:p w:rsidR="00F14C07" w:rsidRPr="00651EBA" w:rsidRDefault="00F14C07">
            <w:pPr>
              <w:rPr>
                <w:sz w:val="20"/>
              </w:rPr>
            </w:pPr>
            <w:r w:rsidRPr="00651EBA">
              <w:rPr>
                <w:sz w:val="20"/>
              </w:rPr>
              <w:t>OSV, SR – Kooperace a kompetice (práce ve skupině)</w:t>
            </w:r>
          </w:p>
        </w:tc>
      </w:tr>
    </w:tbl>
    <w:p w:rsidR="00F14C07" w:rsidRPr="00651EBA" w:rsidRDefault="00F14C07">
      <w:pPr>
        <w:pStyle w:val="TextvpCharChar"/>
        <w:spacing w:line="300" w:lineRule="exact"/>
      </w:pPr>
    </w:p>
    <w:p w:rsidR="00A444B6" w:rsidRDefault="00A444B6">
      <w:pPr>
        <w:pStyle w:val="TextvpCharChar"/>
        <w:rPr>
          <w:b/>
          <w:bCs/>
        </w:rPr>
      </w:pPr>
    </w:p>
    <w:p w:rsidR="00F14C07" w:rsidRPr="00651EBA" w:rsidRDefault="00F14C07">
      <w:pPr>
        <w:pStyle w:val="TextvpCharChar"/>
        <w:rPr>
          <w:b/>
          <w:bCs/>
        </w:rPr>
      </w:pPr>
      <w:r w:rsidRPr="00651EBA">
        <w:rPr>
          <w:b/>
          <w:bCs/>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6"/>
        <w:gridCol w:w="4271"/>
        <w:gridCol w:w="508"/>
        <w:gridCol w:w="3327"/>
      </w:tblGrid>
      <w:tr w:rsidR="00F14C07" w:rsidRPr="00651EBA">
        <w:trPr>
          <w:trHeight w:val="523"/>
        </w:trPr>
        <w:tc>
          <w:tcPr>
            <w:tcW w:w="6190" w:type="dxa"/>
            <w:vAlign w:val="center"/>
          </w:tcPr>
          <w:p w:rsidR="00F14C07" w:rsidRPr="00651EBA" w:rsidRDefault="00F14C07">
            <w:pPr>
              <w:jc w:val="center"/>
              <w:rPr>
                <w:b/>
                <w:bCs/>
                <w:sz w:val="32"/>
              </w:rPr>
            </w:pPr>
            <w:r w:rsidRPr="00651EBA">
              <w:rPr>
                <w:b/>
                <w:bCs/>
                <w:sz w:val="32"/>
              </w:rPr>
              <w:t>Školní výstup</w:t>
            </w:r>
          </w:p>
        </w:tc>
        <w:tc>
          <w:tcPr>
            <w:tcW w:w="4500" w:type="dxa"/>
            <w:vAlign w:val="center"/>
          </w:tcPr>
          <w:p w:rsidR="00F14C07" w:rsidRPr="00651EBA" w:rsidRDefault="00F14C07">
            <w:pPr>
              <w:jc w:val="center"/>
              <w:rPr>
                <w:b/>
                <w:bCs/>
                <w:sz w:val="32"/>
              </w:rPr>
            </w:pPr>
            <w:r w:rsidRPr="00651EBA">
              <w:rPr>
                <w:b/>
                <w:bCs/>
                <w:sz w:val="32"/>
              </w:rPr>
              <w:t>Učivo</w:t>
            </w:r>
          </w:p>
        </w:tc>
        <w:tc>
          <w:tcPr>
            <w:tcW w:w="4020" w:type="dxa"/>
            <w:gridSpan w:val="2"/>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Redoxní reakce</w:t>
            </w:r>
          </w:p>
        </w:tc>
      </w:tr>
      <w:tr w:rsidR="00F14C07" w:rsidRPr="00651EBA">
        <w:trPr>
          <w:trHeight w:val="2147"/>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správně v souvislostech používá pojmy redoxní reakce, oxidace, redukce, elektrolýza, oxidační číslo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vysvětlí princip elektrolýzy, uvede příklady chem. látek, které se vyrábí elektrolyticky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podle návodu provede pokovování kov. předmětu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sestaví a vyčíslí jednoduchou redoxní rovnici, doplní oxidační čísla, rozezná oxidovanou a redukovanou látku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koroze, na příkladech z praxe srovná korozi známých kovů a navrhne prevenci proti korozi</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Redoxní reakce, oxidace a redukce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Elektrolýza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Redoxní rovnice, oxidovaná a redukovaná látka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Koroze</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F - elektrolýza</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t>Organické sloučeniny</w:t>
            </w:r>
          </w:p>
        </w:tc>
      </w:tr>
      <w:tr w:rsidR="00F14C07" w:rsidRPr="00651EBA">
        <w:trPr>
          <w:trHeight w:val="883"/>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nejjednodušší uhlovodíky, uvede jejich vlastnosti a použití v praxi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základech názvosloví uhlovodíků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zdroje uhlovodíků, zhodnotí výhody a nevýhody jejich využívání jako paliv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sestaví s použitím molekulových stavebnic modely nejjednodušších uhlovodíků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odliší s využitím experimentů a příkladů z praxe základní rozdíly mezi vlastnostmi a chováním anorganických a organických látek</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přírodních a průmyslově vyráběných paliv, porovná jejich používání s ohledem na životní prostředí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rozliší vybrané významné deriváty uhlovodíků, uvede jejich vlastnosti a použití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orientuje se v základech názvosloví deriv. uhlovodíků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provede podle návodu vybrané důkazové reakce přírodních látek</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orientuje se v principu fotosyntézy, vysvětlí její význam pro život všech organizmů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uvede příklady zdrojů přírodních látek pro lidské tělo</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uvede příklady funkcí sacharidů, lipidů, bílkovin v lidském těle a popíše jejich vlastnosti   </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Uhlovodíky – nejjednodušší uhlovodíky, názvosloví, zdroje uhlovodíků, organické a anorganické látky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Organická a anorganická chemie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Paliva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Deriváty uhlovodíků – významní zástupci, názvosloví, použití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Fotosyntéza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Přírodní látky</w:t>
            </w:r>
          </w:p>
          <w:p w:rsidR="00F14C07" w:rsidRPr="00651EBA" w:rsidRDefault="00F14C07">
            <w:pPr>
              <w:pStyle w:val="Zhlav"/>
              <w:tabs>
                <w:tab w:val="clear" w:pos="4536"/>
                <w:tab w:val="clear" w:pos="9072"/>
              </w:tabs>
              <w:rPr>
                <w:sz w:val="20"/>
              </w:rPr>
            </w:pPr>
          </w:p>
        </w:tc>
        <w:tc>
          <w:tcPr>
            <w:tcW w:w="348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Př – vznik ropy, uhlí a zemního plynu</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EV – Vztah člověka k prostředí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Př – průběh fotosyntézy – zelené rostliny</w:t>
            </w:r>
          </w:p>
          <w:p w:rsidR="00F14C07" w:rsidRPr="00651EBA" w:rsidRDefault="00F14C07">
            <w:pPr>
              <w:ind w:left="-70"/>
              <w:rPr>
                <w:sz w:val="20"/>
              </w:rPr>
            </w:pPr>
            <w:r w:rsidRPr="00651EBA">
              <w:rPr>
                <w:sz w:val="20"/>
              </w:rPr>
              <w:t>Př – trávicí soustava - výživa</w:t>
            </w:r>
          </w:p>
        </w:tc>
      </w:tr>
      <w:tr w:rsidR="00F14C07" w:rsidRPr="00651EBA">
        <w:trPr>
          <w:cantSplit/>
          <w:trHeight w:val="545"/>
        </w:trPr>
        <w:tc>
          <w:tcPr>
            <w:tcW w:w="14710" w:type="dxa"/>
            <w:gridSpan w:val="4"/>
            <w:vAlign w:val="center"/>
          </w:tcPr>
          <w:p w:rsidR="00F14C07" w:rsidRPr="00651EBA" w:rsidRDefault="00F14C07">
            <w:pPr>
              <w:ind w:left="-70"/>
              <w:jc w:val="center"/>
            </w:pPr>
            <w:r w:rsidRPr="00651EBA">
              <w:rPr>
                <w:b/>
                <w:bCs/>
                <w:u w:val="single"/>
              </w:rPr>
              <w:lastRenderedPageBreak/>
              <w:t>Chemie a společnost</w:t>
            </w:r>
          </w:p>
        </w:tc>
      </w:tr>
      <w:tr w:rsidR="00F14C07" w:rsidRPr="00651EBA">
        <w:trPr>
          <w:trHeight w:val="1965"/>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uvede příklady základních plastických hmot a syntetických vláken a popíše jejich vlastnosti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orientuje se ve způsobu recyklace plastů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uvede příklady významu chemie pro život člověka – léčiva, pesticidy, biotechnologie, konzumace potravin</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uvede příklady nebezpečných chemických látek pro život člověka – drogy, otravné látky, znečištění ovzduší </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Plasty a syntetická vlákna – základní plastické hmoty a syntetická vlákna, jejich vlastnosti</w:t>
            </w:r>
          </w:p>
          <w:p w:rsidR="00F14C07" w:rsidRPr="00651EBA" w:rsidRDefault="00F14C07">
            <w:pPr>
              <w:pStyle w:val="Zhlav"/>
              <w:tabs>
                <w:tab w:val="clear" w:pos="4536"/>
                <w:tab w:val="clear" w:pos="9072"/>
              </w:tabs>
              <w:rPr>
                <w:sz w:val="20"/>
              </w:rPr>
            </w:pPr>
            <w:r w:rsidRPr="00651EBA">
              <w:rPr>
                <w:sz w:val="20"/>
              </w:rPr>
              <w:t xml:space="preserve">Recyklace plastů </w:t>
            </w:r>
          </w:p>
          <w:p w:rsidR="00F14C07" w:rsidRPr="00651EBA" w:rsidRDefault="00F14C07">
            <w:pPr>
              <w:pStyle w:val="Zhlav"/>
              <w:tabs>
                <w:tab w:val="clear" w:pos="4536"/>
                <w:tab w:val="clear" w:pos="9072"/>
              </w:tabs>
              <w:rPr>
                <w:sz w:val="20"/>
              </w:rPr>
            </w:pPr>
            <w:r w:rsidRPr="00651EBA">
              <w:rPr>
                <w:sz w:val="20"/>
              </w:rPr>
              <w:t>Chemie a člověk – význam chemie pro člověka, nebezpečí chemických látek pro člověka</w:t>
            </w:r>
          </w:p>
        </w:tc>
        <w:tc>
          <w:tcPr>
            <w:tcW w:w="3480" w:type="dxa"/>
          </w:tcPr>
          <w:p w:rsidR="00F14C07" w:rsidRPr="00651EBA" w:rsidRDefault="00F14C07">
            <w:pPr>
              <w:ind w:left="-70"/>
              <w:rPr>
                <w:sz w:val="20"/>
              </w:rPr>
            </w:pPr>
          </w:p>
          <w:p w:rsidR="00F14C07" w:rsidRPr="00651EBA" w:rsidRDefault="00F14C07">
            <w:pPr>
              <w:rPr>
                <w:sz w:val="20"/>
              </w:rPr>
            </w:pPr>
          </w:p>
          <w:p w:rsidR="00F14C07" w:rsidRPr="00651EBA" w:rsidRDefault="00F14C07">
            <w:pPr>
              <w:ind w:left="-70"/>
              <w:rPr>
                <w:sz w:val="20"/>
              </w:rPr>
            </w:pPr>
            <w:r w:rsidRPr="00651EBA">
              <w:rPr>
                <w:sz w:val="20"/>
              </w:rPr>
              <w:t>EV – Lidské aktivity a problémy životního prostředí</w:t>
            </w:r>
          </w:p>
          <w:p w:rsidR="00F14C07" w:rsidRPr="00651EBA" w:rsidRDefault="00F14C07">
            <w:pPr>
              <w:ind w:left="-70"/>
              <w:rPr>
                <w:sz w:val="20"/>
              </w:rPr>
            </w:pPr>
            <w:r w:rsidRPr="00651EBA">
              <w:rPr>
                <w:sz w:val="20"/>
              </w:rPr>
              <w:t>Př – biologie člověka</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Př – biologie člověka</w:t>
            </w:r>
          </w:p>
        </w:tc>
      </w:tr>
      <w:tr w:rsidR="00F14C07" w:rsidRPr="00651EBA">
        <w:trPr>
          <w:cantSplit/>
          <w:trHeight w:val="530"/>
        </w:trPr>
        <w:tc>
          <w:tcPr>
            <w:tcW w:w="14710" w:type="dxa"/>
            <w:gridSpan w:val="4"/>
            <w:vAlign w:val="center"/>
          </w:tcPr>
          <w:p w:rsidR="00F14C07" w:rsidRPr="00651EBA" w:rsidRDefault="00F14C07">
            <w:pPr>
              <w:ind w:left="-70"/>
              <w:jc w:val="center"/>
            </w:pPr>
            <w:r w:rsidRPr="00651EBA">
              <w:rPr>
                <w:b/>
                <w:bCs/>
                <w:u w:val="single"/>
              </w:rPr>
              <w:t>Chemické reakce</w:t>
            </w:r>
          </w:p>
        </w:tc>
      </w:tr>
      <w:tr w:rsidR="00F14C07" w:rsidRPr="00651EBA">
        <w:trPr>
          <w:trHeight w:val="3202"/>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sestaví a vyčíslí jednoduchou chemickou rovnici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klasifikaci základních chemických reakcí – neutralizace, slučování, reakce exotermní a endotermní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aplikuje poznatky o faktorech ovlivňujících chemické reakce – teplota, katalýza, tlak – při vysvětlení situací z běžného života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s pomocí vzorců spočítá příklady na výpočty z chemických rovnic – hmotnost, objem, látkové množství, molár. hmotnost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správně v souvislostech používá pojmy: molární hmotnost, látkové množství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principu zákonu zachování hmotnosti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provede podle návodu jednoduché chemické experimenty</w:t>
            </w:r>
          </w:p>
        </w:tc>
        <w:tc>
          <w:tcPr>
            <w:tcW w:w="504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Chemické rovnice </w:t>
            </w:r>
          </w:p>
          <w:p w:rsidR="00F14C07" w:rsidRPr="00651EBA" w:rsidRDefault="00F14C07">
            <w:pPr>
              <w:pStyle w:val="Zhlav"/>
              <w:tabs>
                <w:tab w:val="clear" w:pos="4536"/>
                <w:tab w:val="clear" w:pos="9072"/>
              </w:tabs>
              <w:rPr>
                <w:sz w:val="20"/>
              </w:rPr>
            </w:pPr>
            <w:r w:rsidRPr="00651EBA">
              <w:rPr>
                <w:sz w:val="20"/>
              </w:rPr>
              <w:t>Typy chemických reakcí</w:t>
            </w:r>
          </w:p>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Výpočty z chemických rovnic</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Pojmy – molární hmotnost, látkové množství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Zákon zachování hmotnosti</w:t>
            </w:r>
          </w:p>
          <w:p w:rsidR="00F14C07" w:rsidRPr="00651EBA" w:rsidRDefault="00F14C07">
            <w:pPr>
              <w:pStyle w:val="Zhlav"/>
              <w:tabs>
                <w:tab w:val="clear" w:pos="4536"/>
                <w:tab w:val="clear" w:pos="9072"/>
              </w:tabs>
              <w:rPr>
                <w:sz w:val="20"/>
              </w:rPr>
            </w:pPr>
            <w:r w:rsidRPr="00651EBA">
              <w:rPr>
                <w:sz w:val="20"/>
              </w:rPr>
              <w:t>Jednoduché chemické experimenty</w:t>
            </w:r>
          </w:p>
        </w:tc>
        <w:tc>
          <w:tcPr>
            <w:tcW w:w="348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F – jednotky SI</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 xml:space="preserve">OSV, OR – Rozvoj schopností poznávání </w:t>
            </w:r>
          </w:p>
          <w:p w:rsidR="00F14C07" w:rsidRPr="00651EBA" w:rsidRDefault="00F14C07">
            <w:pPr>
              <w:ind w:left="-70"/>
              <w:rPr>
                <w:sz w:val="20"/>
              </w:rPr>
            </w:pPr>
            <w:r w:rsidRPr="00651EBA">
              <w:rPr>
                <w:sz w:val="20"/>
              </w:rPr>
              <w:t>OSV, SR – kooperace a kompetice (práce ve skupině)</w:t>
            </w:r>
          </w:p>
        </w:tc>
      </w:tr>
    </w:tbl>
    <w:p w:rsidR="00F14C07" w:rsidRPr="00651EBA" w:rsidRDefault="00F14C07">
      <w:pPr>
        <w:pStyle w:val="TextvpCharChar"/>
        <w:rPr>
          <w:b/>
          <w:bCs/>
        </w:rPr>
      </w:pPr>
    </w:p>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type w:val="nextColumn"/>
          <w:pgSz w:w="16838" w:h="11906" w:orient="landscape" w:code="9"/>
          <w:pgMar w:top="1418" w:right="1418" w:bottom="1418" w:left="1418" w:header="709" w:footer="709" w:gutter="0"/>
          <w:cols w:space="708"/>
          <w:docGrid w:linePitch="360"/>
        </w:sectPr>
      </w:pPr>
    </w:p>
    <w:p w:rsidR="007B4772" w:rsidRPr="00651EBA" w:rsidRDefault="0060038C" w:rsidP="007B4772">
      <w:pPr>
        <w:pStyle w:val="Nadpis2"/>
      </w:pPr>
      <w:bookmarkStart w:id="178" w:name="_Toc346878890"/>
      <w:bookmarkStart w:id="179" w:name="_Toc346878800"/>
      <w:bookmarkStart w:id="180" w:name="_Toc174341572"/>
      <w:bookmarkStart w:id="181" w:name="_Toc531179689"/>
      <w:r w:rsidRPr="00651EBA">
        <w:lastRenderedPageBreak/>
        <w:t>5.12</w:t>
      </w:r>
      <w:r w:rsidR="007B4772" w:rsidRPr="00651EBA">
        <w:t xml:space="preserve">  Chemická praktika</w:t>
      </w:r>
      <w:bookmarkEnd w:id="178"/>
      <w:bookmarkEnd w:id="179"/>
      <w:bookmarkEnd w:id="181"/>
    </w:p>
    <w:p w:rsidR="007B4772" w:rsidRPr="00651EBA" w:rsidRDefault="007B4772" w:rsidP="007B4772">
      <w:pPr>
        <w:pStyle w:val="TextvpCharChar"/>
        <w:spacing w:line="300" w:lineRule="exact"/>
      </w:pPr>
    </w:p>
    <w:p w:rsidR="007B4772" w:rsidRPr="00651EBA" w:rsidRDefault="0060038C" w:rsidP="007B4772">
      <w:pPr>
        <w:pStyle w:val="TextvpCharChar"/>
      </w:pPr>
      <w:r w:rsidRPr="00651EBA">
        <w:rPr>
          <w:rStyle w:val="Nadpis31"/>
        </w:rPr>
        <w:t>5.12</w:t>
      </w:r>
      <w:r w:rsidR="007B4772" w:rsidRPr="00651EBA">
        <w:rPr>
          <w:rStyle w:val="Nadpis31"/>
        </w:rPr>
        <w:t>.1 Charakteristika</w:t>
      </w:r>
      <w:r w:rsidR="007B4772" w:rsidRPr="00651EBA">
        <w:t xml:space="preserve"> - obsahové, časové a organizační vymezení předmětu</w:t>
      </w:r>
    </w:p>
    <w:p w:rsidR="007B4772" w:rsidRPr="00651EBA" w:rsidRDefault="007B4772" w:rsidP="007B4772">
      <w:pPr>
        <w:pStyle w:val="TextvpCharChar"/>
        <w:spacing w:line="300" w:lineRule="exact"/>
      </w:pPr>
    </w:p>
    <w:p w:rsidR="007B4772" w:rsidRPr="00651EBA" w:rsidRDefault="007B4772" w:rsidP="007B4772">
      <w:pPr>
        <w:pStyle w:val="TextvpCharChar"/>
      </w:pPr>
      <w:r w:rsidRPr="00651EBA">
        <w:rPr>
          <w:bCs/>
        </w:rPr>
        <w:t>Předmět je realizován na druhém stupni v 8 a 9 třídě</w:t>
      </w:r>
      <w:r w:rsidRPr="00651EBA">
        <w:t xml:space="preserve"> </w:t>
      </w:r>
    </w:p>
    <w:p w:rsidR="007B4772" w:rsidRPr="00651EBA" w:rsidRDefault="007B4772" w:rsidP="007B4772">
      <w:pPr>
        <w:pStyle w:val="TextvpCharChar"/>
        <w:rPr>
          <w:b/>
        </w:rPr>
      </w:pPr>
    </w:p>
    <w:p w:rsidR="007B4772" w:rsidRPr="00651EBA" w:rsidRDefault="007B4772" w:rsidP="007B4772">
      <w:pPr>
        <w:ind w:firstLine="708"/>
        <w:jc w:val="both"/>
        <w:rPr>
          <w:rFonts w:ascii="Bookman Old Style" w:hAnsi="Bookman Old Style"/>
        </w:rPr>
      </w:pPr>
      <w:r w:rsidRPr="00651EBA">
        <w:rPr>
          <w:rFonts w:ascii="Bookman Old Style" w:hAnsi="Bookman Old Style"/>
        </w:rPr>
        <w:t xml:space="preserve">Chemická praktika je nepovinný předmět rozšiřující okruh znalostí a dovedností, které mohou žáci získat v rámci povinného předmětu Chemie, jež je zařazen ve vzdělávací oblasti Člověk a příroda. Cílem předmětu je naučit žáky základní manipulaci s vybavením  chemické laboratoře a zlepšit jejich manuální schopnosti a tím i dosáhnout větší jistoty při zacházení s chemickými látkami, identifikovat chemické nádobí a pomůcky vhodné pro daný typ pokusu. Na základě osvojených znalostí identifikovat nebezpečnost  a správné zacházení s chemickými látkami, používání vhodných pracovních ochranných pomůcek a zásad poskytnutí první pomoci při zasažení nebo požití těchto látek. Většina praktických činností je prováděna na základě doporučených demonstračních pokusů z učebnic chemie pro 8 a 9 ročník, kdy žáci provádí tyto pokusy samy pod vedením vyučujícího. Předmět se zaměřuje také na osvojení některých základních návyků vedoucích k samostatnému plnění úkolů a ke schopnosti vypracovat jasný a srozumitelný záznam o postupu práce a jejích výsledcích. Výuka je pevně provázaná s učivem chemie a 8 a 9.  </w:t>
      </w:r>
    </w:p>
    <w:p w:rsidR="007B4772" w:rsidRPr="00651EBA" w:rsidRDefault="007B4772" w:rsidP="007B4772">
      <w:pPr>
        <w:rPr>
          <w:rFonts w:ascii="Bookman Old Style" w:hAnsi="Bookman Old Style"/>
        </w:rPr>
      </w:pPr>
    </w:p>
    <w:p w:rsidR="007B4772" w:rsidRPr="00651EBA" w:rsidRDefault="007B4772" w:rsidP="007B4772">
      <w:pPr>
        <w:pStyle w:val="TextvpCharChar"/>
      </w:pPr>
      <w:r w:rsidRPr="00651EBA">
        <w:rPr>
          <w:b/>
        </w:rPr>
        <w:t>Časová dotace:</w:t>
      </w:r>
      <w:r w:rsidRPr="00651EBA">
        <w:t xml:space="preserve"> 2 hodiny týdně </w:t>
      </w:r>
    </w:p>
    <w:p w:rsidR="007B4772" w:rsidRPr="00651EBA" w:rsidRDefault="007B4772" w:rsidP="007B4772">
      <w:pPr>
        <w:pStyle w:val="Textvp"/>
      </w:pPr>
    </w:p>
    <w:p w:rsidR="007B4772" w:rsidRPr="00651EBA" w:rsidRDefault="007B4772" w:rsidP="007B4772">
      <w:pPr>
        <w:rPr>
          <w:rFonts w:ascii="Bookman Old Style" w:hAnsi="Bookman Old Style"/>
        </w:rPr>
      </w:pPr>
      <w:r w:rsidRPr="00651EBA">
        <w:rPr>
          <w:rFonts w:ascii="Bookman Old Style" w:hAnsi="Bookman Old Style"/>
          <w:b/>
        </w:rPr>
        <w:t>Vzdělávací obsah:</w:t>
      </w:r>
      <w:r w:rsidRPr="00651EBA">
        <w:rPr>
          <w:rFonts w:ascii="Bookman Old Style" w:hAnsi="Bookman Old Style"/>
        </w:rPr>
        <w:t xml:space="preserve"> </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 xml:space="preserve">Základní chemické pojmy a zákonitosti na příkladech směsí, chemických látek a jejich reakcí </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Využívání jednoduchých chemických pokusů, řešení problémů a zdůvodňování správného jednání v praktických situacích.</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Získávání a upevňování dovedností pracovat podle pravidel bezpečné práce s chemikáliemi a dovednosti poskytnout první pomoc při úrazech s vybranými nebezpečnými látkami.</w:t>
      </w:r>
    </w:p>
    <w:p w:rsidR="007B4772" w:rsidRPr="00651EBA" w:rsidRDefault="007B4772" w:rsidP="007B4772">
      <w:pPr>
        <w:autoSpaceDE w:val="0"/>
        <w:autoSpaceDN w:val="0"/>
        <w:adjustRightInd w:val="0"/>
      </w:pPr>
    </w:p>
    <w:p w:rsidR="007B4772" w:rsidRPr="00651EBA" w:rsidRDefault="007B4772" w:rsidP="007B4772">
      <w:pPr>
        <w:pStyle w:val="TextvpCharChar"/>
      </w:pPr>
    </w:p>
    <w:p w:rsidR="007B4772" w:rsidRPr="00651EBA" w:rsidRDefault="007B4772" w:rsidP="007B4772">
      <w:pPr>
        <w:pStyle w:val="TextvpCharChar"/>
        <w:rPr>
          <w:u w:val="single"/>
        </w:rPr>
      </w:pPr>
      <w:r w:rsidRPr="00651EBA">
        <w:rPr>
          <w:b/>
        </w:rPr>
        <w:t>Formy realizace předmětu:</w:t>
      </w:r>
    </w:p>
    <w:p w:rsidR="007B4772" w:rsidRPr="00651EBA" w:rsidRDefault="007B4772" w:rsidP="007B4772">
      <w:pPr>
        <w:jc w:val="both"/>
        <w:rPr>
          <w:rFonts w:ascii="Bookman Old Style" w:hAnsi="Bookman Old Style"/>
        </w:rPr>
      </w:pPr>
      <w:r w:rsidRPr="00651EBA">
        <w:rPr>
          <w:rFonts w:ascii="Bookman Old Style" w:hAnsi="Bookman Old Style"/>
        </w:rPr>
        <w:t>Žáci pracují střídavě v odborné učebně výpočetní techniky a v terénu. Provádí praktické úkoly, které doplňuje výklad a ukázka učitele. I přesto, že forma výuky probíhá ve skupinách je díky menšímu počtu žáků upřednostňován individuální přístup (v rámci možností). Realizace vybraných herních scénářů.</w:t>
      </w:r>
    </w:p>
    <w:p w:rsidR="007B4772" w:rsidRPr="00651EBA" w:rsidRDefault="007B4772" w:rsidP="007B4772">
      <w:pPr>
        <w:pStyle w:val="TextvpCharChar"/>
      </w:pPr>
    </w:p>
    <w:p w:rsidR="007B4772" w:rsidRPr="00651EBA" w:rsidRDefault="007B4772" w:rsidP="007B4772">
      <w:pPr>
        <w:pStyle w:val="Textvp"/>
        <w:rPr>
          <w:b/>
          <w:bCs/>
        </w:rPr>
      </w:pPr>
      <w:r w:rsidRPr="00651EBA">
        <w:rPr>
          <w:b/>
          <w:bCs/>
        </w:rPr>
        <w:t>Průřezová témata zařazená do předmětu Přírodopisná praktika :</w:t>
      </w:r>
    </w:p>
    <w:p w:rsidR="007B4772" w:rsidRPr="00651EBA" w:rsidRDefault="007B4772" w:rsidP="007B4772">
      <w:pPr>
        <w:rPr>
          <w:rFonts w:ascii="Bookman Old Style" w:hAnsi="Bookman Old Style"/>
        </w:rPr>
      </w:pPr>
      <w:r w:rsidRPr="00651EBA">
        <w:rPr>
          <w:rFonts w:ascii="Bookman Old Style" w:hAnsi="Bookman Old Style"/>
        </w:rPr>
        <w:t xml:space="preserve">Osobnostní a sociální výchova, </w:t>
      </w:r>
    </w:p>
    <w:p w:rsidR="007B4772" w:rsidRPr="00651EBA" w:rsidRDefault="007B4772" w:rsidP="007B4772">
      <w:pPr>
        <w:rPr>
          <w:rFonts w:ascii="Bookman Old Style" w:hAnsi="Bookman Old Style"/>
        </w:rPr>
      </w:pPr>
      <w:r w:rsidRPr="00651EBA">
        <w:rPr>
          <w:rFonts w:ascii="Bookman Old Style" w:hAnsi="Bookman Old Style"/>
        </w:rPr>
        <w:t xml:space="preserve">Výchova demokratického občana, </w:t>
      </w:r>
    </w:p>
    <w:p w:rsidR="007B4772" w:rsidRPr="00651EBA" w:rsidRDefault="007B4772" w:rsidP="007B4772">
      <w:pPr>
        <w:rPr>
          <w:rFonts w:ascii="Bookman Old Style" w:hAnsi="Bookman Old Style"/>
        </w:rPr>
      </w:pPr>
      <w:r w:rsidRPr="00651EBA">
        <w:rPr>
          <w:rFonts w:ascii="Bookman Old Style" w:hAnsi="Bookman Old Style"/>
        </w:rPr>
        <w:t>Enviromentální výchova</w:t>
      </w:r>
    </w:p>
    <w:p w:rsidR="007B4772" w:rsidRPr="00651EBA" w:rsidRDefault="007B4772" w:rsidP="007B4772">
      <w:pPr>
        <w:pStyle w:val="TextvpCharChar"/>
        <w:spacing w:line="300" w:lineRule="exact"/>
        <w:rPr>
          <w:b/>
        </w:rPr>
      </w:pPr>
      <w:r w:rsidRPr="00651EBA">
        <w:rPr>
          <w:b/>
        </w:rPr>
        <w:br w:type="page"/>
      </w:r>
    </w:p>
    <w:p w:rsidR="007B4772" w:rsidRPr="00651EBA" w:rsidRDefault="007B4772" w:rsidP="007B4772">
      <w:pPr>
        <w:pStyle w:val="TextvpCharChar"/>
        <w:spacing w:line="300" w:lineRule="exact"/>
        <w:rPr>
          <w:b/>
        </w:rPr>
      </w:pPr>
      <w:r w:rsidRPr="00651EBA">
        <w:rPr>
          <w:b/>
        </w:rPr>
        <w:lastRenderedPageBreak/>
        <w:t>Strategie vedoucí k utváření klíčových kompetencí v předmětu</w:t>
      </w:r>
    </w:p>
    <w:p w:rsidR="007B4772" w:rsidRPr="00651EBA" w:rsidRDefault="007B4772" w:rsidP="007B4772">
      <w:pPr>
        <w:pStyle w:val="TextvpCharChar"/>
        <w:rPr>
          <w:b/>
        </w:rPr>
      </w:pPr>
      <w:r w:rsidRPr="00651EBA">
        <w:rPr>
          <w:b/>
        </w:rPr>
        <w:t xml:space="preserve">Přírodopisná praktika </w:t>
      </w:r>
    </w:p>
    <w:p w:rsidR="007B4772" w:rsidRPr="00651EBA" w:rsidRDefault="007B4772" w:rsidP="007B4772">
      <w:pPr>
        <w:pStyle w:val="TextvpCharChar"/>
        <w:rPr>
          <w:b/>
        </w:rPr>
      </w:pPr>
    </w:p>
    <w:p w:rsidR="007B4772" w:rsidRPr="00651EBA" w:rsidRDefault="007B4772" w:rsidP="007B4772">
      <w:pPr>
        <w:autoSpaceDE w:val="0"/>
        <w:autoSpaceDN w:val="0"/>
        <w:adjustRightInd w:val="0"/>
        <w:rPr>
          <w:rFonts w:ascii="Bookman Old Style" w:hAnsi="Bookman Old Style"/>
          <w:b/>
          <w:bCs/>
        </w:rPr>
      </w:pPr>
      <w:r w:rsidRPr="00651EBA">
        <w:rPr>
          <w:rFonts w:ascii="Bookman Old Style" w:hAnsi="Bookman Old Style"/>
          <w:b/>
          <w:bCs/>
        </w:rPr>
        <w:t>Kompetence komunikativní:</w:t>
      </w:r>
    </w:p>
    <w:p w:rsidR="007B4772" w:rsidRPr="00651EBA" w:rsidRDefault="007B4772" w:rsidP="007B4772">
      <w:pPr>
        <w:autoSpaceDE w:val="0"/>
        <w:autoSpaceDN w:val="0"/>
        <w:adjustRightInd w:val="0"/>
        <w:rPr>
          <w:rFonts w:ascii="Bookman Old Style" w:hAnsi="Bookman Old Style"/>
          <w:bCs/>
        </w:rPr>
      </w:pPr>
      <w:r w:rsidRPr="00651EBA">
        <w:rPr>
          <w:rFonts w:ascii="Bookman Old Style" w:hAnsi="Bookman Old Style"/>
          <w:bCs/>
        </w:rPr>
        <w:t>Učitel:</w:t>
      </w:r>
    </w:p>
    <w:p w:rsidR="007B4772" w:rsidRPr="00651EBA" w:rsidRDefault="007B4772" w:rsidP="007B4772">
      <w:pPr>
        <w:autoSpaceDE w:val="0"/>
        <w:autoSpaceDN w:val="0"/>
        <w:adjustRightInd w:val="0"/>
        <w:jc w:val="both"/>
        <w:rPr>
          <w:rFonts w:ascii="Bookman Old Style" w:hAnsi="Bookman Old Style"/>
          <w:bCs/>
        </w:rPr>
      </w:pPr>
      <w:r w:rsidRPr="00651EBA">
        <w:rPr>
          <w:rFonts w:ascii="Bookman Old Style" w:hAnsi="Bookman Old Style"/>
          <w:bCs/>
        </w:rPr>
        <w:t>Vede žáky k otevřené, všestranné a účinné komunikaci.</w:t>
      </w:r>
    </w:p>
    <w:p w:rsidR="007B4772" w:rsidRPr="00651EBA" w:rsidRDefault="007B4772" w:rsidP="007B4772">
      <w:pPr>
        <w:autoSpaceDE w:val="0"/>
        <w:autoSpaceDN w:val="0"/>
        <w:adjustRightInd w:val="0"/>
        <w:jc w:val="both"/>
        <w:rPr>
          <w:rFonts w:ascii="Bookman Old Style" w:hAnsi="Bookman Old Style"/>
          <w:bCs/>
        </w:rPr>
      </w:pPr>
      <w:r w:rsidRPr="00651EBA">
        <w:rPr>
          <w:rFonts w:ascii="Bookman Old Style" w:hAnsi="Bookman Old Style"/>
          <w:bCs/>
        </w:rPr>
        <w:t>Učí žáky stručně, přehledně i objektivně sdělovat (ústně i písemně) postup a výsledky svých pozorování a experimentů.</w:t>
      </w:r>
    </w:p>
    <w:p w:rsidR="007B4772" w:rsidRPr="00651EBA" w:rsidRDefault="007B4772" w:rsidP="007B4772">
      <w:pPr>
        <w:autoSpaceDE w:val="0"/>
        <w:autoSpaceDN w:val="0"/>
        <w:adjustRightInd w:val="0"/>
        <w:jc w:val="both"/>
        <w:rPr>
          <w:rFonts w:ascii="Bookman Old Style" w:hAnsi="Bookman Old Style"/>
          <w:bCs/>
        </w:rPr>
      </w:pPr>
      <w:r w:rsidRPr="00651EBA">
        <w:rPr>
          <w:rFonts w:ascii="Bookman Old Style" w:hAnsi="Bookman Old Style"/>
          <w:bCs/>
        </w:rPr>
        <w:t>Důsledně vyžaduje dodržování pravidel stanovených v řádu učebny chemie a školní chemické laboratoři.</w:t>
      </w:r>
    </w:p>
    <w:p w:rsidR="007B4772" w:rsidRPr="00651EBA" w:rsidRDefault="007B4772" w:rsidP="007B4772">
      <w:pPr>
        <w:autoSpaceDE w:val="0"/>
        <w:autoSpaceDN w:val="0"/>
        <w:adjustRightInd w:val="0"/>
        <w:jc w:val="both"/>
        <w:rPr>
          <w:rFonts w:ascii="Bookman Old Style" w:hAnsi="Bookman Old Style"/>
          <w:bCs/>
        </w:rPr>
      </w:pPr>
      <w:r w:rsidRPr="00651EBA">
        <w:rPr>
          <w:rFonts w:ascii="Bookman Old Style" w:hAnsi="Bookman Old Style"/>
          <w:bCs/>
        </w:rPr>
        <w:t>Důsledně vyžaduje dodržování pravidel pro zacházení s chemickými látkami.</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Teoretickým výkladem vede žáky  k vyvození závěrů a zákonitostí pozorovaných jevů.</w:t>
      </w:r>
    </w:p>
    <w:p w:rsidR="007B4772" w:rsidRPr="00651EBA" w:rsidRDefault="007B4772" w:rsidP="007B4772">
      <w:pPr>
        <w:autoSpaceDE w:val="0"/>
        <w:autoSpaceDN w:val="0"/>
        <w:adjustRightInd w:val="0"/>
        <w:jc w:val="both"/>
        <w:rPr>
          <w:rFonts w:ascii="Bookman Old Style" w:hAnsi="Bookman Old Style"/>
        </w:rPr>
      </w:pPr>
    </w:p>
    <w:p w:rsidR="007B4772" w:rsidRPr="00651EBA" w:rsidRDefault="007B4772" w:rsidP="007B4772">
      <w:pPr>
        <w:autoSpaceDE w:val="0"/>
        <w:autoSpaceDN w:val="0"/>
        <w:adjustRightInd w:val="0"/>
        <w:rPr>
          <w:rFonts w:ascii="Bookman Old Style" w:hAnsi="Bookman Old Style"/>
          <w:b/>
        </w:rPr>
      </w:pPr>
      <w:r w:rsidRPr="00651EBA">
        <w:rPr>
          <w:rFonts w:ascii="Bookman Old Style" w:hAnsi="Bookman Old Style"/>
          <w:b/>
        </w:rPr>
        <w:t>Kompetence sociální</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Učitel:</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Rozvíjí u žáků schopnost spolupracovat, pracovat v týmu, respektovat a hodnotit</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práci vlastní i druhých.</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Vede žáky k osvojování dovednosti kooperace a společného hledání optimálních řešení problémů.</w:t>
      </w:r>
    </w:p>
    <w:p w:rsidR="007B4772" w:rsidRPr="00651EBA" w:rsidRDefault="007B4772" w:rsidP="007B4772">
      <w:pPr>
        <w:autoSpaceDE w:val="0"/>
        <w:autoSpaceDN w:val="0"/>
        <w:adjustRightInd w:val="0"/>
        <w:rPr>
          <w:rFonts w:ascii="Bookman Old Style" w:hAnsi="Bookman Old Style"/>
        </w:rPr>
      </w:pPr>
    </w:p>
    <w:p w:rsidR="007B4772" w:rsidRPr="00651EBA" w:rsidRDefault="007B4772" w:rsidP="007B4772">
      <w:pPr>
        <w:autoSpaceDE w:val="0"/>
        <w:autoSpaceDN w:val="0"/>
        <w:adjustRightInd w:val="0"/>
        <w:rPr>
          <w:rFonts w:ascii="Bookman Old Style" w:hAnsi="Bookman Old Style"/>
          <w:b/>
        </w:rPr>
      </w:pPr>
      <w:r w:rsidRPr="00651EBA">
        <w:rPr>
          <w:rFonts w:ascii="Bookman Old Style" w:hAnsi="Bookman Old Style"/>
          <w:b/>
        </w:rPr>
        <w:t>Kompetence k učení</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Učitel:</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Vede žáky k zodpovědnosti za své vzdělávání, umožňuje žákům osvojit si strategii učení a motivuje je pro celoživotní učení.</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žáky různým metodám poznávání přírodních objektů, procesů, vlastností a jevů.</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žáky plánovat, organizovat a vyhodnocovat jejich činnosti.</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žáky vyhledávat, zpracovávat a používat potřebné informace v literatuře a na internetu.</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žáky správně zaznamenat a zdokumentovat experiment.</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Motivuje k učení – snaží se cíleně vytvářet takové situace, v nichž má žák radost z učení.</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trpělivosti, povzbuzuje.</w:t>
      </w:r>
    </w:p>
    <w:p w:rsidR="007B4772" w:rsidRPr="00651EBA" w:rsidRDefault="007B4772" w:rsidP="007B4772">
      <w:pPr>
        <w:autoSpaceDE w:val="0"/>
        <w:autoSpaceDN w:val="0"/>
        <w:adjustRightInd w:val="0"/>
        <w:rPr>
          <w:rFonts w:ascii="Bookman Old Style" w:hAnsi="Bookman Old Style"/>
        </w:rPr>
      </w:pPr>
    </w:p>
    <w:p w:rsidR="007B4772" w:rsidRPr="00651EBA" w:rsidRDefault="007B4772" w:rsidP="007B4772">
      <w:pPr>
        <w:autoSpaceDE w:val="0"/>
        <w:autoSpaceDN w:val="0"/>
        <w:adjustRightInd w:val="0"/>
        <w:rPr>
          <w:rFonts w:ascii="Bookman Old Style" w:hAnsi="Bookman Old Style"/>
          <w:b/>
        </w:rPr>
      </w:pPr>
      <w:r w:rsidRPr="00651EBA">
        <w:rPr>
          <w:rFonts w:ascii="Bookman Old Style" w:hAnsi="Bookman Old Style"/>
          <w:b/>
        </w:rPr>
        <w:t>Kompetence k řešení problémů</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Učitel:</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Podněcuje žáky k tvořivému myšlení, logickém u uvažování a k řešení problémů.</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Vytvářením praktických problémových úloh a situací učí žáky prakticky problémy řešit.</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Na modelových příkladech naučí žáky algoritmu řešení problémů.</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Učí žáky základům logického vyvozování a předvídání specifických závěrů z řírodovědných zákonů.</w:t>
      </w:r>
    </w:p>
    <w:p w:rsidR="007B4772" w:rsidRPr="00651EBA" w:rsidRDefault="007B4772" w:rsidP="007B4772">
      <w:pPr>
        <w:autoSpaceDE w:val="0"/>
        <w:autoSpaceDN w:val="0"/>
        <w:adjustRightInd w:val="0"/>
        <w:jc w:val="both"/>
        <w:rPr>
          <w:rFonts w:ascii="Bookman Old Style" w:hAnsi="Bookman Old Style"/>
        </w:rPr>
      </w:pPr>
      <w:r w:rsidRPr="00651EBA">
        <w:rPr>
          <w:rFonts w:ascii="Bookman Old Style" w:hAnsi="Bookman Old Style"/>
        </w:rPr>
        <w:t>Podporuje samostatnost, tvořivost a logické myšlení.</w:t>
      </w:r>
    </w:p>
    <w:p w:rsidR="007B4772" w:rsidRPr="00651EBA" w:rsidRDefault="007B4772" w:rsidP="007B4772">
      <w:pPr>
        <w:autoSpaceDE w:val="0"/>
        <w:autoSpaceDN w:val="0"/>
        <w:adjustRightInd w:val="0"/>
        <w:rPr>
          <w:rFonts w:ascii="Bookman Old Style" w:hAnsi="Bookman Old Style"/>
        </w:rPr>
      </w:pPr>
    </w:p>
    <w:p w:rsidR="007B4772" w:rsidRPr="00651EBA" w:rsidRDefault="007B4772" w:rsidP="007B4772">
      <w:pPr>
        <w:autoSpaceDE w:val="0"/>
        <w:autoSpaceDN w:val="0"/>
        <w:adjustRightInd w:val="0"/>
        <w:rPr>
          <w:rFonts w:ascii="Bookman Old Style" w:hAnsi="Bookman Old Style"/>
          <w:b/>
        </w:rPr>
      </w:pPr>
      <w:r w:rsidRPr="00651EBA">
        <w:rPr>
          <w:rFonts w:ascii="Bookman Old Style" w:hAnsi="Bookman Old Style"/>
          <w:b/>
        </w:rPr>
        <w:br w:type="page"/>
      </w:r>
      <w:r w:rsidRPr="00651EBA">
        <w:rPr>
          <w:rFonts w:ascii="Bookman Old Style" w:hAnsi="Bookman Old Style"/>
          <w:b/>
        </w:rPr>
        <w:lastRenderedPageBreak/>
        <w:t>Kompetence občanské</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Učitel:</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Vede žáky k poznání možností rozvoje i zneužití chemie.</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Vede žáky k odpovědnosti za jejich zdraví a za zachování životního prostředí.</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Netoleruje agresivní, hrubé, vulgární a nezdvořilé projevy chování žáků.</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Učí žáky poskytnout účinnou první pomoc.</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Důsledně vyžaduje dodržování stanovených pravidel (manipulace s chemickými látkami, pravidla chování ve škole, v učebně chemie, v chemické laboratoři) a dodržování stanovených pracovních postupů.</w:t>
      </w:r>
    </w:p>
    <w:p w:rsidR="007B4772" w:rsidRPr="00651EBA" w:rsidRDefault="007B4772" w:rsidP="007B4772">
      <w:pPr>
        <w:autoSpaceDE w:val="0"/>
        <w:autoSpaceDN w:val="0"/>
        <w:adjustRightInd w:val="0"/>
        <w:rPr>
          <w:rFonts w:ascii="Bookman Old Style" w:hAnsi="Bookman Old Style"/>
        </w:rPr>
      </w:pPr>
    </w:p>
    <w:p w:rsidR="007B4772" w:rsidRPr="00651EBA" w:rsidRDefault="007B4772" w:rsidP="007B4772">
      <w:pPr>
        <w:autoSpaceDE w:val="0"/>
        <w:autoSpaceDN w:val="0"/>
        <w:adjustRightInd w:val="0"/>
        <w:rPr>
          <w:rFonts w:ascii="Bookman Old Style" w:hAnsi="Bookman Old Style"/>
          <w:b/>
        </w:rPr>
      </w:pPr>
      <w:r w:rsidRPr="00651EBA">
        <w:rPr>
          <w:rFonts w:ascii="Bookman Old Style" w:hAnsi="Bookman Old Style"/>
          <w:b/>
        </w:rPr>
        <w:t>Kompetence pracovní</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Učitel:</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Vede žáky k pozitivnímu vztahu k práci, učí žáky používat při práci vhodné materiály, nástroje a technologie.</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Učí žáky chránit své zdraví při práci.</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V rámci možností a podmínek školy učí žáky při práci využívat moderní technologie, postupy, pomůcky a techniku.</w:t>
      </w:r>
    </w:p>
    <w:p w:rsidR="007B4772" w:rsidRPr="00651EBA" w:rsidRDefault="007B4772" w:rsidP="007B4772">
      <w:pPr>
        <w:autoSpaceDE w:val="0"/>
        <w:autoSpaceDN w:val="0"/>
        <w:adjustRightInd w:val="0"/>
        <w:rPr>
          <w:rFonts w:ascii="Bookman Old Style" w:hAnsi="Bookman Old Style"/>
        </w:rPr>
      </w:pPr>
      <w:r w:rsidRPr="00651EBA">
        <w:rPr>
          <w:rFonts w:ascii="Bookman Old Style" w:hAnsi="Bookman Old Style"/>
        </w:rPr>
        <w:t>Vede žáky k dodržování a plnění jejich povinností a závazků.</w:t>
      </w:r>
    </w:p>
    <w:p w:rsidR="007B4772" w:rsidRPr="00651EBA" w:rsidRDefault="007B4772" w:rsidP="007B4772">
      <w:pPr>
        <w:pStyle w:val="TextvpCharChar"/>
      </w:pPr>
    </w:p>
    <w:p w:rsidR="007B4772" w:rsidRPr="00651EBA" w:rsidRDefault="007B4772" w:rsidP="007B4772">
      <w:pPr>
        <w:pStyle w:val="TextvpCharChar"/>
      </w:pPr>
    </w:p>
    <w:p w:rsidR="007B4772" w:rsidRPr="00651EBA" w:rsidRDefault="007B4772" w:rsidP="007B4772">
      <w:pPr>
        <w:pStyle w:val="TextvpCharChar"/>
        <w:sectPr w:rsidR="007B4772" w:rsidRPr="00651EBA" w:rsidSect="000366B4">
          <w:headerReference w:type="default" r:id="rId38"/>
          <w:type w:val="nextColumn"/>
          <w:pgSz w:w="11906" w:h="16838" w:code="9"/>
          <w:pgMar w:top="1418" w:right="1418" w:bottom="1418" w:left="1418" w:header="709" w:footer="709" w:gutter="0"/>
          <w:cols w:space="708"/>
          <w:docGrid w:linePitch="360"/>
        </w:sectPr>
      </w:pPr>
    </w:p>
    <w:p w:rsidR="007B4772" w:rsidRPr="00651EBA" w:rsidRDefault="0060038C" w:rsidP="007B4772">
      <w:pPr>
        <w:pStyle w:val="Nadpis3"/>
      </w:pPr>
      <w:bookmarkStart w:id="182" w:name="_Toc346878891"/>
      <w:bookmarkStart w:id="183" w:name="_Toc346878801"/>
      <w:bookmarkStart w:id="184" w:name="_Toc531179690"/>
      <w:r w:rsidRPr="00651EBA">
        <w:lastRenderedPageBreak/>
        <w:t>5.12</w:t>
      </w:r>
      <w:r w:rsidR="007B4772" w:rsidRPr="00651EBA">
        <w:t>.2  Osnovy</w:t>
      </w:r>
      <w:bookmarkEnd w:id="182"/>
      <w:bookmarkEnd w:id="183"/>
      <w:bookmarkEnd w:id="184"/>
    </w:p>
    <w:p w:rsidR="007B4772" w:rsidRPr="00651EBA" w:rsidRDefault="007B4772" w:rsidP="007B4772">
      <w:pPr>
        <w:pStyle w:val="TextvpCharChar"/>
        <w:rPr>
          <w:b/>
          <w:bC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4252"/>
        <w:gridCol w:w="1418"/>
      </w:tblGrid>
      <w:tr w:rsidR="007B4772" w:rsidRPr="00651EBA" w:rsidTr="007B4772">
        <w:trPr>
          <w:trHeight w:val="523"/>
        </w:trPr>
        <w:tc>
          <w:tcPr>
            <w:tcW w:w="8292" w:type="dxa"/>
            <w:vAlign w:val="center"/>
          </w:tcPr>
          <w:p w:rsidR="007B4772" w:rsidRPr="00651EBA" w:rsidRDefault="007B4772" w:rsidP="00412566">
            <w:pPr>
              <w:jc w:val="center"/>
              <w:rPr>
                <w:b/>
                <w:bCs/>
                <w:sz w:val="32"/>
              </w:rPr>
            </w:pPr>
            <w:r w:rsidRPr="00651EBA">
              <w:rPr>
                <w:b/>
                <w:bCs/>
                <w:sz w:val="32"/>
              </w:rPr>
              <w:t>Školní výstup</w:t>
            </w:r>
          </w:p>
        </w:tc>
        <w:tc>
          <w:tcPr>
            <w:tcW w:w="4252" w:type="dxa"/>
            <w:vAlign w:val="center"/>
          </w:tcPr>
          <w:p w:rsidR="007B4772" w:rsidRPr="00651EBA" w:rsidRDefault="007B4772" w:rsidP="00412566">
            <w:pPr>
              <w:jc w:val="center"/>
              <w:rPr>
                <w:b/>
                <w:bCs/>
                <w:sz w:val="32"/>
              </w:rPr>
            </w:pPr>
            <w:r w:rsidRPr="00651EBA">
              <w:rPr>
                <w:b/>
                <w:bCs/>
                <w:sz w:val="32"/>
              </w:rPr>
              <w:t>Učivo</w:t>
            </w:r>
          </w:p>
        </w:tc>
        <w:tc>
          <w:tcPr>
            <w:tcW w:w="1418" w:type="dxa"/>
            <w:vAlign w:val="center"/>
          </w:tcPr>
          <w:p w:rsidR="007B4772" w:rsidRPr="00651EBA" w:rsidRDefault="007B4772" w:rsidP="00412566">
            <w:pPr>
              <w:jc w:val="center"/>
              <w:rPr>
                <w:b/>
                <w:bCs/>
                <w:sz w:val="32"/>
              </w:rPr>
            </w:pPr>
            <w:r w:rsidRPr="00651EBA">
              <w:rPr>
                <w:b/>
                <w:bCs/>
                <w:sz w:val="32"/>
              </w:rPr>
              <w:t>Přesahy, PT</w:t>
            </w:r>
          </w:p>
        </w:tc>
      </w:tr>
      <w:tr w:rsidR="007B4772" w:rsidRPr="00651EBA" w:rsidTr="007B4772">
        <w:trPr>
          <w:trHeight w:val="6532"/>
        </w:trPr>
        <w:tc>
          <w:tcPr>
            <w:tcW w:w="8292" w:type="dxa"/>
          </w:tcPr>
          <w:p w:rsidR="007B4772" w:rsidRPr="00651EBA" w:rsidRDefault="007B4772" w:rsidP="00412566">
            <w:pPr>
              <w:pStyle w:val="Zhlav"/>
              <w:tabs>
                <w:tab w:val="clear" w:pos="4536"/>
                <w:tab w:val="clear" w:pos="9072"/>
              </w:tabs>
              <w:rPr>
                <w:sz w:val="20"/>
                <w:szCs w:val="20"/>
              </w:rPr>
            </w:pPr>
            <w:r w:rsidRPr="00651EBA">
              <w:rPr>
                <w:sz w:val="20"/>
                <w:szCs w:val="20"/>
              </w:rPr>
              <w:t>Žák :</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prokáže znalost obsahu řádu učebny chemie a řádu školní chemické laboratoře</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uvede příklady nebezpečných chemických látek ve školní chemické laboratoři a zásady bezpečné práce s nimi</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uvede příklady nebezpečných chemických látek v domácnosti a zásady bezpečné práce s nimi</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předvede poskytnutí první pomoci při úrazu v laboratoři</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rozezná výstražné značky na obalech chemických látek</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rozliší, správně použije základní laboratorní přístroje a pomůcky</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rozliší, správně použije základní laboratorní přístroje a pomůcky</w:t>
            </w:r>
          </w:p>
          <w:p w:rsidR="007B4772" w:rsidRPr="00651EBA" w:rsidRDefault="007B4772" w:rsidP="007B4772">
            <w:pPr>
              <w:autoSpaceDE w:val="0"/>
              <w:autoSpaceDN w:val="0"/>
              <w:adjustRightInd w:val="0"/>
              <w:jc w:val="both"/>
              <w:rPr>
                <w:sz w:val="20"/>
                <w:szCs w:val="20"/>
              </w:rPr>
            </w:pP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vypracuje laboratorní protokol</w:t>
            </w:r>
          </w:p>
          <w:p w:rsidR="007B4772" w:rsidRPr="00651EBA" w:rsidRDefault="007B4772" w:rsidP="009C1621">
            <w:pPr>
              <w:numPr>
                <w:ilvl w:val="0"/>
                <w:numId w:val="84"/>
              </w:numPr>
              <w:autoSpaceDE w:val="0"/>
              <w:autoSpaceDN w:val="0"/>
              <w:adjustRightInd w:val="0"/>
              <w:ind w:left="284" w:hanging="284"/>
              <w:jc w:val="both"/>
              <w:rPr>
                <w:sz w:val="20"/>
                <w:szCs w:val="20"/>
              </w:rPr>
            </w:pPr>
            <w:r w:rsidRPr="00651EBA">
              <w:rPr>
                <w:sz w:val="20"/>
                <w:szCs w:val="20"/>
              </w:rPr>
              <w:t>vypracuje laboratorní protokol s využitím PC</w:t>
            </w:r>
          </w:p>
          <w:p w:rsidR="007B4772" w:rsidRPr="00651EBA" w:rsidRDefault="007B4772" w:rsidP="007B4772">
            <w:pPr>
              <w:pStyle w:val="Zhlav"/>
              <w:tabs>
                <w:tab w:val="clear" w:pos="4536"/>
                <w:tab w:val="clear" w:pos="9072"/>
              </w:tabs>
              <w:rPr>
                <w:sz w:val="20"/>
                <w:szCs w:val="20"/>
              </w:rPr>
            </w:pP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uvede (zjistí, vyhledá) základní fyzikální a chemickévlastnosti zkoumaných látek</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rozliší známé látky podle jejich různých vlastností (barva, zápach, rozpustnost ve vodě)</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 xml:space="preserve">navrhne a provede jednoduché chemické pokusy, </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kterými rozliší neznámé látky na základě jejich rozdílných vlastností</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popíše společné a rozdílné vlastnosti vybranýchzkoumaných látek</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 xml:space="preserve">navrhne a provede s vybranými látkami experiment, </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při kterém dojde ke změně jejich skupenství</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vyhledá v tabulkách hodnoty hustoty, teploty tání a teploty varu vybraných látek</w:t>
            </w:r>
          </w:p>
          <w:p w:rsidR="007B4772" w:rsidRPr="00651EBA" w:rsidRDefault="007B4772" w:rsidP="007B4772">
            <w:pPr>
              <w:autoSpaceDE w:val="0"/>
              <w:autoSpaceDN w:val="0"/>
              <w:adjustRightInd w:val="0"/>
              <w:ind w:left="284" w:hanging="284"/>
              <w:jc w:val="both"/>
              <w:rPr>
                <w:sz w:val="20"/>
                <w:szCs w:val="20"/>
              </w:rPr>
            </w:pP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navrhne a připraví ukázky různých druhů různorodých směsí (suspenze, emulze, pěna, dým, mlha) navrhne a připraví ukázku nasyceného a nenasyceného roztoku, změří a porovná hodnoty jejich hustoty</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s pomocí vzorce spočítá příklady na výpočet složení roztoků (hmotnostní zlomek, hmotnost roztoku, hmotnost rozpouštěné látky, hmotnost rozpouštědla)</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 xml:space="preserve">připraví roztok o požadované procentualitě s pomocí "křížového pravidla pro ředění roztoků" </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připraví z koncentrovanějšího roztoku požadovaný zředěnější roztok</w:t>
            </w: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zjistí za jakých podmínek se látka rozpouští</w:t>
            </w:r>
          </w:p>
          <w:p w:rsidR="007B4772" w:rsidRPr="00651EBA" w:rsidRDefault="007B4772" w:rsidP="007B4772">
            <w:pPr>
              <w:autoSpaceDE w:val="0"/>
              <w:autoSpaceDN w:val="0"/>
              <w:adjustRightInd w:val="0"/>
              <w:ind w:left="284" w:hanging="284"/>
              <w:jc w:val="both"/>
              <w:rPr>
                <w:sz w:val="20"/>
                <w:szCs w:val="20"/>
              </w:rPr>
            </w:pPr>
          </w:p>
          <w:p w:rsidR="007B4772" w:rsidRPr="00651EBA" w:rsidRDefault="007B4772" w:rsidP="009C1621">
            <w:pPr>
              <w:numPr>
                <w:ilvl w:val="0"/>
                <w:numId w:val="85"/>
              </w:numPr>
              <w:autoSpaceDE w:val="0"/>
              <w:autoSpaceDN w:val="0"/>
              <w:adjustRightInd w:val="0"/>
              <w:ind w:left="284" w:hanging="284"/>
              <w:jc w:val="both"/>
              <w:rPr>
                <w:sz w:val="20"/>
                <w:szCs w:val="20"/>
              </w:rPr>
            </w:pPr>
            <w:r w:rsidRPr="00651EBA">
              <w:rPr>
                <w:sz w:val="20"/>
                <w:szCs w:val="20"/>
              </w:rPr>
              <w:t>uvede příklady (navrhne a provede) postup oddělování složek směsí v běžném životě (v domácnosti)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sestaví jednoduchou filtrační aparaturu a provede filtraci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sestaví a popíše jednoduchou destilační aparaturu, vysvětlí princip a uvede příklady využívání destilace</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jednoduché chemické pokusy využívající metody: usazování a krystalizace (uvede příklady využití)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jednoduchou chromatografii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 xml:space="preserve">seznámí se s průmyslovým provozem využívajícím některou z uvedených metod oddělování složek směsí </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navrhne a provede chemický pokus, kterým zjistí základní vlastnosti vody (hustota, teplota tání, teplota varu, tepelná a elektrická vodivost). Zjištěné hodnoty porovná s hodnotami v tabulkách</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změří teplotu, tlak a relativní vlhkost vzduchu venku auvnitř místnosti. Porovná hodnoty, vysvětlí případné rozdíly a uvede, ve kterých praktických případech jsou tato měření důležitá</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navrhne a provede jednoduchý chemický pokus kterým dokáže přítomnost kyslíku ve vzduchu</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navrhne a provede laboratorní postup úpravy znečištěné vody v "pitnou"</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 praxi se seznámí s provozem čističky odpadních vod v blízkém okolí. Vypracuje referát, ve kterém uvede účel a princip jejího fungování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sestrojí modely molekul vybraných prvků a sloučenin (dusík, fosfor, kyslík, síra, voda, oxid uhličitý, chlorovodík)</w:t>
            </w:r>
          </w:p>
          <w:p w:rsidR="007B4772" w:rsidRPr="00651EBA" w:rsidRDefault="007B4772" w:rsidP="009C1621">
            <w:pPr>
              <w:pStyle w:val="Zhlav"/>
              <w:numPr>
                <w:ilvl w:val="0"/>
                <w:numId w:val="86"/>
              </w:numPr>
              <w:tabs>
                <w:tab w:val="clear" w:pos="4536"/>
                <w:tab w:val="clear" w:pos="9072"/>
              </w:tabs>
              <w:ind w:left="284" w:hanging="284"/>
              <w:rPr>
                <w:sz w:val="20"/>
                <w:szCs w:val="20"/>
              </w:rPr>
            </w:pPr>
            <w:r w:rsidRPr="00651EBA">
              <w:rPr>
                <w:sz w:val="20"/>
                <w:szCs w:val="20"/>
              </w:rPr>
              <w:t>vytvoří sloučením chemických prvků jednoduchou chemickou sloučeninu. Proběhlou chemickou reakci zapíše chemickou rovnicí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jednoduché chemické reakce (včetnějednoduché přípravy plynů a jejich jímání)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vybrané chemické reakce zapíše chemickými rovnicemi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důkaz oxidu uhličitého</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zjistí a popíše vlastnosti chloridu sodného</w:t>
            </w:r>
          </w:p>
          <w:p w:rsidR="007B4772" w:rsidRPr="00651EBA" w:rsidRDefault="007B4772" w:rsidP="007B4772">
            <w:pPr>
              <w:autoSpaceDE w:val="0"/>
              <w:autoSpaceDN w:val="0"/>
              <w:adjustRightInd w:val="0"/>
              <w:ind w:left="284" w:hanging="284"/>
              <w:jc w:val="both"/>
              <w:rPr>
                <w:sz w:val="20"/>
                <w:szCs w:val="20"/>
              </w:rPr>
            </w:pP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rozliší kyselé a zásadité roztoky pomocí indikátorů pH</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připraví indikátor (lakmus) z červeného zelí a zjistí, jak se jeho zbarvení mění v kyselém a zásaditém prostředí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bezpečně ředí roztoky kyselin, poskytne první pomoc při zasažení těmito látkami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 xml:space="preserve">bezpečně pipetuje roztoky kyselin pipetou s pipetovacím balónkem </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bezpečně rozpouští hydroxidy, poskytne první pomoc při zasažení těmito látkami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bezpečně provede neutralizaci zředěných roztokůznámých kyselin a hydroxidů, uvede názvy a vzorce výchozích látek a produktů a zapíše je chemickými rovnicemi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připraví jednoduchým způsobem sůl a provede její důkaz</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lastRenderedPageBreak/>
              <w:t>připraví maltu a beton. Zhotoví sádrový odlitek a keramicky výrobek</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uvede rozdíl mezi tuhnutím malty a sádry</w:t>
            </w:r>
          </w:p>
          <w:p w:rsidR="007B4772" w:rsidRPr="00651EBA" w:rsidRDefault="007B4772" w:rsidP="009C1621">
            <w:pPr>
              <w:pStyle w:val="Zhlav"/>
              <w:numPr>
                <w:ilvl w:val="0"/>
                <w:numId w:val="86"/>
              </w:numPr>
              <w:tabs>
                <w:tab w:val="clear" w:pos="4536"/>
                <w:tab w:val="clear" w:pos="9072"/>
              </w:tabs>
              <w:ind w:left="284" w:hanging="284"/>
              <w:rPr>
                <w:sz w:val="20"/>
                <w:szCs w:val="20"/>
              </w:rPr>
            </w:pPr>
            <w:r w:rsidRPr="00651EBA">
              <w:rPr>
                <w:sz w:val="20"/>
                <w:szCs w:val="20"/>
              </w:rPr>
              <w:t>provede důkaz uhličitanu vápenatého</w:t>
            </w:r>
          </w:p>
          <w:p w:rsidR="007B4772" w:rsidRPr="00651EBA" w:rsidRDefault="007B4772" w:rsidP="007B4772">
            <w:pPr>
              <w:pStyle w:val="Zhlav"/>
              <w:tabs>
                <w:tab w:val="clear" w:pos="4536"/>
                <w:tab w:val="clear" w:pos="9072"/>
              </w:tabs>
              <w:ind w:left="284" w:hanging="284"/>
              <w:rPr>
                <w:sz w:val="20"/>
                <w:szCs w:val="20"/>
              </w:rPr>
            </w:pP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jednoduchými pokusy prokáže vliv různých činitelů naprůběh koroze</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ověří elektrickou vodivost vody a různých vodnýchroztoků (roztok cukru a roztok kuchyňské soli)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elektrolýzu vody z dostupných materiálů (citron, měděný a zinkový plíšek)</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sestrojí jednoduchý galvanický článek</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používá bezpečně spotřebiče na topné plyny v domácnosti a plynové kahany při školních experimentech</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rozpozná označení hořlavých látek, uvede zásadybezpečné manipulace s těmito látkami</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uvede, jak postupovat při vzniku požáru, zná telefonní číslo pro přivolání hasičů, poskytne první pomoc při popálení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 jednoduchých chemických pokusech předvede ukázku exotermické a endotermické reakce</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sestrojí modely molekul methanu, ethanu, propanu, butanu, ethylenu, acetylenu a benzenu</w:t>
            </w:r>
          </w:p>
          <w:p w:rsidR="007B4772" w:rsidRPr="00651EBA" w:rsidRDefault="007B4772" w:rsidP="007B4772">
            <w:pPr>
              <w:autoSpaceDE w:val="0"/>
              <w:autoSpaceDN w:val="0"/>
              <w:adjustRightInd w:val="0"/>
              <w:ind w:left="284" w:hanging="284"/>
              <w:jc w:val="both"/>
              <w:rPr>
                <w:sz w:val="20"/>
                <w:szCs w:val="20"/>
              </w:rPr>
            </w:pP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sestrojí modely molekul chlormethanu, methylalkoholu, ethylalkoholu, formaldehydu a kyseliny mravenčí</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důkaz vázaného halogenu v halogenderivátu"plamennou zkouškou"</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ověří jednoduchými chemickými pokusy chemické vlastnosti ethanolu, acetonu a kyseliny octové</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ověří různou rozpustnost různých látek v organických rozpouštědlech a ve vodě</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jednoduchými chemickými pokusy důkaz glukózy, škrobu, bílkovin a tuků</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jednoduchými pokusy zjistí některé vlastnosti bílkovin, získá bílkovinu z mléka</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vyrobí sojové mléko, sojový tvaroh a sojový sýr "tofa" ze sojových bobů</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získá tuk ze semen rostlin</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vyrobí karamelové lízátko</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vyrobí škrob z brambor</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vyrobí papír</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pokusem ověří rozpustnost tuků ve vodě a v organických rozpouštědlech</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provede chromatografii listové zeleně a určí z kolika různých barviv se skládá. V literatuře (na internetu)</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vyhledá názvy těchto barviv</w:t>
            </w:r>
          </w:p>
          <w:p w:rsidR="007B4772" w:rsidRPr="00651EBA" w:rsidRDefault="007B4772" w:rsidP="009C1621">
            <w:pPr>
              <w:numPr>
                <w:ilvl w:val="0"/>
                <w:numId w:val="86"/>
              </w:numPr>
              <w:autoSpaceDE w:val="0"/>
              <w:autoSpaceDN w:val="0"/>
              <w:adjustRightInd w:val="0"/>
              <w:ind w:left="284" w:hanging="284"/>
              <w:jc w:val="both"/>
              <w:rPr>
                <w:sz w:val="20"/>
                <w:szCs w:val="20"/>
              </w:rPr>
            </w:pPr>
            <w:r w:rsidRPr="00651EBA">
              <w:rPr>
                <w:sz w:val="20"/>
                <w:szCs w:val="20"/>
              </w:rPr>
              <w:t>sestaví výstavku vzorků plastů a syntetických vláken, vzorky opatří popiskami s názvy (a zkratkami) těchto chemických látek a s příklady jejich použití</w:t>
            </w:r>
          </w:p>
        </w:tc>
        <w:tc>
          <w:tcPr>
            <w:tcW w:w="4252" w:type="dxa"/>
          </w:tcPr>
          <w:p w:rsidR="007B4772" w:rsidRPr="00651EBA" w:rsidRDefault="007B4772" w:rsidP="007B4772">
            <w:pPr>
              <w:autoSpaceDE w:val="0"/>
              <w:autoSpaceDN w:val="0"/>
              <w:adjustRightInd w:val="0"/>
              <w:rPr>
                <w:b/>
                <w:sz w:val="20"/>
                <w:szCs w:val="20"/>
              </w:rPr>
            </w:pPr>
            <w:r w:rsidRPr="00651EBA">
              <w:rPr>
                <w:b/>
                <w:sz w:val="20"/>
                <w:szCs w:val="20"/>
              </w:rPr>
              <w:lastRenderedPageBreak/>
              <w:t>Bezpečnost při experimentální činnosti</w:t>
            </w:r>
          </w:p>
          <w:p w:rsidR="007B4772" w:rsidRPr="00651EBA" w:rsidRDefault="007B4772" w:rsidP="007B4772">
            <w:pPr>
              <w:autoSpaceDE w:val="0"/>
              <w:autoSpaceDN w:val="0"/>
              <w:adjustRightInd w:val="0"/>
              <w:rPr>
                <w:sz w:val="20"/>
                <w:szCs w:val="20"/>
              </w:rPr>
            </w:pPr>
            <w:r w:rsidRPr="00651EBA">
              <w:rPr>
                <w:sz w:val="20"/>
                <w:szCs w:val="20"/>
              </w:rPr>
              <w:t>- zásady bezpečné práce v laboratoři</w:t>
            </w:r>
          </w:p>
          <w:p w:rsidR="007B4772" w:rsidRPr="00651EBA" w:rsidRDefault="007B4772" w:rsidP="007B4772">
            <w:pPr>
              <w:autoSpaceDE w:val="0"/>
              <w:autoSpaceDN w:val="0"/>
              <w:adjustRightInd w:val="0"/>
              <w:rPr>
                <w:sz w:val="20"/>
                <w:szCs w:val="20"/>
              </w:rPr>
            </w:pPr>
            <w:r w:rsidRPr="00651EBA">
              <w:rPr>
                <w:sz w:val="20"/>
                <w:szCs w:val="20"/>
              </w:rPr>
              <w:t>- symboly (výstražné značky) používané k označování chemických látek - výbušných, hořlavých, toxických, dráždivých (zdraví</w:t>
            </w:r>
          </w:p>
          <w:p w:rsidR="007B4772" w:rsidRPr="00651EBA" w:rsidRDefault="007B4772" w:rsidP="007B4772">
            <w:pPr>
              <w:autoSpaceDE w:val="0"/>
              <w:autoSpaceDN w:val="0"/>
              <w:adjustRightInd w:val="0"/>
              <w:rPr>
                <w:sz w:val="20"/>
                <w:szCs w:val="20"/>
              </w:rPr>
            </w:pPr>
            <w:r w:rsidRPr="00651EBA">
              <w:rPr>
                <w:sz w:val="20"/>
                <w:szCs w:val="20"/>
              </w:rPr>
              <w:t>škodlivých), žíravých a nebezpečných pro životní prostředí</w:t>
            </w:r>
          </w:p>
          <w:p w:rsidR="007B4772" w:rsidRPr="00651EBA" w:rsidRDefault="007B4772" w:rsidP="007B4772">
            <w:pPr>
              <w:autoSpaceDE w:val="0"/>
              <w:autoSpaceDN w:val="0"/>
              <w:adjustRightInd w:val="0"/>
              <w:rPr>
                <w:sz w:val="20"/>
                <w:szCs w:val="20"/>
              </w:rPr>
            </w:pPr>
            <w:r w:rsidRPr="00651EBA">
              <w:rPr>
                <w:sz w:val="20"/>
                <w:szCs w:val="20"/>
              </w:rPr>
              <w:t>- poskytování první pomoci - poruchy</w:t>
            </w:r>
          </w:p>
          <w:p w:rsidR="007B4772" w:rsidRPr="00651EBA" w:rsidRDefault="007B4772" w:rsidP="007B4772">
            <w:pPr>
              <w:autoSpaceDE w:val="0"/>
              <w:autoSpaceDN w:val="0"/>
              <w:adjustRightInd w:val="0"/>
              <w:rPr>
                <w:sz w:val="20"/>
                <w:szCs w:val="20"/>
              </w:rPr>
            </w:pPr>
            <w:r w:rsidRPr="00651EBA">
              <w:rPr>
                <w:sz w:val="20"/>
                <w:szCs w:val="20"/>
              </w:rPr>
              <w:t>vědomí, poleptání kyselinou/hydroxidem, řezné rány, otravy, popáleniny</w:t>
            </w:r>
          </w:p>
          <w:p w:rsidR="007B4772" w:rsidRPr="00651EBA" w:rsidRDefault="007B4772" w:rsidP="007B4772">
            <w:pPr>
              <w:autoSpaceDE w:val="0"/>
              <w:autoSpaceDN w:val="0"/>
              <w:adjustRightInd w:val="0"/>
              <w:rPr>
                <w:sz w:val="16"/>
                <w:szCs w:val="16"/>
              </w:rPr>
            </w:pPr>
          </w:p>
          <w:p w:rsidR="007B4772" w:rsidRPr="00651EBA" w:rsidRDefault="007B4772" w:rsidP="007B4772">
            <w:pPr>
              <w:autoSpaceDE w:val="0"/>
              <w:autoSpaceDN w:val="0"/>
              <w:adjustRightInd w:val="0"/>
              <w:rPr>
                <w:b/>
                <w:sz w:val="20"/>
                <w:szCs w:val="20"/>
              </w:rPr>
            </w:pPr>
            <w:r w:rsidRPr="00651EBA">
              <w:rPr>
                <w:b/>
                <w:sz w:val="20"/>
                <w:szCs w:val="20"/>
              </w:rPr>
              <w:t>Laboratorní technika</w:t>
            </w:r>
          </w:p>
          <w:p w:rsidR="007B4772" w:rsidRPr="00651EBA" w:rsidRDefault="007B4772" w:rsidP="007B4772">
            <w:pPr>
              <w:autoSpaceDE w:val="0"/>
              <w:autoSpaceDN w:val="0"/>
              <w:adjustRightInd w:val="0"/>
              <w:rPr>
                <w:sz w:val="20"/>
                <w:szCs w:val="20"/>
              </w:rPr>
            </w:pPr>
            <w:r w:rsidRPr="00651EBA">
              <w:rPr>
                <w:sz w:val="20"/>
                <w:szCs w:val="20"/>
              </w:rPr>
              <w:t>- vybavení chemické laboratoře(váhy, teploměr, hustoměr, kahan, stojan, svorky, držáky, trojnožka,síťka, laboratorní kleště, lžička, stojan</w:t>
            </w:r>
          </w:p>
          <w:p w:rsidR="007B4772" w:rsidRPr="00651EBA" w:rsidRDefault="007B4772" w:rsidP="007B4772">
            <w:pPr>
              <w:autoSpaceDE w:val="0"/>
              <w:autoSpaceDN w:val="0"/>
              <w:adjustRightInd w:val="0"/>
              <w:rPr>
                <w:sz w:val="20"/>
                <w:szCs w:val="20"/>
              </w:rPr>
            </w:pPr>
            <w:r w:rsidRPr="00651EBA">
              <w:rPr>
                <w:sz w:val="20"/>
                <w:szCs w:val="20"/>
              </w:rPr>
              <w:t>na zkumavky, filtrační papír, pH papírky, gumové hadice a spojky, gumové a korkové zátky, pipeta, byreta, pipetovací balónek, stříkačky, odměrný válec, varná baňka, odměrná</w:t>
            </w:r>
          </w:p>
          <w:p w:rsidR="007B4772" w:rsidRPr="00651EBA" w:rsidRDefault="007B4772" w:rsidP="007B4772">
            <w:pPr>
              <w:autoSpaceDE w:val="0"/>
              <w:autoSpaceDN w:val="0"/>
              <w:adjustRightInd w:val="0"/>
              <w:rPr>
                <w:sz w:val="20"/>
                <w:szCs w:val="20"/>
              </w:rPr>
            </w:pPr>
            <w:r w:rsidRPr="00651EBA">
              <w:rPr>
                <w:sz w:val="20"/>
                <w:szCs w:val="20"/>
              </w:rPr>
              <w:t>baňka, kádinka, zkumavka, dělící nálevka, skleněná tyčinka, skleněné trubičky, odpařovací miska, třecí miska s tloučkem, chladič, střička,</w:t>
            </w:r>
          </w:p>
          <w:p w:rsidR="007B4772" w:rsidRPr="00651EBA" w:rsidRDefault="007B4772" w:rsidP="007B4772">
            <w:pPr>
              <w:autoSpaceDE w:val="0"/>
              <w:autoSpaceDN w:val="0"/>
              <w:adjustRightInd w:val="0"/>
              <w:rPr>
                <w:sz w:val="20"/>
                <w:szCs w:val="20"/>
              </w:rPr>
            </w:pPr>
            <w:r w:rsidRPr="00651EBA">
              <w:rPr>
                <w:sz w:val="20"/>
                <w:szCs w:val="20"/>
              </w:rPr>
              <w:t>filtrační nálevka, ochranné brýle, ochranný štít plexi, ochranné</w:t>
            </w:r>
          </w:p>
          <w:p w:rsidR="007B4772" w:rsidRPr="00651EBA" w:rsidRDefault="007B4772" w:rsidP="007B4772">
            <w:pPr>
              <w:autoSpaceDE w:val="0"/>
              <w:autoSpaceDN w:val="0"/>
              <w:adjustRightInd w:val="0"/>
              <w:rPr>
                <w:sz w:val="20"/>
                <w:szCs w:val="20"/>
              </w:rPr>
            </w:pPr>
            <w:r w:rsidRPr="00651EBA">
              <w:rPr>
                <w:sz w:val="20"/>
                <w:szCs w:val="20"/>
              </w:rPr>
              <w:t>rukavice</w:t>
            </w:r>
          </w:p>
          <w:p w:rsidR="007B4772" w:rsidRPr="00651EBA" w:rsidRDefault="007B4772" w:rsidP="007B4772">
            <w:pPr>
              <w:autoSpaceDE w:val="0"/>
              <w:autoSpaceDN w:val="0"/>
              <w:adjustRightInd w:val="0"/>
              <w:rPr>
                <w:b/>
                <w:sz w:val="16"/>
                <w:szCs w:val="16"/>
              </w:rPr>
            </w:pPr>
          </w:p>
          <w:p w:rsidR="007B4772" w:rsidRPr="00651EBA" w:rsidRDefault="007B4772" w:rsidP="007B4772">
            <w:pPr>
              <w:autoSpaceDE w:val="0"/>
              <w:autoSpaceDN w:val="0"/>
              <w:adjustRightInd w:val="0"/>
              <w:rPr>
                <w:b/>
                <w:sz w:val="20"/>
                <w:szCs w:val="20"/>
              </w:rPr>
            </w:pPr>
            <w:r w:rsidRPr="00651EBA">
              <w:rPr>
                <w:b/>
                <w:sz w:val="20"/>
                <w:szCs w:val="20"/>
              </w:rPr>
              <w:t>Laboratorní dokumentace</w:t>
            </w:r>
          </w:p>
          <w:p w:rsidR="007B4772" w:rsidRPr="00651EBA" w:rsidRDefault="007B4772" w:rsidP="007B4772">
            <w:pPr>
              <w:autoSpaceDE w:val="0"/>
              <w:autoSpaceDN w:val="0"/>
              <w:adjustRightInd w:val="0"/>
              <w:rPr>
                <w:sz w:val="20"/>
                <w:szCs w:val="20"/>
              </w:rPr>
            </w:pPr>
            <w:r w:rsidRPr="00651EBA">
              <w:rPr>
                <w:sz w:val="20"/>
                <w:szCs w:val="20"/>
              </w:rPr>
              <w:t>- Záznam a zdokumentování experimentu</w:t>
            </w:r>
          </w:p>
          <w:p w:rsidR="007B4772" w:rsidRPr="00651EBA" w:rsidRDefault="007B4772" w:rsidP="007B4772">
            <w:pPr>
              <w:autoSpaceDE w:val="0"/>
              <w:autoSpaceDN w:val="0"/>
              <w:adjustRightInd w:val="0"/>
              <w:rPr>
                <w:sz w:val="20"/>
                <w:szCs w:val="20"/>
              </w:rPr>
            </w:pPr>
            <w:r w:rsidRPr="00651EBA">
              <w:rPr>
                <w:sz w:val="20"/>
                <w:szCs w:val="20"/>
              </w:rPr>
              <w:t>(laboratorní protokol)</w:t>
            </w:r>
          </w:p>
          <w:p w:rsidR="007B4772" w:rsidRPr="00651EBA" w:rsidRDefault="007B4772" w:rsidP="00412566">
            <w:pPr>
              <w:pStyle w:val="Zhlav"/>
              <w:tabs>
                <w:tab w:val="clear" w:pos="4536"/>
                <w:tab w:val="clear" w:pos="9072"/>
              </w:tabs>
              <w:rPr>
                <w:sz w:val="16"/>
                <w:szCs w:val="16"/>
                <w:u w:val="single"/>
              </w:rPr>
            </w:pPr>
          </w:p>
          <w:p w:rsidR="007B4772" w:rsidRPr="00651EBA" w:rsidRDefault="007B4772" w:rsidP="007B4772">
            <w:pPr>
              <w:autoSpaceDE w:val="0"/>
              <w:autoSpaceDN w:val="0"/>
              <w:adjustRightInd w:val="0"/>
              <w:jc w:val="both"/>
              <w:rPr>
                <w:b/>
                <w:sz w:val="20"/>
                <w:szCs w:val="20"/>
              </w:rPr>
            </w:pPr>
            <w:r w:rsidRPr="00651EBA">
              <w:rPr>
                <w:b/>
                <w:sz w:val="20"/>
                <w:szCs w:val="20"/>
              </w:rPr>
              <w:t>Vlastnosti látek</w:t>
            </w:r>
          </w:p>
          <w:p w:rsidR="007B4772" w:rsidRPr="00651EBA" w:rsidRDefault="007B4772" w:rsidP="007B4772">
            <w:pPr>
              <w:autoSpaceDE w:val="0"/>
              <w:autoSpaceDN w:val="0"/>
              <w:adjustRightInd w:val="0"/>
              <w:jc w:val="both"/>
              <w:rPr>
                <w:sz w:val="20"/>
                <w:szCs w:val="20"/>
              </w:rPr>
            </w:pPr>
            <w:r w:rsidRPr="00651EBA">
              <w:rPr>
                <w:sz w:val="20"/>
                <w:szCs w:val="20"/>
              </w:rPr>
              <w:lastRenderedPageBreak/>
              <w:t>- fyzikální a chemické vlastnosti látek (barva, zápach, hustota, teplota tání, teplota varu, kujnost, tepelná a elektrická vodivost, rozpustnost ve vodě)</w:t>
            </w:r>
          </w:p>
          <w:p w:rsidR="007B4772" w:rsidRPr="00651EBA" w:rsidRDefault="007B4772" w:rsidP="007B4772">
            <w:pPr>
              <w:autoSpaceDE w:val="0"/>
              <w:autoSpaceDN w:val="0"/>
              <w:adjustRightInd w:val="0"/>
              <w:jc w:val="both"/>
              <w:rPr>
                <w:sz w:val="20"/>
                <w:szCs w:val="20"/>
              </w:rPr>
            </w:pPr>
            <w:r w:rsidRPr="00651EBA">
              <w:rPr>
                <w:sz w:val="20"/>
                <w:szCs w:val="20"/>
              </w:rPr>
              <w:t>- skupenství látek a jejich změny (tání, tuhnutí, vypařování, zkapalnění, sublimace)</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Směsi</w:t>
            </w:r>
          </w:p>
          <w:p w:rsidR="007B4772" w:rsidRPr="00651EBA" w:rsidRDefault="007B4772" w:rsidP="007B4772">
            <w:pPr>
              <w:autoSpaceDE w:val="0"/>
              <w:autoSpaceDN w:val="0"/>
              <w:adjustRightInd w:val="0"/>
              <w:jc w:val="both"/>
              <w:rPr>
                <w:sz w:val="20"/>
                <w:szCs w:val="20"/>
              </w:rPr>
            </w:pPr>
            <w:r w:rsidRPr="00651EBA">
              <w:rPr>
                <w:sz w:val="20"/>
                <w:szCs w:val="20"/>
              </w:rPr>
              <w:t>- různorodé a stejnorodé směsi (roztoky)</w:t>
            </w:r>
          </w:p>
          <w:p w:rsidR="007B4772" w:rsidRPr="00651EBA" w:rsidRDefault="007B4772" w:rsidP="007B4772">
            <w:pPr>
              <w:autoSpaceDE w:val="0"/>
              <w:autoSpaceDN w:val="0"/>
              <w:adjustRightInd w:val="0"/>
              <w:jc w:val="both"/>
              <w:rPr>
                <w:sz w:val="20"/>
                <w:szCs w:val="20"/>
              </w:rPr>
            </w:pPr>
            <w:r w:rsidRPr="00651EBA">
              <w:rPr>
                <w:sz w:val="20"/>
                <w:szCs w:val="20"/>
              </w:rPr>
              <w:t>- složky směsi</w:t>
            </w:r>
          </w:p>
          <w:p w:rsidR="007B4772" w:rsidRPr="00651EBA" w:rsidRDefault="007B4772" w:rsidP="007B4772">
            <w:pPr>
              <w:autoSpaceDE w:val="0"/>
              <w:autoSpaceDN w:val="0"/>
              <w:adjustRightInd w:val="0"/>
              <w:jc w:val="both"/>
              <w:rPr>
                <w:sz w:val="20"/>
                <w:szCs w:val="20"/>
              </w:rPr>
            </w:pPr>
            <w:r w:rsidRPr="00651EBA">
              <w:rPr>
                <w:sz w:val="20"/>
                <w:szCs w:val="20"/>
              </w:rPr>
              <w:t>- složení roztoků</w:t>
            </w:r>
          </w:p>
          <w:p w:rsidR="007B4772" w:rsidRPr="00651EBA" w:rsidRDefault="007B4772" w:rsidP="007B4772">
            <w:pPr>
              <w:autoSpaceDE w:val="0"/>
              <w:autoSpaceDN w:val="0"/>
              <w:adjustRightInd w:val="0"/>
              <w:jc w:val="both"/>
              <w:rPr>
                <w:sz w:val="20"/>
                <w:szCs w:val="20"/>
              </w:rPr>
            </w:pPr>
            <w:r w:rsidRPr="00651EBA">
              <w:rPr>
                <w:sz w:val="20"/>
                <w:szCs w:val="20"/>
              </w:rPr>
              <w:t>- hmotnostní zlomek</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Oddělování složek směsí</w:t>
            </w:r>
          </w:p>
          <w:p w:rsidR="007B4772" w:rsidRPr="00651EBA" w:rsidRDefault="007B4772" w:rsidP="007B4772">
            <w:pPr>
              <w:autoSpaceDE w:val="0"/>
              <w:autoSpaceDN w:val="0"/>
              <w:adjustRightInd w:val="0"/>
              <w:jc w:val="both"/>
              <w:rPr>
                <w:sz w:val="20"/>
                <w:szCs w:val="20"/>
              </w:rPr>
            </w:pPr>
            <w:r w:rsidRPr="00651EBA">
              <w:rPr>
                <w:sz w:val="20"/>
                <w:szCs w:val="20"/>
              </w:rPr>
              <w:t>- usazování, filtrace, destilace, krystalizace, chromatografie (dělení barev na papíře a na křídě)</w:t>
            </w:r>
          </w:p>
          <w:p w:rsidR="007B4772" w:rsidRPr="00651EBA" w:rsidRDefault="007B4772" w:rsidP="007B4772">
            <w:pPr>
              <w:autoSpaceDE w:val="0"/>
              <w:autoSpaceDN w:val="0"/>
              <w:adjustRightInd w:val="0"/>
              <w:jc w:val="both"/>
              <w:rPr>
                <w:sz w:val="20"/>
                <w:szCs w:val="20"/>
              </w:rPr>
            </w:pPr>
          </w:p>
          <w:p w:rsidR="007B4772" w:rsidRPr="00651EBA" w:rsidRDefault="007B4772" w:rsidP="007B4772">
            <w:pPr>
              <w:autoSpaceDE w:val="0"/>
              <w:autoSpaceDN w:val="0"/>
              <w:adjustRightInd w:val="0"/>
              <w:jc w:val="both"/>
              <w:rPr>
                <w:b/>
                <w:sz w:val="20"/>
                <w:szCs w:val="20"/>
              </w:rPr>
            </w:pPr>
            <w:r w:rsidRPr="00651EBA">
              <w:rPr>
                <w:b/>
                <w:sz w:val="20"/>
                <w:szCs w:val="20"/>
              </w:rPr>
              <w:t>Částicové složení látek</w:t>
            </w:r>
          </w:p>
          <w:p w:rsidR="007B4772" w:rsidRPr="00651EBA" w:rsidRDefault="007B4772" w:rsidP="007B4772">
            <w:pPr>
              <w:autoSpaceDE w:val="0"/>
              <w:autoSpaceDN w:val="0"/>
              <w:adjustRightInd w:val="0"/>
              <w:jc w:val="both"/>
              <w:rPr>
                <w:sz w:val="20"/>
                <w:szCs w:val="20"/>
              </w:rPr>
            </w:pPr>
            <w:r w:rsidRPr="00651EBA">
              <w:rPr>
                <w:sz w:val="20"/>
                <w:szCs w:val="20"/>
              </w:rPr>
              <w:t>- molekuly, atomy, chemická vazba</w:t>
            </w:r>
          </w:p>
          <w:p w:rsidR="007B4772" w:rsidRPr="00651EBA" w:rsidRDefault="007B4772" w:rsidP="007B4772">
            <w:pPr>
              <w:autoSpaceDE w:val="0"/>
              <w:autoSpaceDN w:val="0"/>
              <w:adjustRightInd w:val="0"/>
              <w:jc w:val="both"/>
              <w:rPr>
                <w:sz w:val="20"/>
                <w:szCs w:val="20"/>
              </w:rPr>
            </w:pPr>
            <w:r w:rsidRPr="00651EBA">
              <w:rPr>
                <w:sz w:val="20"/>
                <w:szCs w:val="20"/>
              </w:rPr>
              <w:t>- prvky, sloučeniny</w:t>
            </w:r>
          </w:p>
          <w:p w:rsidR="007B4772" w:rsidRPr="00651EBA" w:rsidRDefault="007B4772" w:rsidP="007B4772">
            <w:pPr>
              <w:autoSpaceDE w:val="0"/>
              <w:autoSpaceDN w:val="0"/>
              <w:adjustRightInd w:val="0"/>
              <w:jc w:val="both"/>
              <w:rPr>
                <w:sz w:val="16"/>
                <w:szCs w:val="16"/>
              </w:rPr>
            </w:pPr>
          </w:p>
          <w:p w:rsidR="007B4772" w:rsidRPr="00651EBA" w:rsidRDefault="007B4772" w:rsidP="007B4772">
            <w:pPr>
              <w:pStyle w:val="Zhlav"/>
              <w:tabs>
                <w:tab w:val="clear" w:pos="4536"/>
                <w:tab w:val="clear" w:pos="9072"/>
              </w:tabs>
              <w:rPr>
                <w:b/>
                <w:sz w:val="20"/>
                <w:szCs w:val="20"/>
              </w:rPr>
            </w:pPr>
            <w:r w:rsidRPr="00651EBA">
              <w:rPr>
                <w:b/>
                <w:sz w:val="20"/>
                <w:szCs w:val="20"/>
              </w:rPr>
              <w:t>Chemické sloučeniny</w:t>
            </w:r>
          </w:p>
          <w:p w:rsidR="007B4772" w:rsidRPr="00651EBA" w:rsidRDefault="007B4772" w:rsidP="007B4772">
            <w:pPr>
              <w:pStyle w:val="Zhlav"/>
              <w:tabs>
                <w:tab w:val="clear" w:pos="4536"/>
                <w:tab w:val="clear" w:pos="9072"/>
              </w:tabs>
              <w:rPr>
                <w:b/>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Chemické reakce</w:t>
            </w:r>
          </w:p>
          <w:p w:rsidR="007B4772" w:rsidRPr="00651EBA" w:rsidRDefault="007B4772" w:rsidP="007B4772">
            <w:pPr>
              <w:autoSpaceDE w:val="0"/>
              <w:autoSpaceDN w:val="0"/>
              <w:adjustRightInd w:val="0"/>
              <w:jc w:val="both"/>
              <w:rPr>
                <w:sz w:val="20"/>
                <w:szCs w:val="20"/>
              </w:rPr>
            </w:pPr>
            <w:r w:rsidRPr="00651EBA">
              <w:rPr>
                <w:sz w:val="20"/>
                <w:szCs w:val="20"/>
              </w:rPr>
              <w:t>- výchozí látky a produkty</w:t>
            </w:r>
          </w:p>
          <w:p w:rsidR="007B4772" w:rsidRPr="00651EBA" w:rsidRDefault="007B4772" w:rsidP="007B4772">
            <w:pPr>
              <w:autoSpaceDE w:val="0"/>
              <w:autoSpaceDN w:val="0"/>
              <w:adjustRightInd w:val="0"/>
              <w:jc w:val="both"/>
              <w:rPr>
                <w:sz w:val="20"/>
                <w:szCs w:val="20"/>
              </w:rPr>
            </w:pPr>
            <w:r w:rsidRPr="00651EBA">
              <w:rPr>
                <w:sz w:val="20"/>
                <w:szCs w:val="20"/>
              </w:rPr>
              <w:t>- chemický děj</w:t>
            </w:r>
          </w:p>
          <w:p w:rsidR="007B4772" w:rsidRPr="00651EBA" w:rsidRDefault="007B4772" w:rsidP="007B4772">
            <w:pPr>
              <w:autoSpaceDE w:val="0"/>
              <w:autoSpaceDN w:val="0"/>
              <w:adjustRightInd w:val="0"/>
              <w:jc w:val="both"/>
              <w:rPr>
                <w:b/>
                <w:sz w:val="20"/>
                <w:szCs w:val="20"/>
              </w:rPr>
            </w:pPr>
            <w:r w:rsidRPr="00651EBA">
              <w:rPr>
                <w:b/>
                <w:sz w:val="20"/>
                <w:szCs w:val="20"/>
              </w:rPr>
              <w:t xml:space="preserve">Oxidy </w:t>
            </w:r>
            <w:r w:rsidRPr="00651EBA">
              <w:rPr>
                <w:sz w:val="20"/>
                <w:szCs w:val="20"/>
              </w:rPr>
              <w:t>(oxid uhličitý)</w:t>
            </w:r>
          </w:p>
          <w:p w:rsidR="007B4772" w:rsidRPr="00651EBA" w:rsidRDefault="007B4772" w:rsidP="007B4772">
            <w:pPr>
              <w:autoSpaceDE w:val="0"/>
              <w:autoSpaceDN w:val="0"/>
              <w:adjustRightInd w:val="0"/>
              <w:jc w:val="both"/>
              <w:rPr>
                <w:b/>
                <w:sz w:val="16"/>
                <w:szCs w:val="16"/>
              </w:rPr>
            </w:pPr>
          </w:p>
          <w:p w:rsidR="007B4772" w:rsidRPr="00651EBA" w:rsidRDefault="007B4772" w:rsidP="007B4772">
            <w:pPr>
              <w:autoSpaceDE w:val="0"/>
              <w:autoSpaceDN w:val="0"/>
              <w:adjustRightInd w:val="0"/>
              <w:jc w:val="both"/>
              <w:rPr>
                <w:sz w:val="20"/>
                <w:szCs w:val="20"/>
              </w:rPr>
            </w:pPr>
            <w:r w:rsidRPr="00651EBA">
              <w:rPr>
                <w:b/>
                <w:sz w:val="20"/>
                <w:szCs w:val="20"/>
              </w:rPr>
              <w:t xml:space="preserve">Halogenidy </w:t>
            </w:r>
            <w:r w:rsidRPr="00651EBA">
              <w:rPr>
                <w:sz w:val="20"/>
                <w:szCs w:val="20"/>
              </w:rPr>
              <w:t>chloridy</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Kyselost a zásaditost roztoků</w:t>
            </w:r>
          </w:p>
          <w:p w:rsidR="007B4772" w:rsidRPr="00651EBA" w:rsidRDefault="007B4772" w:rsidP="007B4772">
            <w:pPr>
              <w:autoSpaceDE w:val="0"/>
              <w:autoSpaceDN w:val="0"/>
              <w:adjustRightInd w:val="0"/>
              <w:jc w:val="both"/>
              <w:rPr>
                <w:b/>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Kyseliny</w:t>
            </w:r>
          </w:p>
          <w:p w:rsidR="007B4772" w:rsidRPr="00651EBA" w:rsidRDefault="007B4772" w:rsidP="007B4772">
            <w:pPr>
              <w:autoSpaceDE w:val="0"/>
              <w:autoSpaceDN w:val="0"/>
              <w:adjustRightInd w:val="0"/>
              <w:jc w:val="both"/>
              <w:rPr>
                <w:b/>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Hydroxidy</w:t>
            </w:r>
          </w:p>
          <w:p w:rsidR="007B4772" w:rsidRPr="00651EBA" w:rsidRDefault="007B4772" w:rsidP="007B4772">
            <w:pPr>
              <w:autoSpaceDE w:val="0"/>
              <w:autoSpaceDN w:val="0"/>
              <w:adjustRightInd w:val="0"/>
              <w:jc w:val="both"/>
              <w:rPr>
                <w:b/>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Neutralizace, soli</w:t>
            </w:r>
          </w:p>
          <w:p w:rsidR="007B4772" w:rsidRPr="00651EBA" w:rsidRDefault="007B4772" w:rsidP="007B4772">
            <w:pPr>
              <w:autoSpaceDE w:val="0"/>
              <w:autoSpaceDN w:val="0"/>
              <w:adjustRightInd w:val="0"/>
              <w:jc w:val="both"/>
              <w:rPr>
                <w:b/>
                <w:sz w:val="8"/>
                <w:szCs w:val="8"/>
              </w:rPr>
            </w:pPr>
          </w:p>
          <w:p w:rsidR="007B4772" w:rsidRPr="00651EBA" w:rsidRDefault="007B4772" w:rsidP="007B4772">
            <w:pPr>
              <w:autoSpaceDE w:val="0"/>
              <w:autoSpaceDN w:val="0"/>
              <w:adjustRightInd w:val="0"/>
              <w:jc w:val="both"/>
              <w:rPr>
                <w:b/>
                <w:sz w:val="20"/>
                <w:szCs w:val="20"/>
              </w:rPr>
            </w:pPr>
            <w:r w:rsidRPr="00651EBA">
              <w:rPr>
                <w:b/>
                <w:sz w:val="20"/>
                <w:szCs w:val="20"/>
              </w:rPr>
              <w:t>Hospodářsky významné látky</w:t>
            </w:r>
          </w:p>
          <w:p w:rsidR="007B4772" w:rsidRPr="00651EBA" w:rsidRDefault="007B4772" w:rsidP="007B4772">
            <w:pPr>
              <w:autoSpaceDE w:val="0"/>
              <w:autoSpaceDN w:val="0"/>
              <w:adjustRightInd w:val="0"/>
              <w:jc w:val="both"/>
              <w:rPr>
                <w:sz w:val="20"/>
                <w:szCs w:val="20"/>
              </w:rPr>
            </w:pPr>
            <w:r w:rsidRPr="00651EBA">
              <w:rPr>
                <w:b/>
                <w:sz w:val="20"/>
                <w:szCs w:val="20"/>
              </w:rPr>
              <w:t xml:space="preserve">- </w:t>
            </w:r>
            <w:r w:rsidRPr="00651EBA">
              <w:rPr>
                <w:sz w:val="20"/>
                <w:szCs w:val="20"/>
              </w:rPr>
              <w:t>vápenná malta, sádra, beton, keramika</w:t>
            </w:r>
          </w:p>
          <w:p w:rsidR="007B4772" w:rsidRPr="00651EBA" w:rsidRDefault="007B4772" w:rsidP="007B4772">
            <w:pPr>
              <w:pStyle w:val="Zhlav"/>
              <w:tabs>
                <w:tab w:val="clear" w:pos="4536"/>
                <w:tab w:val="clear" w:pos="9072"/>
              </w:tabs>
              <w:rPr>
                <w:sz w:val="8"/>
                <w:szCs w:val="8"/>
              </w:rPr>
            </w:pPr>
          </w:p>
          <w:p w:rsidR="007B4772" w:rsidRPr="00651EBA" w:rsidRDefault="007B4772" w:rsidP="007B4772">
            <w:pPr>
              <w:autoSpaceDE w:val="0"/>
              <w:autoSpaceDN w:val="0"/>
              <w:adjustRightInd w:val="0"/>
              <w:jc w:val="both"/>
              <w:rPr>
                <w:b/>
                <w:sz w:val="20"/>
                <w:szCs w:val="20"/>
              </w:rPr>
            </w:pPr>
            <w:r w:rsidRPr="00651EBA">
              <w:rPr>
                <w:b/>
                <w:sz w:val="20"/>
                <w:szCs w:val="20"/>
              </w:rPr>
              <w:t>Redoxní reakce</w:t>
            </w:r>
          </w:p>
          <w:p w:rsidR="007B4772" w:rsidRPr="00651EBA" w:rsidRDefault="007B4772" w:rsidP="007B4772">
            <w:pPr>
              <w:autoSpaceDE w:val="0"/>
              <w:autoSpaceDN w:val="0"/>
              <w:adjustRightInd w:val="0"/>
              <w:jc w:val="both"/>
              <w:rPr>
                <w:sz w:val="20"/>
                <w:szCs w:val="20"/>
              </w:rPr>
            </w:pPr>
            <w:r w:rsidRPr="00651EBA">
              <w:rPr>
                <w:sz w:val="20"/>
                <w:szCs w:val="20"/>
              </w:rPr>
              <w:t>- oxidace a redukce, koroze</w:t>
            </w:r>
          </w:p>
          <w:p w:rsidR="007B4772" w:rsidRPr="00651EBA" w:rsidRDefault="007B4772" w:rsidP="007B4772">
            <w:pPr>
              <w:autoSpaceDE w:val="0"/>
              <w:autoSpaceDN w:val="0"/>
              <w:adjustRightInd w:val="0"/>
              <w:jc w:val="both"/>
              <w:rPr>
                <w:sz w:val="20"/>
                <w:szCs w:val="20"/>
              </w:rPr>
            </w:pPr>
            <w:r w:rsidRPr="00651EBA">
              <w:rPr>
                <w:sz w:val="20"/>
                <w:szCs w:val="20"/>
              </w:rPr>
              <w:lastRenderedPageBreak/>
              <w:t>- galvanický článek</w:t>
            </w:r>
          </w:p>
          <w:p w:rsidR="007B4772" w:rsidRPr="00651EBA" w:rsidRDefault="007B4772" w:rsidP="007B4772">
            <w:pPr>
              <w:autoSpaceDE w:val="0"/>
              <w:autoSpaceDN w:val="0"/>
              <w:adjustRightInd w:val="0"/>
              <w:jc w:val="both"/>
              <w:rPr>
                <w:sz w:val="20"/>
                <w:szCs w:val="20"/>
              </w:rPr>
            </w:pPr>
            <w:r w:rsidRPr="00651EBA">
              <w:rPr>
                <w:sz w:val="20"/>
                <w:szCs w:val="20"/>
              </w:rPr>
              <w:t>- elektrolýza</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Energie a chemické reakce</w:t>
            </w:r>
          </w:p>
          <w:p w:rsidR="007B4772" w:rsidRPr="00651EBA" w:rsidRDefault="007B4772" w:rsidP="007B4772">
            <w:pPr>
              <w:autoSpaceDE w:val="0"/>
              <w:autoSpaceDN w:val="0"/>
              <w:adjustRightInd w:val="0"/>
              <w:jc w:val="both"/>
              <w:rPr>
                <w:sz w:val="20"/>
                <w:szCs w:val="20"/>
              </w:rPr>
            </w:pPr>
            <w:r w:rsidRPr="00651EBA">
              <w:rPr>
                <w:sz w:val="20"/>
                <w:szCs w:val="20"/>
              </w:rPr>
              <w:t>- exotermické a endotermické reakce</w:t>
            </w:r>
          </w:p>
          <w:p w:rsidR="007B4772" w:rsidRPr="00651EBA" w:rsidRDefault="007B4772" w:rsidP="007B4772">
            <w:pPr>
              <w:autoSpaceDE w:val="0"/>
              <w:autoSpaceDN w:val="0"/>
              <w:adjustRightInd w:val="0"/>
              <w:jc w:val="both"/>
              <w:rPr>
                <w:sz w:val="20"/>
                <w:szCs w:val="20"/>
              </w:rPr>
            </w:pPr>
            <w:r w:rsidRPr="00651EBA">
              <w:rPr>
                <w:sz w:val="20"/>
                <w:szCs w:val="20"/>
              </w:rPr>
              <w:t>- obnovitelné a neobnovitelné zdroje energie</w:t>
            </w:r>
          </w:p>
          <w:p w:rsidR="007B4772" w:rsidRPr="00651EBA" w:rsidRDefault="007B4772" w:rsidP="007B4772">
            <w:pPr>
              <w:autoSpaceDE w:val="0"/>
              <w:autoSpaceDN w:val="0"/>
              <w:adjustRightInd w:val="0"/>
              <w:jc w:val="both"/>
              <w:rPr>
                <w:sz w:val="20"/>
                <w:szCs w:val="20"/>
              </w:rPr>
            </w:pPr>
            <w:r w:rsidRPr="00651EBA">
              <w:rPr>
                <w:sz w:val="20"/>
                <w:szCs w:val="20"/>
              </w:rPr>
              <w:t>- fosilní a průmyslově vyráběná paliva</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Uhlovodíky</w:t>
            </w:r>
          </w:p>
          <w:p w:rsidR="007B4772" w:rsidRPr="00651EBA" w:rsidRDefault="007B4772" w:rsidP="007B4772">
            <w:pPr>
              <w:autoSpaceDE w:val="0"/>
              <w:autoSpaceDN w:val="0"/>
              <w:adjustRightInd w:val="0"/>
              <w:jc w:val="both"/>
              <w:rPr>
                <w:sz w:val="20"/>
                <w:szCs w:val="20"/>
              </w:rPr>
            </w:pPr>
            <w:r w:rsidRPr="00651EBA">
              <w:rPr>
                <w:sz w:val="20"/>
                <w:szCs w:val="20"/>
              </w:rPr>
              <w:t>- alkany, alkeny, alkiny, areny (methan, ethan, propan, butan, ethylen, propylen, acetylen, benzen, naftalen a jejich zdroje)</w:t>
            </w:r>
          </w:p>
          <w:p w:rsidR="007B4772" w:rsidRPr="00651EBA" w:rsidRDefault="007B4772" w:rsidP="007B4772">
            <w:pPr>
              <w:autoSpaceDE w:val="0"/>
              <w:autoSpaceDN w:val="0"/>
              <w:adjustRightInd w:val="0"/>
              <w:jc w:val="both"/>
              <w:rPr>
                <w:b/>
                <w:sz w:val="8"/>
                <w:szCs w:val="8"/>
              </w:rPr>
            </w:pPr>
          </w:p>
          <w:p w:rsidR="007B4772" w:rsidRPr="00651EBA" w:rsidRDefault="007B4772" w:rsidP="007B4772">
            <w:pPr>
              <w:autoSpaceDE w:val="0"/>
              <w:autoSpaceDN w:val="0"/>
              <w:adjustRightInd w:val="0"/>
              <w:jc w:val="both"/>
              <w:rPr>
                <w:b/>
                <w:sz w:val="20"/>
                <w:szCs w:val="20"/>
              </w:rPr>
            </w:pPr>
            <w:r w:rsidRPr="00651EBA">
              <w:rPr>
                <w:b/>
                <w:sz w:val="20"/>
                <w:szCs w:val="20"/>
              </w:rPr>
              <w:t>Deriváty uhlovodíků</w:t>
            </w:r>
          </w:p>
          <w:p w:rsidR="007B4772" w:rsidRPr="00651EBA" w:rsidRDefault="007B4772" w:rsidP="007B4772">
            <w:pPr>
              <w:autoSpaceDE w:val="0"/>
              <w:autoSpaceDN w:val="0"/>
              <w:adjustRightInd w:val="0"/>
              <w:jc w:val="both"/>
              <w:rPr>
                <w:sz w:val="20"/>
                <w:szCs w:val="20"/>
              </w:rPr>
            </w:pPr>
            <w:r w:rsidRPr="00651EBA">
              <w:rPr>
                <w:sz w:val="20"/>
                <w:szCs w:val="20"/>
              </w:rPr>
              <w:t>- halogenové deriváty, alkoholy a fenoly, aldehydy a ketony</w:t>
            </w:r>
          </w:p>
          <w:p w:rsidR="007B4772" w:rsidRPr="00651EBA" w:rsidRDefault="007B4772" w:rsidP="007B4772">
            <w:pPr>
              <w:autoSpaceDE w:val="0"/>
              <w:autoSpaceDN w:val="0"/>
              <w:adjustRightInd w:val="0"/>
              <w:jc w:val="both"/>
              <w:rPr>
                <w:sz w:val="20"/>
                <w:szCs w:val="20"/>
              </w:rPr>
            </w:pPr>
            <w:r w:rsidRPr="00651EBA">
              <w:rPr>
                <w:sz w:val="20"/>
                <w:szCs w:val="20"/>
              </w:rPr>
              <w:t>- karboxylové kyseliny</w:t>
            </w:r>
          </w:p>
          <w:p w:rsidR="007B4772" w:rsidRPr="00651EBA" w:rsidRDefault="007B4772" w:rsidP="007B4772">
            <w:pPr>
              <w:autoSpaceDE w:val="0"/>
              <w:autoSpaceDN w:val="0"/>
              <w:adjustRightInd w:val="0"/>
              <w:jc w:val="both"/>
              <w:rPr>
                <w:sz w:val="20"/>
                <w:szCs w:val="20"/>
              </w:rPr>
            </w:pPr>
            <w:r w:rsidRPr="00651EBA">
              <w:rPr>
                <w:sz w:val="20"/>
                <w:szCs w:val="20"/>
              </w:rPr>
              <w:t>- estery, esterifikace, ethylester kyseliny octové</w:t>
            </w:r>
          </w:p>
          <w:p w:rsidR="007B4772" w:rsidRPr="00651EBA" w:rsidRDefault="007B4772" w:rsidP="007B4772">
            <w:pPr>
              <w:pStyle w:val="Zhlav"/>
              <w:tabs>
                <w:tab w:val="clear" w:pos="4536"/>
                <w:tab w:val="clear" w:pos="9072"/>
              </w:tabs>
              <w:rPr>
                <w:sz w:val="8"/>
                <w:szCs w:val="8"/>
                <w:u w:val="single"/>
              </w:rPr>
            </w:pPr>
          </w:p>
          <w:p w:rsidR="007B4772" w:rsidRPr="00651EBA" w:rsidRDefault="007B4772" w:rsidP="007B4772">
            <w:pPr>
              <w:autoSpaceDE w:val="0"/>
              <w:autoSpaceDN w:val="0"/>
              <w:adjustRightInd w:val="0"/>
              <w:jc w:val="both"/>
              <w:rPr>
                <w:b/>
                <w:sz w:val="20"/>
                <w:szCs w:val="20"/>
              </w:rPr>
            </w:pPr>
            <w:r w:rsidRPr="00651EBA">
              <w:rPr>
                <w:b/>
                <w:sz w:val="20"/>
                <w:szCs w:val="20"/>
              </w:rPr>
              <w:t>Přírodní látky</w:t>
            </w:r>
          </w:p>
          <w:p w:rsidR="007B4772" w:rsidRPr="00651EBA" w:rsidRDefault="007B4772" w:rsidP="007B4772">
            <w:pPr>
              <w:autoSpaceDE w:val="0"/>
              <w:autoSpaceDN w:val="0"/>
              <w:adjustRightInd w:val="0"/>
              <w:jc w:val="both"/>
              <w:rPr>
                <w:sz w:val="20"/>
                <w:szCs w:val="20"/>
              </w:rPr>
            </w:pPr>
            <w:r w:rsidRPr="00651EBA">
              <w:rPr>
                <w:sz w:val="20"/>
                <w:szCs w:val="20"/>
              </w:rPr>
              <w:t>- sacharidy, tuky, bílkoviny, vitaminy</w:t>
            </w:r>
          </w:p>
          <w:p w:rsidR="007B4772" w:rsidRPr="00651EBA" w:rsidRDefault="007B4772" w:rsidP="007B4772">
            <w:pPr>
              <w:autoSpaceDE w:val="0"/>
              <w:autoSpaceDN w:val="0"/>
              <w:adjustRightInd w:val="0"/>
              <w:jc w:val="both"/>
              <w:rPr>
                <w:sz w:val="20"/>
                <w:szCs w:val="20"/>
              </w:rPr>
            </w:pPr>
            <w:r w:rsidRPr="00651EBA">
              <w:rPr>
                <w:sz w:val="20"/>
                <w:szCs w:val="20"/>
              </w:rPr>
              <w:t>- fotosyntéza</w:t>
            </w:r>
          </w:p>
          <w:p w:rsidR="007B4772" w:rsidRPr="00651EBA" w:rsidRDefault="007B4772" w:rsidP="007B4772">
            <w:pPr>
              <w:autoSpaceDE w:val="0"/>
              <w:autoSpaceDN w:val="0"/>
              <w:adjustRightInd w:val="0"/>
              <w:jc w:val="both"/>
              <w:rPr>
                <w:b/>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Plasty a syntetická vlákna</w:t>
            </w:r>
          </w:p>
          <w:p w:rsidR="007B4772" w:rsidRPr="00651EBA" w:rsidRDefault="007B4772" w:rsidP="007B4772">
            <w:pPr>
              <w:autoSpaceDE w:val="0"/>
              <w:autoSpaceDN w:val="0"/>
              <w:adjustRightInd w:val="0"/>
              <w:jc w:val="both"/>
              <w:rPr>
                <w:sz w:val="20"/>
                <w:szCs w:val="20"/>
              </w:rPr>
            </w:pPr>
            <w:r w:rsidRPr="00651EBA">
              <w:rPr>
                <w:sz w:val="20"/>
                <w:szCs w:val="20"/>
              </w:rPr>
              <w:t xml:space="preserve">(polyethylen, polypropylen, </w:t>
            </w:r>
          </w:p>
          <w:p w:rsidR="007B4772" w:rsidRPr="00651EBA" w:rsidRDefault="007B4772" w:rsidP="007B4772">
            <w:pPr>
              <w:autoSpaceDE w:val="0"/>
              <w:autoSpaceDN w:val="0"/>
              <w:adjustRightInd w:val="0"/>
              <w:jc w:val="both"/>
              <w:rPr>
                <w:sz w:val="20"/>
                <w:szCs w:val="20"/>
              </w:rPr>
            </w:pPr>
            <w:r w:rsidRPr="00651EBA">
              <w:rPr>
                <w:sz w:val="20"/>
                <w:szCs w:val="20"/>
              </w:rPr>
              <w:t xml:space="preserve">polystyren, polyvinylchlorid, </w:t>
            </w:r>
          </w:p>
          <w:p w:rsidR="007B4772" w:rsidRPr="00651EBA" w:rsidRDefault="007B4772" w:rsidP="007B4772">
            <w:pPr>
              <w:autoSpaceDE w:val="0"/>
              <w:autoSpaceDN w:val="0"/>
              <w:adjustRightInd w:val="0"/>
              <w:jc w:val="both"/>
              <w:rPr>
                <w:sz w:val="20"/>
                <w:szCs w:val="20"/>
              </w:rPr>
            </w:pPr>
            <w:r w:rsidRPr="00651EBA">
              <w:rPr>
                <w:sz w:val="20"/>
                <w:szCs w:val="20"/>
              </w:rPr>
              <w:t>polyamidová a polyesterová vlákna</w:t>
            </w:r>
          </w:p>
          <w:p w:rsidR="007B4772" w:rsidRPr="00651EBA" w:rsidRDefault="007B4772" w:rsidP="007B4772">
            <w:pPr>
              <w:autoSpaceDE w:val="0"/>
              <w:autoSpaceDN w:val="0"/>
              <w:adjustRightInd w:val="0"/>
              <w:jc w:val="both"/>
              <w:rPr>
                <w:sz w:val="16"/>
                <w:szCs w:val="16"/>
              </w:rPr>
            </w:pPr>
          </w:p>
          <w:p w:rsidR="007B4772" w:rsidRPr="00651EBA" w:rsidRDefault="007B4772" w:rsidP="007B4772">
            <w:pPr>
              <w:autoSpaceDE w:val="0"/>
              <w:autoSpaceDN w:val="0"/>
              <w:adjustRightInd w:val="0"/>
              <w:jc w:val="both"/>
              <w:rPr>
                <w:b/>
                <w:sz w:val="20"/>
                <w:szCs w:val="20"/>
              </w:rPr>
            </w:pPr>
            <w:r w:rsidRPr="00651EBA">
              <w:rPr>
                <w:b/>
                <w:sz w:val="20"/>
                <w:szCs w:val="20"/>
              </w:rPr>
              <w:t>Chemie a společnost</w:t>
            </w:r>
          </w:p>
          <w:p w:rsidR="007B4772" w:rsidRPr="00651EBA" w:rsidRDefault="007B4772" w:rsidP="007B4772">
            <w:pPr>
              <w:autoSpaceDE w:val="0"/>
              <w:autoSpaceDN w:val="0"/>
              <w:adjustRightInd w:val="0"/>
              <w:jc w:val="both"/>
              <w:rPr>
                <w:sz w:val="20"/>
                <w:szCs w:val="20"/>
              </w:rPr>
            </w:pPr>
            <w:r w:rsidRPr="00651EBA">
              <w:rPr>
                <w:sz w:val="20"/>
                <w:szCs w:val="20"/>
              </w:rPr>
              <w:t>témata pro ppt. prezentaci:</w:t>
            </w:r>
          </w:p>
          <w:p w:rsidR="007B4772" w:rsidRPr="00651EBA" w:rsidRDefault="007B4772" w:rsidP="007B4772">
            <w:pPr>
              <w:autoSpaceDE w:val="0"/>
              <w:autoSpaceDN w:val="0"/>
              <w:adjustRightInd w:val="0"/>
              <w:jc w:val="both"/>
              <w:rPr>
                <w:sz w:val="20"/>
                <w:szCs w:val="20"/>
              </w:rPr>
            </w:pPr>
            <w:r w:rsidRPr="00651EBA">
              <w:rPr>
                <w:sz w:val="20"/>
                <w:szCs w:val="20"/>
              </w:rPr>
              <w:t>- chemické výroby</w:t>
            </w:r>
          </w:p>
          <w:p w:rsidR="007B4772" w:rsidRPr="00651EBA" w:rsidRDefault="007B4772" w:rsidP="007B4772">
            <w:pPr>
              <w:autoSpaceDE w:val="0"/>
              <w:autoSpaceDN w:val="0"/>
              <w:adjustRightInd w:val="0"/>
              <w:jc w:val="both"/>
              <w:rPr>
                <w:sz w:val="20"/>
                <w:szCs w:val="20"/>
              </w:rPr>
            </w:pPr>
            <w:r w:rsidRPr="00651EBA">
              <w:rPr>
                <w:sz w:val="20"/>
                <w:szCs w:val="20"/>
              </w:rPr>
              <w:t>- otravné látky</w:t>
            </w:r>
          </w:p>
          <w:p w:rsidR="007B4772" w:rsidRPr="00651EBA" w:rsidRDefault="007B4772" w:rsidP="007B4772">
            <w:pPr>
              <w:autoSpaceDE w:val="0"/>
              <w:autoSpaceDN w:val="0"/>
              <w:adjustRightInd w:val="0"/>
              <w:jc w:val="both"/>
              <w:rPr>
                <w:sz w:val="20"/>
                <w:szCs w:val="20"/>
              </w:rPr>
            </w:pPr>
            <w:r w:rsidRPr="00651EBA">
              <w:rPr>
                <w:sz w:val="20"/>
                <w:szCs w:val="20"/>
              </w:rPr>
              <w:t>- pesticidy</w:t>
            </w:r>
          </w:p>
          <w:p w:rsidR="007B4772" w:rsidRPr="00651EBA" w:rsidRDefault="007B4772" w:rsidP="007B4772">
            <w:pPr>
              <w:autoSpaceDE w:val="0"/>
              <w:autoSpaceDN w:val="0"/>
              <w:adjustRightInd w:val="0"/>
              <w:jc w:val="both"/>
              <w:rPr>
                <w:sz w:val="20"/>
                <w:szCs w:val="20"/>
              </w:rPr>
            </w:pPr>
            <w:r w:rsidRPr="00651EBA">
              <w:rPr>
                <w:sz w:val="20"/>
                <w:szCs w:val="20"/>
              </w:rPr>
              <w:t>- biotechnologie, enzymy</w:t>
            </w:r>
          </w:p>
          <w:p w:rsidR="007B4772" w:rsidRPr="00651EBA" w:rsidRDefault="007B4772" w:rsidP="007B4772">
            <w:pPr>
              <w:autoSpaceDE w:val="0"/>
              <w:autoSpaceDN w:val="0"/>
              <w:adjustRightInd w:val="0"/>
              <w:jc w:val="both"/>
              <w:rPr>
                <w:sz w:val="20"/>
                <w:szCs w:val="20"/>
              </w:rPr>
            </w:pPr>
            <w:r w:rsidRPr="00651EBA">
              <w:rPr>
                <w:sz w:val="20"/>
                <w:szCs w:val="20"/>
              </w:rPr>
              <w:t>- léčiva</w:t>
            </w:r>
          </w:p>
          <w:p w:rsidR="007B4772" w:rsidRPr="00651EBA" w:rsidRDefault="007B4772" w:rsidP="007B4772">
            <w:pPr>
              <w:autoSpaceDE w:val="0"/>
              <w:autoSpaceDN w:val="0"/>
              <w:adjustRightInd w:val="0"/>
              <w:jc w:val="both"/>
              <w:rPr>
                <w:sz w:val="20"/>
                <w:szCs w:val="20"/>
              </w:rPr>
            </w:pPr>
            <w:r w:rsidRPr="00651EBA">
              <w:rPr>
                <w:sz w:val="20"/>
                <w:szCs w:val="20"/>
              </w:rPr>
              <w:t>- drogy</w:t>
            </w:r>
          </w:p>
          <w:p w:rsidR="007B4772" w:rsidRPr="00651EBA" w:rsidRDefault="007B4772" w:rsidP="007B4772">
            <w:pPr>
              <w:autoSpaceDE w:val="0"/>
              <w:autoSpaceDN w:val="0"/>
              <w:adjustRightInd w:val="0"/>
              <w:jc w:val="both"/>
              <w:rPr>
                <w:sz w:val="20"/>
                <w:szCs w:val="20"/>
              </w:rPr>
            </w:pPr>
            <w:r w:rsidRPr="00651EBA">
              <w:rPr>
                <w:sz w:val="20"/>
                <w:szCs w:val="20"/>
              </w:rPr>
              <w:t>- detergenty</w:t>
            </w:r>
          </w:p>
          <w:p w:rsidR="007B4772" w:rsidRPr="00651EBA" w:rsidRDefault="007B4772" w:rsidP="007B4772">
            <w:pPr>
              <w:autoSpaceDE w:val="0"/>
              <w:autoSpaceDN w:val="0"/>
              <w:adjustRightInd w:val="0"/>
              <w:jc w:val="both"/>
              <w:rPr>
                <w:sz w:val="20"/>
                <w:szCs w:val="20"/>
              </w:rPr>
            </w:pPr>
            <w:r w:rsidRPr="00651EBA">
              <w:rPr>
                <w:sz w:val="20"/>
                <w:szCs w:val="20"/>
              </w:rPr>
              <w:t>- potraviny</w:t>
            </w:r>
          </w:p>
          <w:p w:rsidR="007B4772" w:rsidRPr="00651EBA" w:rsidRDefault="007B4772" w:rsidP="007B4772">
            <w:pPr>
              <w:autoSpaceDE w:val="0"/>
              <w:autoSpaceDN w:val="0"/>
              <w:adjustRightInd w:val="0"/>
              <w:jc w:val="both"/>
              <w:rPr>
                <w:sz w:val="20"/>
                <w:szCs w:val="20"/>
              </w:rPr>
            </w:pPr>
            <w:r w:rsidRPr="00651EBA">
              <w:rPr>
                <w:sz w:val="20"/>
                <w:szCs w:val="20"/>
              </w:rPr>
              <w:t>- chemie a ţivotní prostředí</w:t>
            </w:r>
          </w:p>
          <w:p w:rsidR="007B4772" w:rsidRPr="00651EBA" w:rsidRDefault="007B4772" w:rsidP="007B4772">
            <w:pPr>
              <w:autoSpaceDE w:val="0"/>
              <w:autoSpaceDN w:val="0"/>
              <w:adjustRightInd w:val="0"/>
              <w:jc w:val="both"/>
              <w:rPr>
                <w:sz w:val="20"/>
                <w:szCs w:val="20"/>
              </w:rPr>
            </w:pPr>
            <w:r w:rsidRPr="00651EBA">
              <w:rPr>
                <w:sz w:val="20"/>
                <w:szCs w:val="20"/>
              </w:rPr>
              <w:t>- ochrana za mimořádných situací</w:t>
            </w:r>
          </w:p>
        </w:tc>
        <w:tc>
          <w:tcPr>
            <w:tcW w:w="1418" w:type="dxa"/>
          </w:tcPr>
          <w:p w:rsidR="007B4772" w:rsidRPr="00651EBA" w:rsidRDefault="007B4772" w:rsidP="00412566">
            <w:pPr>
              <w:ind w:left="-70"/>
              <w:rPr>
                <w:sz w:val="20"/>
              </w:rPr>
            </w:pPr>
          </w:p>
        </w:tc>
      </w:tr>
    </w:tbl>
    <w:p w:rsidR="007B4772" w:rsidRPr="00651EBA" w:rsidRDefault="007B4772" w:rsidP="007B4772">
      <w:pPr>
        <w:pStyle w:val="TextvpCharChar"/>
        <w:spacing w:line="300" w:lineRule="exact"/>
      </w:pPr>
    </w:p>
    <w:p w:rsidR="007B4772" w:rsidRPr="00651EBA" w:rsidRDefault="007B4772" w:rsidP="007B4772">
      <w:pPr>
        <w:pStyle w:val="TextvpCharChar"/>
        <w:spacing w:line="300" w:lineRule="exact"/>
        <w:sectPr w:rsidR="007B4772" w:rsidRPr="00651EBA">
          <w:type w:val="nextColumn"/>
          <w:pgSz w:w="16838" w:h="11906" w:orient="landscape" w:code="9"/>
          <w:pgMar w:top="1418" w:right="1418" w:bottom="1418" w:left="1418" w:header="709" w:footer="709" w:gutter="0"/>
          <w:cols w:space="708"/>
          <w:docGrid w:linePitch="360"/>
        </w:sectPr>
      </w:pPr>
    </w:p>
    <w:p w:rsidR="00F14C07" w:rsidRPr="00651EBA" w:rsidRDefault="0060038C">
      <w:pPr>
        <w:pStyle w:val="Nadpis2"/>
      </w:pPr>
      <w:bookmarkStart w:id="185" w:name="_Toc346878892"/>
      <w:bookmarkStart w:id="186" w:name="_Toc346878802"/>
      <w:bookmarkStart w:id="187" w:name="_Toc531179691"/>
      <w:r w:rsidRPr="00651EBA">
        <w:lastRenderedPageBreak/>
        <w:t>5.13</w:t>
      </w:r>
      <w:r w:rsidR="00F14C07" w:rsidRPr="00651EBA">
        <w:t xml:space="preserve">  Přírodopis</w:t>
      </w:r>
      <w:bookmarkEnd w:id="180"/>
      <w:bookmarkEnd w:id="185"/>
      <w:bookmarkEnd w:id="186"/>
      <w:bookmarkEnd w:id="187"/>
    </w:p>
    <w:p w:rsidR="00F14C07" w:rsidRPr="00651EBA" w:rsidRDefault="00F14C07">
      <w:pPr>
        <w:pStyle w:val="TextvpCharChar"/>
        <w:spacing w:line="300" w:lineRule="exact"/>
      </w:pPr>
    </w:p>
    <w:p w:rsidR="00F14C07" w:rsidRPr="00651EBA" w:rsidRDefault="0060038C">
      <w:pPr>
        <w:pStyle w:val="TextvpChar"/>
      </w:pPr>
      <w:bookmarkStart w:id="188" w:name="_Toc174341573"/>
      <w:r w:rsidRPr="00651EBA">
        <w:rPr>
          <w:rStyle w:val="Nadpis31"/>
        </w:rPr>
        <w:t>5.13</w:t>
      </w:r>
      <w:r w:rsidR="00F14C07" w:rsidRPr="00651EBA">
        <w:rPr>
          <w:rStyle w:val="Nadpis31"/>
        </w:rPr>
        <w:t>.1 Charakteristika</w:t>
      </w:r>
      <w:bookmarkEnd w:id="188"/>
      <w:r w:rsidR="00F14C07" w:rsidRPr="00651EBA">
        <w:t xml:space="preserve"> - obsahové, časové a organizační vymezení předmětu</w:t>
      </w:r>
    </w:p>
    <w:p w:rsidR="00F14C07" w:rsidRPr="00651EBA" w:rsidRDefault="00F14C07"/>
    <w:p w:rsidR="00C64E41" w:rsidRPr="00651EBA" w:rsidRDefault="00F14C07" w:rsidP="00C64E41">
      <w:pPr>
        <w:pStyle w:val="Textvp"/>
      </w:pPr>
      <w:r w:rsidRPr="00651EBA">
        <w:tab/>
      </w:r>
      <w:r w:rsidR="00C64E41" w:rsidRPr="00651EBA">
        <w:t>Předmět Přírodopis je součástí vzdělávací oblasti Člověk a příroda a je zařazen do všech ročníků na II. stupni školy.</w:t>
      </w:r>
    </w:p>
    <w:p w:rsidR="00C64E41" w:rsidRPr="00651EBA" w:rsidRDefault="00C64E41" w:rsidP="00C64E41">
      <w:pPr>
        <w:pStyle w:val="Textvp"/>
      </w:pPr>
      <w:r w:rsidRPr="00651EBA">
        <w:tab/>
        <w:t>Navazuje na některá témata předmětu Člověk a jeho svět na I. stupni.. Obsahem předmětu je pozorování a zkoumání přírody, porozumění přírodním zákonitostem a posouzení vlivů lidské činnosti na stav životního prostředí, uvědomění si významu vlivu podnebí a počasí na rozvoj různých ekosystémů, charakteristika mimořádných událostí způsobených výkyvy počasí, možné dopady a ochrana před nimi. Žáci jsou vedeni k aktivitám směřujícím k šetrnému chování k přírodním systémům, k vlastnímu zdraví i zdraví ostatních lidí.</w:t>
      </w:r>
    </w:p>
    <w:p w:rsidR="00F14C07" w:rsidRPr="00651EBA" w:rsidRDefault="00F14C07" w:rsidP="00C64E41">
      <w:pPr>
        <w:pStyle w:val="Textvp"/>
      </w:pPr>
    </w:p>
    <w:p w:rsidR="00F14C07" w:rsidRPr="00651EBA" w:rsidRDefault="00F14C07">
      <w:pPr>
        <w:pStyle w:val="Textvp"/>
      </w:pPr>
      <w:r w:rsidRPr="00651EBA">
        <w:rPr>
          <w:b/>
        </w:rPr>
        <w:t>Časová dotace:</w:t>
      </w:r>
      <w:r w:rsidRPr="00651EBA">
        <w:t xml:space="preserve"> 6. ročník - 2 hod./ týd., 7. ročník - 2 hod./ týd.</w:t>
      </w:r>
    </w:p>
    <w:p w:rsidR="00F14C07" w:rsidRPr="00651EBA" w:rsidRDefault="00F14C07">
      <w:pPr>
        <w:pStyle w:val="Textvp"/>
      </w:pPr>
      <w:r w:rsidRPr="00651EBA">
        <w:tab/>
      </w:r>
      <w:r w:rsidRPr="00651EBA">
        <w:tab/>
        <w:t xml:space="preserve">       8. ročník - 2 hod./ týd., </w:t>
      </w:r>
      <w:r w:rsidR="00B967FA">
        <w:t>9. ročník - 1</w:t>
      </w:r>
      <w:r w:rsidRPr="00651EBA">
        <w:t xml:space="preserve"> hod./ týd.</w:t>
      </w:r>
    </w:p>
    <w:p w:rsidR="00F14C07" w:rsidRPr="00651EBA" w:rsidRDefault="00F14C07">
      <w:pPr>
        <w:pStyle w:val="Textvp"/>
      </w:pPr>
    </w:p>
    <w:p w:rsidR="00F14C07" w:rsidRPr="00651EBA" w:rsidRDefault="00F14C07">
      <w:pPr>
        <w:pStyle w:val="Textvp"/>
        <w:rPr>
          <w:b/>
        </w:rPr>
      </w:pPr>
      <w:r w:rsidRPr="00651EBA">
        <w:rPr>
          <w:b/>
        </w:rPr>
        <w:t>Vzdělávací obsahy:</w:t>
      </w:r>
    </w:p>
    <w:p w:rsidR="00F14C07" w:rsidRPr="00651EBA" w:rsidRDefault="00F14C07">
      <w:pPr>
        <w:pStyle w:val="Textvp"/>
      </w:pPr>
      <w:r w:rsidRPr="00651EBA">
        <w:t>V tomto předmětu jsou realizovány tematické okruhy:</w:t>
      </w:r>
    </w:p>
    <w:p w:rsidR="00F14C07" w:rsidRPr="00651EBA" w:rsidRDefault="00F14C07">
      <w:pPr>
        <w:pStyle w:val="Textvp"/>
      </w:pPr>
      <w:r w:rsidRPr="00651EBA">
        <w:t>Obecná biologie a genetika</w:t>
      </w:r>
    </w:p>
    <w:p w:rsidR="00F14C07" w:rsidRPr="00651EBA" w:rsidRDefault="00F14C07">
      <w:pPr>
        <w:pStyle w:val="Textvp"/>
      </w:pPr>
      <w:r w:rsidRPr="00651EBA">
        <w:t>Biologie hub</w:t>
      </w:r>
    </w:p>
    <w:p w:rsidR="00F14C07" w:rsidRPr="00651EBA" w:rsidRDefault="00F14C07">
      <w:pPr>
        <w:pStyle w:val="Textvp"/>
      </w:pPr>
      <w:r w:rsidRPr="00651EBA">
        <w:t>Biologie rostlin</w:t>
      </w:r>
    </w:p>
    <w:p w:rsidR="00F14C07" w:rsidRPr="00651EBA" w:rsidRDefault="00F14C07">
      <w:pPr>
        <w:pStyle w:val="Textvp"/>
      </w:pPr>
      <w:r w:rsidRPr="00651EBA">
        <w:t>Biologie živočichů</w:t>
      </w:r>
    </w:p>
    <w:p w:rsidR="00F14C07" w:rsidRPr="00651EBA" w:rsidRDefault="00F14C07">
      <w:pPr>
        <w:pStyle w:val="Textvp"/>
      </w:pPr>
      <w:r w:rsidRPr="00651EBA">
        <w:t>Biologie člověka</w:t>
      </w:r>
    </w:p>
    <w:p w:rsidR="00F14C07" w:rsidRPr="00651EBA" w:rsidRDefault="00F14C07">
      <w:pPr>
        <w:pStyle w:val="Textvp"/>
      </w:pPr>
      <w:r w:rsidRPr="00651EBA">
        <w:t>Neživá příroda</w:t>
      </w:r>
    </w:p>
    <w:p w:rsidR="00F14C07" w:rsidRPr="00651EBA" w:rsidRDefault="00F14C07">
      <w:pPr>
        <w:pStyle w:val="Textvp"/>
      </w:pPr>
      <w:r w:rsidRPr="00651EBA">
        <w:t>Základy ekologie</w:t>
      </w:r>
    </w:p>
    <w:p w:rsidR="00F14C07" w:rsidRPr="00651EBA" w:rsidRDefault="00F14C07">
      <w:pPr>
        <w:pStyle w:val="Textvp"/>
      </w:pPr>
      <w:r w:rsidRPr="00651EBA">
        <w:t>Praktické poznávání přírody</w:t>
      </w:r>
    </w:p>
    <w:p w:rsidR="00F14C07" w:rsidRPr="00651EBA" w:rsidRDefault="00F14C07">
      <w:pPr>
        <w:pStyle w:val="Textvp"/>
      </w:pPr>
    </w:p>
    <w:p w:rsidR="00F14C07" w:rsidRPr="00651EBA" w:rsidRDefault="00F14C07">
      <w:pPr>
        <w:pStyle w:val="Textvp"/>
        <w:rPr>
          <w:b/>
        </w:rPr>
      </w:pPr>
      <w:r w:rsidRPr="00651EBA">
        <w:rPr>
          <w:b/>
        </w:rPr>
        <w:t>Formy realizace předmětu:</w:t>
      </w:r>
    </w:p>
    <w:p w:rsidR="00F14C07" w:rsidRPr="00651EBA" w:rsidRDefault="00F14C07">
      <w:pPr>
        <w:pStyle w:val="Textvp"/>
      </w:pPr>
      <w:r w:rsidRPr="00651EBA">
        <w:t>Vyučovací hodina, krátkodobé projekty, vycházky, exkurze, filmy, referáty.</w:t>
      </w:r>
    </w:p>
    <w:p w:rsidR="00F14C07" w:rsidRPr="00651EBA" w:rsidRDefault="00F14C07">
      <w:pPr>
        <w:pStyle w:val="Textvp"/>
      </w:pPr>
      <w:r w:rsidRPr="00651EBA">
        <w:t xml:space="preserve">Využívání regionálních přírodních jevů. </w:t>
      </w:r>
    </w:p>
    <w:p w:rsidR="00F14C07" w:rsidRPr="00651EBA" w:rsidRDefault="00F14C07">
      <w:pPr>
        <w:pStyle w:val="Textvp"/>
      </w:pPr>
    </w:p>
    <w:p w:rsidR="00F14C07" w:rsidRPr="00651EBA" w:rsidRDefault="00F14C07">
      <w:pPr>
        <w:pStyle w:val="Textvp"/>
        <w:rPr>
          <w:b/>
          <w:bCs/>
        </w:rPr>
      </w:pPr>
      <w:r w:rsidRPr="00651EBA">
        <w:rPr>
          <w:b/>
          <w:bCs/>
        </w:rPr>
        <w:t>Průřezová témata zařazená do předmětu Přírodopis:</w:t>
      </w:r>
    </w:p>
    <w:p w:rsidR="00F14C07" w:rsidRPr="00651EBA" w:rsidRDefault="00F14C07">
      <w:pPr>
        <w:pStyle w:val="Textvp"/>
      </w:pPr>
      <w:r w:rsidRPr="00651EBA">
        <w:t>OSV, OR – Rozvoj schopností poznávání (mikroskopování, práce s lupou, pokusy), Psychohygiena</w:t>
      </w:r>
    </w:p>
    <w:p w:rsidR="00F14C07" w:rsidRPr="00651EBA" w:rsidRDefault="00F14C07">
      <w:pPr>
        <w:pStyle w:val="Textvp"/>
      </w:pPr>
      <w:r w:rsidRPr="00651EBA">
        <w:t>OSV, SR – Mezilidské vztahy</w:t>
      </w:r>
    </w:p>
    <w:p w:rsidR="00F14C07" w:rsidRPr="00651EBA" w:rsidRDefault="00F14C07">
      <w:pPr>
        <w:pStyle w:val="Textvp"/>
      </w:pPr>
      <w:r w:rsidRPr="00651EBA">
        <w:t>MUV – Etnický původ</w:t>
      </w:r>
    </w:p>
    <w:p w:rsidR="00F14C07" w:rsidRPr="00651EBA" w:rsidRDefault="00F14C07">
      <w:pPr>
        <w:pStyle w:val="Textvp"/>
      </w:pPr>
      <w:r w:rsidRPr="00651EBA">
        <w:t xml:space="preserve">EV – Ekosystémy, Základní podmínky života, Lidské aktivity a problémy životního prostředí, Vztah člověka k prostředí </w:t>
      </w:r>
    </w:p>
    <w:p w:rsidR="00F14C07" w:rsidRPr="00651EBA" w:rsidRDefault="00F14C07">
      <w:pPr>
        <w:pStyle w:val="Textvp"/>
      </w:pPr>
    </w:p>
    <w:p w:rsidR="00F14C07" w:rsidRPr="00651EBA" w:rsidRDefault="00F14C07">
      <w:pPr>
        <w:pStyle w:val="Textvp"/>
        <w:spacing w:line="300" w:lineRule="exact"/>
        <w:jc w:val="center"/>
        <w:rPr>
          <w:b/>
        </w:rPr>
      </w:pPr>
      <w:r w:rsidRPr="00651EBA">
        <w:rPr>
          <w:b/>
        </w:rPr>
        <w:t xml:space="preserve">Strategie vedoucí k utváření klíčových kompetencí v předmětu </w:t>
      </w:r>
    </w:p>
    <w:p w:rsidR="00F14C07" w:rsidRPr="00651EBA" w:rsidRDefault="00F14C07">
      <w:pPr>
        <w:pStyle w:val="Textvp"/>
        <w:spacing w:line="300" w:lineRule="exact"/>
        <w:jc w:val="center"/>
        <w:rPr>
          <w:b/>
        </w:rPr>
      </w:pPr>
      <w:r w:rsidRPr="00651EBA">
        <w:rPr>
          <w:b/>
        </w:rPr>
        <w:t>Přírodopis</w:t>
      </w:r>
    </w:p>
    <w:p w:rsidR="00F14C07" w:rsidRPr="00651EBA" w:rsidRDefault="00F14C07">
      <w:pPr>
        <w:pStyle w:val="Textvp"/>
      </w:pPr>
    </w:p>
    <w:p w:rsidR="00F14C07" w:rsidRPr="00651EBA" w:rsidRDefault="00F14C07">
      <w:pPr>
        <w:pStyle w:val="Textvp"/>
        <w:rPr>
          <w:b/>
          <w:u w:val="single"/>
        </w:rPr>
      </w:pPr>
      <w:r w:rsidRPr="00651EBA">
        <w:rPr>
          <w:b/>
          <w:u w:val="single"/>
        </w:rPr>
        <w:t>Kompetence k učení</w:t>
      </w:r>
    </w:p>
    <w:p w:rsidR="00F14C07" w:rsidRPr="00651EBA" w:rsidRDefault="00F14C07">
      <w:pPr>
        <w:pStyle w:val="Textvp"/>
      </w:pPr>
      <w:r w:rsidRPr="00651EBA">
        <w:t>Učitel</w:t>
      </w:r>
    </w:p>
    <w:p w:rsidR="00F14C07" w:rsidRPr="00651EBA" w:rsidRDefault="00F14C07">
      <w:pPr>
        <w:pStyle w:val="Textvp"/>
        <w:rPr>
          <w:b/>
        </w:rPr>
      </w:pPr>
      <w:r w:rsidRPr="00651EBA">
        <w:t>Zadává úkoly, které vyžadují využití poznatků z různých předmětů.</w:t>
      </w:r>
    </w:p>
    <w:p w:rsidR="00F14C07" w:rsidRPr="00651EBA" w:rsidRDefault="00F14C07">
      <w:pPr>
        <w:pStyle w:val="Textvp"/>
        <w:rPr>
          <w:b/>
        </w:rPr>
      </w:pPr>
      <w:r w:rsidRPr="00651EBA">
        <w:t>Zařazuje metody, při kterých docházejí k závěrům a řešením sami žáci.</w:t>
      </w:r>
    </w:p>
    <w:p w:rsidR="00F14C07" w:rsidRPr="00651EBA" w:rsidRDefault="00F14C07">
      <w:pPr>
        <w:pStyle w:val="Textvp"/>
        <w:rPr>
          <w:b/>
        </w:rPr>
      </w:pPr>
      <w:r w:rsidRPr="00651EBA">
        <w:lastRenderedPageBreak/>
        <w:t>Sleduje při hodině pokrok všech žáků.</w:t>
      </w:r>
    </w:p>
    <w:p w:rsidR="00F14C07" w:rsidRPr="00651EBA" w:rsidRDefault="00F14C07">
      <w:pPr>
        <w:pStyle w:val="Textvp"/>
        <w:rPr>
          <w:b/>
        </w:rPr>
      </w:pPr>
      <w:r w:rsidRPr="00651EBA">
        <w:t>Vede žáky k plánování, organizování a řízení vlastního učení, k třídění informací a jejich využití.</w:t>
      </w:r>
    </w:p>
    <w:p w:rsidR="00F14C07" w:rsidRPr="00651EBA" w:rsidRDefault="00F14C07">
      <w:pPr>
        <w:pStyle w:val="Textvp"/>
        <w:tabs>
          <w:tab w:val="left" w:pos="3145"/>
        </w:tabs>
        <w:rPr>
          <w:i/>
        </w:rPr>
      </w:pPr>
      <w:r w:rsidRPr="00651EBA">
        <w:rPr>
          <w:i/>
        </w:rPr>
        <w:tab/>
      </w:r>
    </w:p>
    <w:p w:rsidR="00F14C07" w:rsidRPr="00651EBA" w:rsidRDefault="00F14C07">
      <w:pPr>
        <w:pStyle w:val="Textvp"/>
        <w:rPr>
          <w:b/>
          <w:u w:val="single"/>
        </w:rPr>
      </w:pPr>
      <w:r w:rsidRPr="00651EBA">
        <w:rPr>
          <w:b/>
          <w:u w:val="single"/>
        </w:rPr>
        <w:t>Kompetence k řešení problémů</w:t>
      </w:r>
    </w:p>
    <w:p w:rsidR="00F14C07" w:rsidRPr="00651EBA" w:rsidRDefault="00F14C07">
      <w:pPr>
        <w:pStyle w:val="Textvp"/>
      </w:pPr>
      <w:r w:rsidRPr="00651EBA">
        <w:t>Učitel</w:t>
      </w:r>
    </w:p>
    <w:p w:rsidR="00F14C07" w:rsidRPr="00651EBA" w:rsidRDefault="00F14C07">
      <w:pPr>
        <w:pStyle w:val="Textvp"/>
      </w:pPr>
      <w:r w:rsidRPr="00651EBA">
        <w:t>Klade otevřené otázky.</w:t>
      </w:r>
    </w:p>
    <w:p w:rsidR="00F14C07" w:rsidRPr="00651EBA" w:rsidRDefault="00F14C07">
      <w:pPr>
        <w:pStyle w:val="Textvp"/>
      </w:pPr>
      <w:r w:rsidRPr="00651EBA">
        <w:t>Ukazuje žákovi cestu k řešení prostřednictvím jeho chyb.</w:t>
      </w:r>
    </w:p>
    <w:p w:rsidR="00F14C07" w:rsidRPr="00651EBA" w:rsidRDefault="00F14C07">
      <w:pPr>
        <w:pStyle w:val="Textvp"/>
      </w:pPr>
      <w:r w:rsidRPr="00651EBA">
        <w:t>Podněcuje žáka k argumentaci a kritickému myšlení.</w:t>
      </w:r>
    </w:p>
    <w:p w:rsidR="00F14C07" w:rsidRPr="00651EBA" w:rsidRDefault="00F14C07">
      <w:pPr>
        <w:pStyle w:val="Textvp"/>
      </w:pPr>
      <w:r w:rsidRPr="00651EBA">
        <w:t>Zadává žáku takové úkoly, při jejichž plnění žák řeší různé problémové situace.</w:t>
      </w:r>
    </w:p>
    <w:p w:rsidR="00F14C07" w:rsidRPr="00651EBA" w:rsidRDefault="00F14C07">
      <w:pPr>
        <w:pStyle w:val="Textvp"/>
        <w:rPr>
          <w:i/>
        </w:rPr>
      </w:pPr>
    </w:p>
    <w:p w:rsidR="00F14C07" w:rsidRPr="00651EBA" w:rsidRDefault="00F14C07">
      <w:pPr>
        <w:pStyle w:val="Textvp"/>
        <w:rPr>
          <w:b/>
          <w:u w:val="single"/>
        </w:rPr>
      </w:pPr>
      <w:r w:rsidRPr="00651EBA">
        <w:rPr>
          <w:b/>
          <w:u w:val="single"/>
        </w:rPr>
        <w:t>Kompetence komunikativní</w:t>
      </w:r>
    </w:p>
    <w:p w:rsidR="00F14C07" w:rsidRPr="00651EBA" w:rsidRDefault="00F14C07">
      <w:pPr>
        <w:pStyle w:val="Textvp"/>
      </w:pPr>
      <w:r w:rsidRPr="00651EBA">
        <w:t>Učitel</w:t>
      </w:r>
    </w:p>
    <w:p w:rsidR="00F14C07" w:rsidRPr="00651EBA" w:rsidRDefault="00F14C07">
      <w:pPr>
        <w:pStyle w:val="Textvp"/>
      </w:pPr>
      <w:r w:rsidRPr="00651EBA">
        <w:t>Vede žáky k souvislému, výstižnému a kultivovanému projevu.</w:t>
      </w:r>
    </w:p>
    <w:p w:rsidR="00F14C07" w:rsidRPr="00651EBA" w:rsidRDefault="00F14C07">
      <w:pPr>
        <w:pStyle w:val="Textvp"/>
      </w:pPr>
      <w:r w:rsidRPr="00651EBA">
        <w:t>Vytváří příležitosti k interpretaci či prezentaci různých textů, obrazových materiálů, grafů.</w:t>
      </w:r>
    </w:p>
    <w:p w:rsidR="00F14C07" w:rsidRPr="00651EBA" w:rsidRDefault="00F14C07">
      <w:pPr>
        <w:pStyle w:val="Textvp"/>
        <w:tabs>
          <w:tab w:val="left" w:pos="7332"/>
        </w:tabs>
      </w:pPr>
      <w:r w:rsidRPr="00651EBA">
        <w:t>Vytváří příležitosti pro relevantní komunikaci mezi žáky.</w:t>
      </w:r>
    </w:p>
    <w:p w:rsidR="00F14C07" w:rsidRPr="00651EBA" w:rsidRDefault="00F14C07">
      <w:pPr>
        <w:pStyle w:val="Textvp"/>
      </w:pPr>
      <w:r w:rsidRPr="00651EBA">
        <w:t>Zapojuje do diskuse i méně aktivní žáky.</w:t>
      </w:r>
    </w:p>
    <w:p w:rsidR="00F14C07" w:rsidRPr="00651EBA" w:rsidRDefault="00F14C07">
      <w:pPr>
        <w:pStyle w:val="Textvp"/>
      </w:pPr>
      <w:r w:rsidRPr="00651EBA">
        <w:t>Učí žáky kulturnímu projevu.</w:t>
      </w:r>
    </w:p>
    <w:p w:rsidR="00F14C07" w:rsidRPr="00651EBA" w:rsidRDefault="00F14C07">
      <w:pPr>
        <w:pStyle w:val="Textvp"/>
        <w:rPr>
          <w:b/>
        </w:rPr>
      </w:pPr>
    </w:p>
    <w:p w:rsidR="00F14C07" w:rsidRPr="00651EBA" w:rsidRDefault="00F14C07">
      <w:pPr>
        <w:pStyle w:val="Textvp"/>
        <w:rPr>
          <w:b/>
          <w:u w:val="single"/>
        </w:rPr>
      </w:pPr>
      <w:r w:rsidRPr="00651EBA">
        <w:rPr>
          <w:b/>
          <w:u w:val="single"/>
        </w:rPr>
        <w:t>Kompetence sociální a personální</w:t>
      </w:r>
    </w:p>
    <w:p w:rsidR="00F14C07" w:rsidRPr="00651EBA" w:rsidRDefault="00F14C07">
      <w:pPr>
        <w:pStyle w:val="Textvp"/>
      </w:pPr>
      <w:r w:rsidRPr="00651EBA">
        <w:t>Učitel</w:t>
      </w:r>
    </w:p>
    <w:p w:rsidR="00F14C07" w:rsidRPr="00651EBA" w:rsidRDefault="00F14C07">
      <w:pPr>
        <w:pStyle w:val="Textvp"/>
      </w:pPr>
      <w:r w:rsidRPr="00651EBA">
        <w:t>Zadává úkoly, při kterých mohou žáci spolupracovat ve dvojicích či skupinách.</w:t>
      </w:r>
    </w:p>
    <w:p w:rsidR="00F14C07" w:rsidRPr="00651EBA" w:rsidRDefault="00F14C07">
      <w:pPr>
        <w:pStyle w:val="Textvp"/>
      </w:pPr>
      <w:r w:rsidRPr="00651EBA">
        <w:t>Vede žáky k tomu, aby brali ohled na druhé.</w:t>
      </w:r>
    </w:p>
    <w:p w:rsidR="00F14C07" w:rsidRPr="00651EBA" w:rsidRDefault="00F14C07">
      <w:pPr>
        <w:pStyle w:val="Textvp"/>
      </w:pPr>
      <w:r w:rsidRPr="00651EBA">
        <w:t>Vyžaduje dodržování pravidel slušného chování.</w:t>
      </w:r>
    </w:p>
    <w:p w:rsidR="00F14C07" w:rsidRPr="00651EBA" w:rsidRDefault="00F14C07">
      <w:pPr>
        <w:pStyle w:val="Textvp"/>
      </w:pPr>
      <w:r w:rsidRPr="00651EBA">
        <w:t>Poskytuje žákům pomoc, pokud o ni požádají.</w:t>
      </w:r>
    </w:p>
    <w:p w:rsidR="00F14C07" w:rsidRPr="00651EBA" w:rsidRDefault="00F14C07">
      <w:pPr>
        <w:pStyle w:val="Textvp"/>
      </w:pPr>
      <w:r w:rsidRPr="00651EBA">
        <w:t>Pomáhá utvářet příjemnou atmosféru při práci.</w:t>
      </w:r>
    </w:p>
    <w:p w:rsidR="00F14C07" w:rsidRPr="00651EBA" w:rsidRDefault="00F14C07">
      <w:pPr>
        <w:pStyle w:val="Textvp"/>
        <w:rPr>
          <w:b/>
        </w:rPr>
      </w:pPr>
    </w:p>
    <w:p w:rsidR="00F14C07" w:rsidRPr="00651EBA" w:rsidRDefault="00F14C07">
      <w:pPr>
        <w:pStyle w:val="Textvp"/>
        <w:rPr>
          <w:b/>
          <w:u w:val="single"/>
        </w:rPr>
      </w:pPr>
      <w:r w:rsidRPr="00651EBA">
        <w:rPr>
          <w:b/>
          <w:u w:val="single"/>
        </w:rPr>
        <w:t>Kompetence občanské</w:t>
      </w:r>
    </w:p>
    <w:p w:rsidR="00F14C07" w:rsidRPr="00651EBA" w:rsidRDefault="00F14C07">
      <w:pPr>
        <w:pStyle w:val="Textvp"/>
      </w:pPr>
      <w:r w:rsidRPr="00651EBA">
        <w:t>Učitel</w:t>
      </w:r>
    </w:p>
    <w:p w:rsidR="00F14C07" w:rsidRPr="00651EBA" w:rsidRDefault="00F14C07">
      <w:pPr>
        <w:pStyle w:val="Textvp"/>
      </w:pPr>
      <w:r w:rsidRPr="00651EBA">
        <w:t>Vede žáky k respektování požadavků na kvalitní životní prostředí.</w:t>
      </w:r>
    </w:p>
    <w:p w:rsidR="00F14C07" w:rsidRPr="00651EBA" w:rsidRDefault="00F14C07">
      <w:pPr>
        <w:pStyle w:val="Textvp"/>
      </w:pPr>
      <w:r w:rsidRPr="00651EBA">
        <w:t>Vede žáky k tomu, aby brali ohled  na druhé.</w:t>
      </w:r>
    </w:p>
    <w:p w:rsidR="00F14C07" w:rsidRPr="00651EBA" w:rsidRDefault="00F14C07">
      <w:pPr>
        <w:pStyle w:val="Textvp"/>
      </w:pPr>
      <w:r w:rsidRPr="00651EBA">
        <w:t>Umožňuje, aby žáci na základě jasných kritérií hodnotili svoji činnost nebo její výsledky.</w:t>
      </w:r>
    </w:p>
    <w:p w:rsidR="00F14C07" w:rsidRPr="00651EBA" w:rsidRDefault="00F14C07">
      <w:pPr>
        <w:pStyle w:val="Textvp"/>
      </w:pPr>
      <w:r w:rsidRPr="00651EBA">
        <w:t>Se zajímá, jak vyhovuje žákům jeho způsob výuky.</w:t>
      </w:r>
    </w:p>
    <w:p w:rsidR="00F14C07" w:rsidRPr="00651EBA" w:rsidRDefault="00F14C07">
      <w:pPr>
        <w:pStyle w:val="Textvp"/>
      </w:pPr>
      <w:r w:rsidRPr="00651EBA">
        <w:t>Umožňuje žákům aktivně se zapojit do soutěží.</w:t>
      </w:r>
    </w:p>
    <w:p w:rsidR="00F14C07" w:rsidRPr="00651EBA" w:rsidRDefault="00F14C07">
      <w:pPr>
        <w:pStyle w:val="Textvp"/>
      </w:pPr>
      <w:r w:rsidRPr="00651EBA">
        <w:t>Vede žáky k poznávání základů ekologických souvislostí enviromentálních problémů.</w:t>
      </w:r>
    </w:p>
    <w:p w:rsidR="00F14C07" w:rsidRPr="00651EBA" w:rsidRDefault="00F14C07">
      <w:pPr>
        <w:pStyle w:val="Textvp"/>
        <w:rPr>
          <w:i/>
        </w:rPr>
      </w:pPr>
    </w:p>
    <w:p w:rsidR="00F14C07" w:rsidRPr="00651EBA" w:rsidRDefault="00F14C07">
      <w:pPr>
        <w:pStyle w:val="Textvp"/>
        <w:rPr>
          <w:b/>
          <w:u w:val="single"/>
        </w:rPr>
      </w:pPr>
      <w:r w:rsidRPr="00651EBA">
        <w:rPr>
          <w:b/>
          <w:u w:val="single"/>
        </w:rPr>
        <w:t>Kompetence pracovní</w:t>
      </w:r>
    </w:p>
    <w:p w:rsidR="00F14C07" w:rsidRPr="00651EBA" w:rsidRDefault="00F14C07">
      <w:pPr>
        <w:pStyle w:val="Textvp"/>
      </w:pPr>
      <w:r w:rsidRPr="00651EBA">
        <w:t>Učitel</w:t>
      </w:r>
    </w:p>
    <w:p w:rsidR="00F14C07" w:rsidRPr="00651EBA" w:rsidRDefault="00F14C07">
      <w:pPr>
        <w:pStyle w:val="Textvp"/>
      </w:pPr>
      <w:r w:rsidRPr="00651EBA">
        <w:t>Vede žáky k efektivitě při organizování jejich práce.</w:t>
      </w:r>
    </w:p>
    <w:p w:rsidR="00F14C07" w:rsidRPr="00651EBA" w:rsidRDefault="00F14C07">
      <w:pPr>
        <w:pStyle w:val="Textvp"/>
      </w:pPr>
      <w:r w:rsidRPr="00651EBA">
        <w:t>Umožňuje žákům, aby při hodinách pracovali s odbornou literaturou, encyklopediemi.</w:t>
      </w:r>
    </w:p>
    <w:p w:rsidR="00F14C07" w:rsidRPr="00651EBA" w:rsidRDefault="00F14C07">
      <w:pPr>
        <w:pStyle w:val="Textvp"/>
      </w:pPr>
      <w:r w:rsidRPr="00651EBA">
        <w:t>Vede žáky k dodržování obecných pravidel bezpečnosti a hygieny, zvláště při práci s mikroskopickými preparáty a živými přírodninami.</w:t>
      </w:r>
    </w:p>
    <w:p w:rsidR="00F14C07" w:rsidRPr="00651EBA" w:rsidRDefault="00F14C07">
      <w:pPr>
        <w:pStyle w:val="Textvp"/>
      </w:pPr>
      <w:r w:rsidRPr="00651EBA">
        <w:t>Vytváří pro žáky příležitosti k aplikacím v modelových situacích.</w:t>
      </w:r>
    </w:p>
    <w:p w:rsidR="00F14C07" w:rsidRPr="00651EBA" w:rsidRDefault="00F14C07">
      <w:pPr>
        <w:pStyle w:val="Textvp"/>
      </w:pPr>
      <w:r w:rsidRPr="00651EBA">
        <w:lastRenderedPageBreak/>
        <w:t xml:space="preserve">Vede žáky k reálnému posouzení svých možností a připravuje je k orientaci na další vzdělávání a budoucí povolání. </w:t>
      </w:r>
    </w:p>
    <w:p w:rsidR="00F14C07" w:rsidRPr="00651EBA" w:rsidRDefault="00F14C07">
      <w:pPr>
        <w:pStyle w:val="Textvp"/>
      </w:pPr>
    </w:p>
    <w:p w:rsidR="00F14C07" w:rsidRPr="00651EBA" w:rsidRDefault="00F14C07">
      <w:pPr>
        <w:pStyle w:val="TextvpCharChar"/>
        <w:spacing w:line="300" w:lineRule="exact"/>
        <w:sectPr w:rsidR="00F14C07" w:rsidRPr="00651EBA">
          <w:headerReference w:type="default" r:id="rId39"/>
          <w:headerReference w:type="first" r:id="rId40"/>
          <w:type w:val="nextColumn"/>
          <w:pgSz w:w="11906" w:h="16838" w:code="9"/>
          <w:pgMar w:top="1418" w:right="1418" w:bottom="1418" w:left="1418" w:header="709" w:footer="709" w:gutter="0"/>
          <w:cols w:space="708"/>
          <w:docGrid w:linePitch="360"/>
        </w:sectPr>
      </w:pPr>
    </w:p>
    <w:p w:rsidR="00F14C07" w:rsidRPr="00651EBA" w:rsidRDefault="0060038C">
      <w:pPr>
        <w:pStyle w:val="Nadpis3"/>
      </w:pPr>
      <w:bookmarkStart w:id="189" w:name="_Toc174341574"/>
      <w:bookmarkStart w:id="190" w:name="_Toc346878893"/>
      <w:bookmarkStart w:id="191" w:name="_Toc346878803"/>
      <w:bookmarkStart w:id="192" w:name="_Toc531179692"/>
      <w:r w:rsidRPr="00651EBA">
        <w:lastRenderedPageBreak/>
        <w:t>5.13</w:t>
      </w:r>
      <w:r w:rsidR="00F14C07" w:rsidRPr="00651EBA">
        <w:t>.2  Osnovy</w:t>
      </w:r>
      <w:bookmarkEnd w:id="189"/>
      <w:bookmarkEnd w:id="190"/>
      <w:bookmarkEnd w:id="191"/>
      <w:bookmarkEnd w:id="192"/>
    </w:p>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6. ročník</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2940"/>
        <w:gridCol w:w="87"/>
        <w:gridCol w:w="2927"/>
      </w:tblGrid>
      <w:tr w:rsidR="00F14C07" w:rsidRPr="00651EBA">
        <w:trPr>
          <w:trHeight w:val="523"/>
        </w:trPr>
        <w:tc>
          <w:tcPr>
            <w:tcW w:w="8188" w:type="dxa"/>
            <w:vAlign w:val="center"/>
          </w:tcPr>
          <w:p w:rsidR="00F14C07" w:rsidRPr="00651EBA" w:rsidRDefault="00F14C07">
            <w:pPr>
              <w:jc w:val="center"/>
              <w:rPr>
                <w:b/>
                <w:bCs/>
                <w:sz w:val="32"/>
              </w:rPr>
            </w:pPr>
            <w:r w:rsidRPr="00651EBA">
              <w:rPr>
                <w:b/>
                <w:bCs/>
                <w:sz w:val="32"/>
              </w:rPr>
              <w:t>Školní výstup</w:t>
            </w:r>
          </w:p>
        </w:tc>
        <w:tc>
          <w:tcPr>
            <w:tcW w:w="3027" w:type="dxa"/>
            <w:gridSpan w:val="2"/>
            <w:vAlign w:val="center"/>
          </w:tcPr>
          <w:p w:rsidR="00F14C07" w:rsidRPr="00651EBA" w:rsidRDefault="00F14C07">
            <w:pPr>
              <w:jc w:val="center"/>
              <w:rPr>
                <w:b/>
                <w:bCs/>
                <w:sz w:val="32"/>
              </w:rPr>
            </w:pPr>
            <w:r w:rsidRPr="00651EBA">
              <w:rPr>
                <w:b/>
                <w:bCs/>
                <w:sz w:val="32"/>
              </w:rPr>
              <w:t>Učivo</w:t>
            </w:r>
          </w:p>
        </w:tc>
        <w:tc>
          <w:tcPr>
            <w:tcW w:w="2927"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Praktické poznávání přírody</w:t>
            </w:r>
          </w:p>
        </w:tc>
      </w:tr>
      <w:tr w:rsidR="00F14C07" w:rsidRPr="00651EBA" w:rsidTr="00B967FA">
        <w:trPr>
          <w:trHeight w:val="1416"/>
        </w:trPr>
        <w:tc>
          <w:tcPr>
            <w:tcW w:w="8188"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pozoruje přírodniny pomocí lupy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popíše stavbu mikroskopu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zhotoví vodní mikroskopický preparát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pozoruje preparáty mikroskopem, určí celkové zvětšení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atlasech a určovacích klíčích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dodržuje bezpečnost práce při pozorování a poznávání přírodnin</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základní podmínky a projevy života</w:t>
            </w:r>
          </w:p>
          <w:p w:rsidR="00887851" w:rsidRPr="00651EBA" w:rsidRDefault="00887851" w:rsidP="00135A54">
            <w:pPr>
              <w:pStyle w:val="Zhlav"/>
              <w:numPr>
                <w:ilvl w:val="0"/>
                <w:numId w:val="1"/>
              </w:numPr>
              <w:tabs>
                <w:tab w:val="clear" w:pos="720"/>
                <w:tab w:val="clear" w:pos="4536"/>
                <w:tab w:val="clear" w:pos="9072"/>
                <w:tab w:val="num" w:pos="360"/>
              </w:tabs>
              <w:ind w:left="360"/>
              <w:rPr>
                <w:sz w:val="20"/>
              </w:rPr>
            </w:pPr>
            <w:r w:rsidRPr="00651EBA">
              <w:rPr>
                <w:sz w:val="20"/>
              </w:rPr>
              <w:t>vysvětlí pojem ekologie</w:t>
            </w:r>
          </w:p>
          <w:p w:rsidR="00887851" w:rsidRPr="00651EBA" w:rsidRDefault="00887851" w:rsidP="00135A54">
            <w:pPr>
              <w:pStyle w:val="Zhlav"/>
              <w:numPr>
                <w:ilvl w:val="0"/>
                <w:numId w:val="1"/>
              </w:numPr>
              <w:tabs>
                <w:tab w:val="clear" w:pos="720"/>
                <w:tab w:val="clear" w:pos="4536"/>
                <w:tab w:val="clear" w:pos="9072"/>
                <w:tab w:val="num" w:pos="360"/>
              </w:tabs>
              <w:ind w:left="360"/>
              <w:rPr>
                <w:sz w:val="20"/>
              </w:rPr>
            </w:pPr>
            <w:r w:rsidRPr="00651EBA">
              <w:rPr>
                <w:sz w:val="20"/>
              </w:rPr>
              <w:t xml:space="preserve">uvede příklady výskytu organismů v určitém prostředí a vztahu mezi nimi </w:t>
            </w:r>
          </w:p>
          <w:p w:rsidR="00887851" w:rsidRPr="00651EBA" w:rsidRDefault="00887851" w:rsidP="00135A54">
            <w:pPr>
              <w:pStyle w:val="Zhlav"/>
              <w:numPr>
                <w:ilvl w:val="0"/>
                <w:numId w:val="1"/>
              </w:numPr>
              <w:tabs>
                <w:tab w:val="clear" w:pos="720"/>
                <w:tab w:val="clear" w:pos="4536"/>
                <w:tab w:val="clear" w:pos="9072"/>
                <w:tab w:val="num" w:pos="360"/>
              </w:tabs>
              <w:ind w:left="360"/>
              <w:rPr>
                <w:sz w:val="20"/>
              </w:rPr>
            </w:pPr>
            <w:r w:rsidRPr="00651EBA">
              <w:rPr>
                <w:sz w:val="20"/>
              </w:rPr>
              <w:t>objasní význam abiotických faktorů prostředí pro život organismů (světlo, teplo, voda, vzduch, minerály)</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používá ve správných souvislostech pojmy: producent, konzument, destruent </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podstatu jednoduchých potravních řetězců v různých ekosystémech a zhodnotí jejich význam </w:t>
            </w:r>
          </w:p>
          <w:p w:rsidR="00887851" w:rsidRPr="00651EBA" w:rsidRDefault="00887851" w:rsidP="00135A54">
            <w:pPr>
              <w:pStyle w:val="Zhlav"/>
              <w:tabs>
                <w:tab w:val="clear" w:pos="4536"/>
                <w:tab w:val="clear" w:pos="9072"/>
              </w:tabs>
              <w:ind w:left="360"/>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 pomocí obrázku popíše základní rozdíly mezi rostlinnou a živočišnou buňkou, objasní funkci základních orgánů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podstatu pohlavního a nepohlavního rozmnožování a jeho význam z hlediska dědičnosti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dědičnosti v praktickém životě a příklady vlivu prostředí na organismy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porovná stavbu viru a bakterie</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virových a bakteriálních chorob</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význam bakterií v přírodě i pro člověka</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pojmy dezinfekce, sterilizace, pasterizace</w:t>
            </w:r>
          </w:p>
          <w:p w:rsidR="00F14C07" w:rsidRPr="00651EBA" w:rsidRDefault="00F14C07">
            <w:pPr>
              <w:pStyle w:val="Zhlav"/>
              <w:tabs>
                <w:tab w:val="clear" w:pos="4536"/>
                <w:tab w:val="clear" w:pos="9072"/>
              </w:tabs>
              <w:rPr>
                <w:bCs/>
                <w:sz w:val="20"/>
                <w:szCs w:val="20"/>
              </w:rPr>
            </w:pPr>
            <w:r w:rsidRPr="00651EBA">
              <w:rPr>
                <w:bCs/>
                <w:sz w:val="20"/>
                <w:szCs w:val="20"/>
              </w:rPr>
              <w:lastRenderedPageBreak/>
              <w:t xml:space="preserve">       navrhne možnosti prevence virových nebo bakteriálních onemocnění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vysvětlí základní princip dýchání a fotosyntézy u rostlin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 pomocí obrázků popíše stavbu těla jednobuněčných i mnohobuněčných řas</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řasy na hnědé, červené a zelené podle typů chlorofylů, uvede zástupce, jejich výskyt a význam</w:t>
            </w:r>
          </w:p>
        </w:tc>
        <w:tc>
          <w:tcPr>
            <w:tcW w:w="3027"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Práce s lupou</w:t>
            </w:r>
          </w:p>
          <w:p w:rsidR="00F14C07" w:rsidRPr="00651EBA" w:rsidRDefault="00F14C07">
            <w:pPr>
              <w:pStyle w:val="Zhlav"/>
              <w:tabs>
                <w:tab w:val="clear" w:pos="4536"/>
                <w:tab w:val="clear" w:pos="9072"/>
              </w:tabs>
              <w:rPr>
                <w:sz w:val="20"/>
              </w:rPr>
            </w:pPr>
            <w:r w:rsidRPr="00651EBA">
              <w:rPr>
                <w:sz w:val="20"/>
              </w:rPr>
              <w:t>Mikroskopování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Práce s literaturou </w:t>
            </w:r>
          </w:p>
          <w:p w:rsidR="00F14C07" w:rsidRPr="00651EBA" w:rsidRDefault="00F14C07">
            <w:pPr>
              <w:pStyle w:val="Zhlav"/>
              <w:tabs>
                <w:tab w:val="clear" w:pos="4536"/>
                <w:tab w:val="clear" w:pos="9072"/>
              </w:tabs>
              <w:rPr>
                <w:sz w:val="20"/>
              </w:rPr>
            </w:pPr>
            <w:r w:rsidRPr="00651EBA">
              <w:rPr>
                <w:sz w:val="20"/>
              </w:rPr>
              <w:t>BOZP</w:t>
            </w:r>
          </w:p>
          <w:p w:rsidR="00F14C07" w:rsidRPr="00651EBA" w:rsidRDefault="00F14C07">
            <w:pPr>
              <w:pStyle w:val="Zhlav"/>
              <w:tabs>
                <w:tab w:val="clear" w:pos="4536"/>
                <w:tab w:val="clear" w:pos="9072"/>
              </w:tabs>
              <w:rPr>
                <w:sz w:val="20"/>
              </w:rPr>
            </w:pPr>
            <w:r w:rsidRPr="00651EBA">
              <w:rPr>
                <w:sz w:val="20"/>
              </w:rPr>
              <w:t>Podmínky života</w:t>
            </w:r>
          </w:p>
          <w:p w:rsidR="00887851" w:rsidRPr="00651EBA" w:rsidRDefault="00887851" w:rsidP="00135A54">
            <w:pPr>
              <w:pStyle w:val="Zhlav"/>
              <w:tabs>
                <w:tab w:val="clear" w:pos="4536"/>
                <w:tab w:val="clear" w:pos="9072"/>
              </w:tabs>
              <w:rPr>
                <w:sz w:val="20"/>
              </w:rPr>
            </w:pPr>
          </w:p>
          <w:p w:rsidR="00887851" w:rsidRPr="00651EBA" w:rsidRDefault="00887851" w:rsidP="00135A54">
            <w:pPr>
              <w:pStyle w:val="Zhlav"/>
              <w:tabs>
                <w:tab w:val="clear" w:pos="4536"/>
                <w:tab w:val="clear" w:pos="9072"/>
              </w:tabs>
              <w:rPr>
                <w:sz w:val="20"/>
              </w:rPr>
            </w:pPr>
          </w:p>
          <w:p w:rsidR="00887851" w:rsidRPr="00651EBA" w:rsidRDefault="00887851" w:rsidP="00135A54">
            <w:pPr>
              <w:pStyle w:val="Zhlav"/>
              <w:tabs>
                <w:tab w:val="clear" w:pos="4536"/>
                <w:tab w:val="clear" w:pos="9072"/>
              </w:tabs>
              <w:rPr>
                <w:sz w:val="20"/>
              </w:rPr>
            </w:pPr>
          </w:p>
          <w:p w:rsidR="00887851" w:rsidRPr="00651EBA" w:rsidRDefault="00887851" w:rsidP="00135A54">
            <w:pPr>
              <w:pStyle w:val="Zhlav"/>
              <w:tabs>
                <w:tab w:val="clear" w:pos="4536"/>
                <w:tab w:val="clear" w:pos="9072"/>
              </w:tabs>
              <w:rPr>
                <w:sz w:val="20"/>
              </w:rPr>
            </w:pPr>
            <w:r w:rsidRPr="00651EBA">
              <w:rPr>
                <w:sz w:val="20"/>
              </w:rPr>
              <w:t>Organismy a prostředí</w:t>
            </w:r>
          </w:p>
          <w:p w:rsidR="00887851" w:rsidRPr="00651EBA" w:rsidRDefault="00887851" w:rsidP="00135A54">
            <w:pPr>
              <w:pStyle w:val="Zhlav"/>
              <w:tabs>
                <w:tab w:val="clear" w:pos="4536"/>
                <w:tab w:val="clear" w:pos="9072"/>
              </w:tabs>
              <w:rPr>
                <w:sz w:val="20"/>
              </w:rPr>
            </w:pPr>
            <w:r w:rsidRPr="00651EBA">
              <w:rPr>
                <w:sz w:val="20"/>
              </w:rPr>
              <w:t>Ekologie</w:t>
            </w:r>
          </w:p>
          <w:p w:rsidR="00887851" w:rsidRPr="00651EBA" w:rsidRDefault="00887851" w:rsidP="00135A54">
            <w:pPr>
              <w:pStyle w:val="Zhlav"/>
              <w:tabs>
                <w:tab w:val="clear" w:pos="4536"/>
                <w:tab w:val="clear" w:pos="9072"/>
              </w:tabs>
              <w:rPr>
                <w:sz w:val="20"/>
              </w:rPr>
            </w:pPr>
            <w:r w:rsidRPr="00651EBA">
              <w:rPr>
                <w:sz w:val="20"/>
              </w:rPr>
              <w:t>Abiotické faktory prostředí</w:t>
            </w:r>
          </w:p>
          <w:p w:rsidR="00887851" w:rsidRPr="00651EBA" w:rsidRDefault="00887851" w:rsidP="00135A54">
            <w:pPr>
              <w:pStyle w:val="Zhlav"/>
              <w:tabs>
                <w:tab w:val="clear" w:pos="4536"/>
                <w:tab w:val="clear" w:pos="9072"/>
              </w:tabs>
              <w:rPr>
                <w:sz w:val="20"/>
              </w:rPr>
            </w:pPr>
            <w:r w:rsidRPr="00651EBA">
              <w:rPr>
                <w:sz w:val="20"/>
              </w:rPr>
              <w:t xml:space="preserve">Potravní řetězce </w:t>
            </w:r>
          </w:p>
          <w:p w:rsidR="00887851" w:rsidRPr="00651EBA" w:rsidRDefault="00887851" w:rsidP="00135A54">
            <w:pPr>
              <w:pStyle w:val="Zhlav"/>
              <w:tabs>
                <w:tab w:val="clear" w:pos="4536"/>
                <w:tab w:val="clear" w:pos="9072"/>
              </w:tabs>
              <w:rPr>
                <w:sz w:val="20"/>
              </w:rPr>
            </w:pPr>
          </w:p>
          <w:p w:rsidR="00887851" w:rsidRPr="00651EBA" w:rsidRDefault="00887851" w:rsidP="00135A54">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Buňka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Dědičnost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Viry a bakterie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lastRenderedPageBreak/>
              <w:t>Dýchání, fotosyntéza</w:t>
            </w:r>
          </w:p>
          <w:p w:rsidR="00F14C07" w:rsidRPr="00651EBA" w:rsidRDefault="00F14C07">
            <w:pPr>
              <w:pStyle w:val="Zhlav"/>
              <w:tabs>
                <w:tab w:val="clear" w:pos="4536"/>
                <w:tab w:val="clear" w:pos="9072"/>
              </w:tabs>
              <w:rPr>
                <w:sz w:val="20"/>
              </w:rPr>
            </w:pPr>
            <w:r w:rsidRPr="00651EBA">
              <w:rPr>
                <w:sz w:val="20"/>
              </w:rPr>
              <w:t>Řasy</w:t>
            </w:r>
          </w:p>
          <w:p w:rsidR="00F14C07" w:rsidRPr="00651EBA" w:rsidRDefault="00F14C07">
            <w:pPr>
              <w:pStyle w:val="Zhlav"/>
              <w:tabs>
                <w:tab w:val="clear" w:pos="4536"/>
                <w:tab w:val="clear" w:pos="9072"/>
              </w:tabs>
              <w:rPr>
                <w:sz w:val="20"/>
              </w:rPr>
            </w:pPr>
          </w:p>
        </w:tc>
        <w:tc>
          <w:tcPr>
            <w:tcW w:w="2927"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EV – Základní podmínky života</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Př – Choroby člověka a imunita</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EV – Základní podmínky života</w:t>
            </w:r>
          </w:p>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lastRenderedPageBreak/>
              <w:t>Biologie hub</w:t>
            </w:r>
          </w:p>
        </w:tc>
      </w:tr>
      <w:tr w:rsidR="00F14C07" w:rsidRPr="00651EBA">
        <w:trPr>
          <w:trHeight w:val="530"/>
        </w:trPr>
        <w:tc>
          <w:tcPr>
            <w:tcW w:w="8188"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na příkladech vysvětlí význam kvasinek pro život člověka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vysvětlí princip rozmnožování vřesovýtrusých hub a popíše jejich stavbu a výskyt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uvede zástupce vřesovýtrusých hub, objasní jejich pozitivní i negativní vlivy na ostatní organismy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podle obrázku popíše stavbu těla stopkovýtrusých hub, vysvětlí princip jejich rozmnožování, výskyt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naše nejznámější jedlé a jedovaté houby, porovná jejich charakteristické znaky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objasní význam a místo hub v potravních řetězcích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atlase hub</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první pomoc při otravě houbami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zásady sběru a konzumace hub</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s pomocí obrázku popíše stavbu lišejníků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systém symbiózy u stélky lišejníku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vybrané zástupce lišejníků, uvede výskyt</w:t>
            </w:r>
          </w:p>
          <w:p w:rsidR="00F14C07" w:rsidRPr="00651EBA" w:rsidRDefault="00F14C07">
            <w:pPr>
              <w:pStyle w:val="Zhlav"/>
              <w:tabs>
                <w:tab w:val="clear" w:pos="4536"/>
                <w:tab w:val="clear" w:pos="9072"/>
              </w:tabs>
              <w:rPr>
                <w:b/>
                <w:bCs/>
                <w:u w:val="single"/>
              </w:rPr>
            </w:pPr>
            <w:r w:rsidRPr="00651EBA">
              <w:rPr>
                <w:bCs/>
                <w:sz w:val="20"/>
                <w:szCs w:val="20"/>
              </w:rPr>
              <w:t>zhodnotí význam lišejníků v přírodě i pro život člověka</w:t>
            </w:r>
          </w:p>
        </w:tc>
        <w:tc>
          <w:tcPr>
            <w:tcW w:w="29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Kvasinky</w:t>
            </w:r>
          </w:p>
          <w:p w:rsidR="00F14C07" w:rsidRPr="00651EBA" w:rsidRDefault="00F14C07">
            <w:pPr>
              <w:pStyle w:val="Zhlav"/>
              <w:tabs>
                <w:tab w:val="clear" w:pos="4536"/>
                <w:tab w:val="clear" w:pos="9072"/>
              </w:tabs>
              <w:rPr>
                <w:sz w:val="20"/>
              </w:rPr>
            </w:pPr>
            <w:r w:rsidRPr="00651EBA">
              <w:rPr>
                <w:sz w:val="20"/>
              </w:rPr>
              <w:t>Vřechovýtrusné houby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Stopkovýtrusé houby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Lišejníky</w:t>
            </w:r>
          </w:p>
        </w:tc>
        <w:tc>
          <w:tcPr>
            <w:tcW w:w="3014" w:type="dxa"/>
            <w:gridSpan w:val="2"/>
          </w:tcPr>
          <w:p w:rsidR="00F14C07" w:rsidRPr="00651EBA" w:rsidRDefault="00F14C07">
            <w:pPr>
              <w:ind w:left="-70"/>
              <w:rPr>
                <w:sz w:val="20"/>
              </w:rPr>
            </w:pPr>
          </w:p>
          <w:p w:rsidR="00F14C07" w:rsidRPr="00651EBA" w:rsidRDefault="00F14C07">
            <w:pPr>
              <w:ind w:left="-70"/>
              <w:rPr>
                <w:sz w:val="20"/>
              </w:rPr>
            </w:pPr>
            <w:r w:rsidRPr="00651EBA">
              <w:rPr>
                <w:sz w:val="20"/>
              </w:rPr>
              <w:t>Ch – Výroba piva, vína</w:t>
            </w:r>
          </w:p>
        </w:tc>
      </w:tr>
    </w:tbl>
    <w:p w:rsidR="00887851" w:rsidRPr="00651EBA" w:rsidRDefault="00887851">
      <w:r w:rsidRPr="00651EBA">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gridCol w:w="2940"/>
        <w:gridCol w:w="3014"/>
      </w:tblGrid>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Biologie živočichů</w:t>
            </w:r>
          </w:p>
        </w:tc>
      </w:tr>
      <w:tr w:rsidR="00F14C07" w:rsidRPr="00651EBA">
        <w:trPr>
          <w:trHeight w:val="1965"/>
        </w:trPr>
        <w:tc>
          <w:tcPr>
            <w:tcW w:w="8188" w:type="dxa"/>
          </w:tcPr>
          <w:p w:rsidR="00F14C07" w:rsidRPr="00651EBA" w:rsidRDefault="00F14C07">
            <w:pPr>
              <w:pStyle w:val="Zhlav"/>
              <w:tabs>
                <w:tab w:val="clear" w:pos="4536"/>
                <w:tab w:val="clear" w:pos="9072"/>
              </w:tabs>
              <w:rPr>
                <w:bCs/>
              </w:rPr>
            </w:pPr>
            <w:r w:rsidRPr="00651EBA">
              <w:rPr>
                <w:bCs/>
              </w:rPr>
              <w:t>Žák:</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buňky trepky velké, vysvětlí funkci jednotlivých orgánů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uzpůsobení prvoků prostředí podle způsobu jejich života (znaky prvoků)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prvoků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prvoků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podle obrázku popíše stavbu těla nezmara obecného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funkce žahavých buněk</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přizpůsobení žahavců rodnému prostředí (znaky žahavců)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žahavců (medúzy, koráli, sasanky, nezmaři), porovná jejich znaky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žahavců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ve správné souvislosti používá pojem symbióza, uvede příklad symbiózy u žahavců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těla ploštěnky, vysvětlí funkci jednotlivých soustav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uzpůsobení ploštěnky mléčné rodnému prostředí (znaky ploštěnky)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podle obrázku popíše stavbu těla tasemnice bezbranné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přizpůsobení tasemnic parazitickému způsobu života</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navrhne způsoby předcházení nakažení tasemnicí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rozmnožovacího cyklu tasemnic</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rozliší znaky volně žijících a parazitických hlístů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roupa dětského a škrkavku dětskou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navrhne způsoby předcházení nakažení roupy a škrkavkami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rozmnožovacího cyklu hlístů (škrkavka, roup)</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nebezpečí napadení háďátky u rostlin</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a porovná znaky plžů, mlžů a hlavonožců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podle obrázku popíše vnější stavbu těla hlemýždě zahradního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měkkýšů, popíše funkci jednotlivých orgán. soustav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plžů, mlžů a hlavonožců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plžů, mlžů, hlavonožců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žížaly obecné</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žížaly obecné, popíše funkci jednotlivých soustav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jednoduchými pokusy a pozorováním ověří existenci štětinek u žížaly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žížaly obecné</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přizpůsobení žížaly obecné životu v půdě a její význam pro úrodnost půd</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kroužkovců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a porovná znaky pavoukovců, korýšů a hmyzu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pokoutníka domácího</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pavouků, vysvětlí funkci jednotlivých orgánových soustav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princip tvorby pavučiny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pavoukovců a porovná jejich znaky (pavouci, sekáči, roztoči, štíři)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pavoukovců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vysvětlí přizpůsobení klíštěte obecného parazitickému způsobu života</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onemocnění, která jsou přenášena klíšťaty, navrhne způsoby prevence</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raka říčního</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orientuje se v nákresu vnitřních ústrojí raka, vysvětlí funkci jednotlivých orgán. soustav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důvod svlékání krunýře u korýšů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korýšů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korýšů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včely medonosné</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vnitřního ústrojí včely, vysvětlí funkci jednotlivých orgán. soustav</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různých ústních ústrojí hmyzu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různých typů končetin hmyzu</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schéma vývoje s dokonalou a nedokonalou proměnou a principy rozmnožování hmyzu</w:t>
            </w:r>
          </w:p>
          <w:p w:rsidR="00F14C07" w:rsidRPr="00651EBA" w:rsidRDefault="00F14C07">
            <w:pPr>
              <w:pStyle w:val="Zhlav"/>
              <w:tabs>
                <w:tab w:val="clear" w:pos="4536"/>
                <w:tab w:val="clear" w:pos="9072"/>
              </w:tabs>
              <w:rPr>
                <w:bCs/>
                <w:sz w:val="20"/>
                <w:szCs w:val="20"/>
              </w:rPr>
            </w:pPr>
            <w:r w:rsidRPr="00651EBA">
              <w:rPr>
                <w:bCs/>
                <w:sz w:val="20"/>
                <w:szCs w:val="20"/>
              </w:rPr>
              <w:t xml:space="preserve">       rozpozná zástupce vybraných řádů hmyzu, porovná jejich znaky a přizpůsobení se prostředí</w:t>
            </w:r>
          </w:p>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sz w:val="20"/>
              </w:rPr>
            </w:pPr>
            <w:r w:rsidRPr="00651EBA">
              <w:rPr>
                <w:sz w:val="20"/>
              </w:rPr>
              <w:t xml:space="preserve">●    provede odchyt vybraných zástupců hmyzu a pavoukovců a jejich následné pozorování (lupa,        mikroskop)             </w:t>
            </w:r>
          </w:p>
        </w:tc>
        <w:tc>
          <w:tcPr>
            <w:tcW w:w="29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Prvoci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Žahavci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Ploštěnci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Hlísti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Měkkýši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Kroužkovci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 w:val="center" w:pos="2450"/>
              </w:tabs>
              <w:rPr>
                <w:sz w:val="20"/>
                <w:u w:val="single"/>
              </w:rPr>
            </w:pPr>
            <w:r w:rsidRPr="00651EBA">
              <w:rPr>
                <w:sz w:val="20"/>
                <w:u w:val="single"/>
              </w:rPr>
              <w:t>Členovci</w:t>
            </w:r>
          </w:p>
          <w:p w:rsidR="00F14C07" w:rsidRPr="00651EBA" w:rsidRDefault="00F14C07">
            <w:pPr>
              <w:pStyle w:val="Zhlav"/>
              <w:tabs>
                <w:tab w:val="clear" w:pos="4536"/>
                <w:tab w:val="clear" w:pos="9072"/>
              </w:tabs>
              <w:rPr>
                <w:sz w:val="20"/>
              </w:rPr>
            </w:pPr>
            <w:r w:rsidRPr="00651EBA">
              <w:rPr>
                <w:sz w:val="20"/>
              </w:rPr>
              <w:t>Pavoukovci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Korýši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Hmyz</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Rybenky, vážky, švábi, saranče, kobylky, strašilky, vši, stejnokřídlí, ploštice, síťokřídlí, blanokřídlí, brouci, dvoukřídlí, blechy, chrostíci, motýli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tc>
        <w:tc>
          <w:tcPr>
            <w:tcW w:w="3014"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tc>
      </w:tr>
    </w:tbl>
    <w:p w:rsidR="00F14C07" w:rsidRPr="00651EBA" w:rsidRDefault="00F14C07">
      <w:pPr>
        <w:pStyle w:val="TextvpCharChar"/>
        <w:spacing w:line="300" w:lineRule="exact"/>
      </w:pPr>
    </w:p>
    <w:p w:rsidR="00887851" w:rsidRPr="00651EBA" w:rsidRDefault="00887851" w:rsidP="00887851">
      <w:pPr>
        <w:pStyle w:val="TextvpCharChar"/>
        <w:spacing w:line="300" w:lineRule="exact"/>
      </w:pPr>
    </w:p>
    <w:p w:rsidR="00887851" w:rsidRPr="00651EBA" w:rsidRDefault="00887851" w:rsidP="00887851">
      <w:pPr>
        <w:pStyle w:val="TextvpCharChar"/>
        <w:spacing w:line="300" w:lineRule="exact"/>
      </w:pPr>
    </w:p>
    <w:p w:rsidR="00887851" w:rsidRPr="00651EBA" w:rsidRDefault="00887851" w:rsidP="00887851">
      <w:pPr>
        <w:pStyle w:val="TextvpCharChar"/>
        <w:spacing w:line="300" w:lineRule="exact"/>
      </w:pPr>
    </w:p>
    <w:p w:rsidR="00887851" w:rsidRPr="00651EBA" w:rsidRDefault="00887851" w:rsidP="00887851">
      <w:pPr>
        <w:pStyle w:val="TextvpCharChar"/>
        <w:spacing w:line="300" w:lineRule="exact"/>
      </w:pPr>
    </w:p>
    <w:p w:rsidR="00F14C07" w:rsidRPr="00651EBA" w:rsidRDefault="00F14C07">
      <w:pPr>
        <w:pStyle w:val="TextvpCharChar"/>
        <w:spacing w:line="300" w:lineRule="exact"/>
        <w:rPr>
          <w:b/>
        </w:rPr>
      </w:pPr>
      <w:r w:rsidRPr="00651EBA">
        <w:rPr>
          <w:b/>
        </w:rPr>
        <w:t>7. ročník</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80"/>
        <w:gridCol w:w="2840"/>
        <w:gridCol w:w="40"/>
        <w:gridCol w:w="540"/>
        <w:gridCol w:w="2340"/>
        <w:gridCol w:w="32"/>
      </w:tblGrid>
      <w:tr w:rsidR="00F14C07" w:rsidRPr="00651EBA">
        <w:trPr>
          <w:gridAfter w:val="1"/>
          <w:wAfter w:w="32" w:type="dxa"/>
          <w:trHeight w:val="523"/>
        </w:trPr>
        <w:tc>
          <w:tcPr>
            <w:tcW w:w="8170" w:type="dxa"/>
            <w:tcBorders>
              <w:top w:val="single" w:sz="4" w:space="0" w:color="auto"/>
              <w:left w:val="single" w:sz="4" w:space="0" w:color="auto"/>
              <w:bottom w:val="single" w:sz="4" w:space="0" w:color="auto"/>
              <w:right w:val="single" w:sz="4" w:space="0" w:color="auto"/>
            </w:tcBorders>
            <w:vAlign w:val="center"/>
          </w:tcPr>
          <w:p w:rsidR="00F14C07" w:rsidRPr="00651EBA" w:rsidRDefault="00F14C07">
            <w:pPr>
              <w:jc w:val="center"/>
              <w:rPr>
                <w:b/>
                <w:bCs/>
                <w:sz w:val="32"/>
              </w:rPr>
            </w:pPr>
            <w:r w:rsidRPr="00651EBA">
              <w:rPr>
                <w:b/>
                <w:bCs/>
                <w:sz w:val="32"/>
              </w:rPr>
              <w:t>Školní výstup</w:t>
            </w:r>
          </w:p>
        </w:tc>
        <w:tc>
          <w:tcPr>
            <w:tcW w:w="3020" w:type="dxa"/>
            <w:gridSpan w:val="2"/>
            <w:tcBorders>
              <w:top w:val="single" w:sz="4" w:space="0" w:color="auto"/>
              <w:left w:val="single" w:sz="4" w:space="0" w:color="auto"/>
              <w:bottom w:val="single" w:sz="4" w:space="0" w:color="auto"/>
              <w:right w:val="single" w:sz="4" w:space="0" w:color="auto"/>
            </w:tcBorders>
            <w:vAlign w:val="center"/>
          </w:tcPr>
          <w:p w:rsidR="00F14C07" w:rsidRPr="00651EBA" w:rsidRDefault="00F14C07">
            <w:pPr>
              <w:jc w:val="center"/>
              <w:rPr>
                <w:b/>
                <w:bCs/>
                <w:sz w:val="32"/>
              </w:rPr>
            </w:pPr>
            <w:r w:rsidRPr="00651EBA">
              <w:rPr>
                <w:b/>
                <w:bCs/>
                <w:sz w:val="32"/>
              </w:rPr>
              <w:t>Učivo</w:t>
            </w: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7"/>
            <w:vAlign w:val="center"/>
          </w:tcPr>
          <w:p w:rsidR="00F14C07" w:rsidRPr="00651EBA" w:rsidRDefault="00F14C07">
            <w:pPr>
              <w:ind w:left="-70"/>
              <w:jc w:val="center"/>
            </w:pPr>
            <w:r w:rsidRPr="00651EBA">
              <w:rPr>
                <w:b/>
                <w:bCs/>
                <w:u w:val="single"/>
              </w:rPr>
              <w:t>Biologie živočichů</w:t>
            </w:r>
          </w:p>
        </w:tc>
      </w:tr>
      <w:tr w:rsidR="00F14C07" w:rsidRPr="00651EBA" w:rsidTr="00887851">
        <w:trPr>
          <w:trHeight w:val="835"/>
        </w:trPr>
        <w:tc>
          <w:tcPr>
            <w:tcW w:w="8350" w:type="dxa"/>
            <w:gridSpan w:val="2"/>
          </w:tcPr>
          <w:p w:rsidR="00F14C07" w:rsidRPr="00651EBA" w:rsidRDefault="00F14C07">
            <w:pPr>
              <w:pStyle w:val="Zhlav"/>
              <w:tabs>
                <w:tab w:val="clear" w:pos="4536"/>
                <w:tab w:val="clear" w:pos="9072"/>
              </w:tabs>
            </w:pPr>
            <w:r w:rsidRPr="00651EBA">
              <w:rPr>
                <w:bCs/>
                <w:sz w:val="20"/>
                <w:szCs w:val="20"/>
              </w:rPr>
              <w:t xml:space="preserve"> </w:t>
            </w: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a porovná znaky paryb a ryb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podle obrázku popíše vnější stavbu těla žraloka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rozpozná vybrané zástupce žraloků a rejnoků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zhodnotí význam zachování bezpečnosti při kontaktu s parybami</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kapra obecného</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ryb, vysvětlí funkci jednotlivých orgánů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sladkovodních a mořských ryb, porovná jejich znaky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přizpůsobení ryb životu ve vodě (znaky ryb)</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ryb</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s pomocí obrázků porovná vnější stavbu ocasatých a bezocasých obojživelníků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žáby, vysvětlí funkci jednotlivých orgánů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rozpozná vybrané zástupce ocasatých a bezocasých obojživelníků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způsob života obojživelníků a jejich přizpůsobení vodnímu i suchozemskému prostředí (znaky obojživelníků)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obojživelníků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a porovná znaky želv, krokodýlů, ještěrů a hadů (vnější i vnitřní stavba)</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ještěrky, vysvětlí funkci jednotlivých orgánů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našich i exotických plazů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způsob života plazů a jejich přizpůsobení prostředí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plazů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kura domácího</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kura domácího, vysvětlí funkci jednotlivých orgánů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popíše znaky praptáka archeopteryxe, vysvětlí jeho vývojový význam</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uzpůsobení ptáků k letu (znaky ptáků)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s pomocí obrázku popíše stavbu obrysového a prachového peří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ptáků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zástupce vybraných řádů ptáků, porovná jejich znaky</w:t>
            </w:r>
          </w:p>
          <w:p w:rsidR="00B74D11"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typického chování ptáků</w:t>
            </w:r>
          </w:p>
        </w:tc>
        <w:tc>
          <w:tcPr>
            <w:tcW w:w="3420" w:type="dxa"/>
            <w:gridSpan w:val="3"/>
          </w:tcPr>
          <w:p w:rsidR="00F14C07" w:rsidRPr="00651EBA" w:rsidRDefault="00F14C07">
            <w:pPr>
              <w:pStyle w:val="Zhlav"/>
              <w:tabs>
                <w:tab w:val="clear" w:pos="4536"/>
                <w:tab w:val="clear" w:pos="9072"/>
              </w:tabs>
              <w:rPr>
                <w:sz w:val="20"/>
                <w:u w:val="single"/>
              </w:rPr>
            </w:pPr>
          </w:p>
          <w:p w:rsidR="00F14C07" w:rsidRPr="00651EBA" w:rsidRDefault="00F14C07">
            <w:pPr>
              <w:pStyle w:val="Zhlav"/>
              <w:tabs>
                <w:tab w:val="clear" w:pos="4536"/>
                <w:tab w:val="clear" w:pos="9072"/>
              </w:tabs>
              <w:rPr>
                <w:sz w:val="20"/>
                <w:u w:val="single"/>
              </w:rPr>
            </w:pPr>
            <w:r w:rsidRPr="00651EBA">
              <w:rPr>
                <w:sz w:val="20"/>
                <w:u w:val="single"/>
              </w:rPr>
              <w:t>Obratlovci</w:t>
            </w:r>
          </w:p>
          <w:p w:rsidR="00F14C07" w:rsidRPr="00651EBA" w:rsidRDefault="00F14C07">
            <w:pPr>
              <w:pStyle w:val="Zhlav"/>
              <w:tabs>
                <w:tab w:val="clear" w:pos="4536"/>
                <w:tab w:val="clear" w:pos="9072"/>
              </w:tabs>
              <w:rPr>
                <w:sz w:val="20"/>
              </w:rPr>
            </w:pPr>
            <w:r w:rsidRPr="00651EBA">
              <w:rPr>
                <w:sz w:val="20"/>
              </w:rPr>
              <w:t>Paryby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Ryby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Obojživelníci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Plazi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Ptáci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lastRenderedPageBreak/>
              <w:t>Hrabaví, měkkozobí, vrubozobí, dravci, sovy, šplhavci, kukačky, papoušci, pěvci, pštrosi, tučňáci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tc>
        <w:tc>
          <w:tcPr>
            <w:tcW w:w="2372" w:type="dxa"/>
            <w:gridSpan w:val="2"/>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rPr>
            </w:pPr>
          </w:p>
        </w:tc>
      </w:tr>
      <w:tr w:rsidR="00F14C07" w:rsidRPr="00651EBA">
        <w:trPr>
          <w:cantSplit/>
          <w:trHeight w:val="545"/>
        </w:trPr>
        <w:tc>
          <w:tcPr>
            <w:tcW w:w="14142" w:type="dxa"/>
            <w:gridSpan w:val="7"/>
            <w:vAlign w:val="center"/>
          </w:tcPr>
          <w:p w:rsidR="00F14C07" w:rsidRPr="00651EBA" w:rsidRDefault="00F14C07">
            <w:pPr>
              <w:ind w:left="-70"/>
              <w:jc w:val="center"/>
            </w:pPr>
            <w:r w:rsidRPr="00651EBA">
              <w:rPr>
                <w:b/>
                <w:bCs/>
                <w:u w:val="single"/>
              </w:rPr>
              <w:lastRenderedPageBreak/>
              <w:t>Biologie rostlin</w:t>
            </w:r>
          </w:p>
        </w:tc>
      </w:tr>
      <w:tr w:rsidR="00F14C07" w:rsidRPr="00651EBA">
        <w:trPr>
          <w:trHeight w:val="1046"/>
        </w:trPr>
        <w:tc>
          <w:tcPr>
            <w:tcW w:w="8170" w:type="dxa"/>
          </w:tcPr>
          <w:p w:rsidR="00F14C07" w:rsidRPr="00651EBA" w:rsidRDefault="00F14C07">
            <w:pPr>
              <w:pStyle w:val="Zhlav"/>
              <w:tabs>
                <w:tab w:val="clear" w:pos="4536"/>
                <w:tab w:val="clear" w:pos="9072"/>
              </w:tabs>
              <w:rPr>
                <w:sz w:val="20"/>
              </w:rPr>
            </w:pPr>
            <w:r w:rsidRPr="00651EBA">
              <w:rPr>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 pomocí schématu vysvětlí postupný přechod rostlin na souš</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těla mechové rostliny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nákresu vysvětlí princip rozmnožování mechů</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vybrané zástupce mechů, porovná jejich znaky, uvede jejich výskyt a význam</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těla kapradiny</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pomocí nákresu vysvětlí princip rozmnožování kapradin</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vybrané zástupce kapradin, porovná jejich znaky, výskyt a význam</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těla přesličky</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vysvětlí význam výtrusnicových klasů pro rozmnožování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rozliší vybrané zástupce přesliček, porovná jejich znaky, výskyt a význam</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podle obrázku popíše stavbu těla plavuní</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vysvětlí význam výtrusnicových klasů pro rozmnožování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rozliší vybrané zástupce plavuní, jejich výskyt a význam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vysvětlí pojem nahosemenná rostlina</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podle obrázku popíše stavbu jehličnanu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s pomocí modelů, obrázků a šišek vysvětlí princip rozmnožování jehličnanů</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rozliší vybrané zástupce jehličnanů, porovná jejich znaky, výskyt a význam</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vysvětlí pojmy jednodomá a dvoudomá rostlina</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rozpozná jinan dvoulaločný, popíše jeho znaky, výskyt a význam</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rozpozná cykasy, popíše jejich znaky, výskyt a význam</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objasní vztah rostlinných buněk a pletiv, uvede příklady pletiv</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odvodí na základě pozorování přírody přizpůsobení se rostlin prostředí</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navrhne možnosti ochrany životního prostředí – les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vysvětlí význam rostlin pro život ostatních organismů i člověka</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lastRenderedPageBreak/>
              <w:t>rozpozná vybrané zástupce pokojových rostlin</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ovládá základy péče o pokojové rostliny (hnojení, přesazování, likvidace škůdců, zalévání,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na příkladech vysvětlí funkci kořene</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rozliší kořeny svazčité a hlavní kořen s postranními kořeny</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objasní význam kořenové čepičky a kořenových vlásků</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vysvětlí funkci stonku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rozliší dužnatý a dřevnatý stonek, s pomocí obrázku popíše jejich stavbu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rozliší vybrané typy dužnatých stonků (lodyha, stvol, stéblo, oddenek), uvede příklady z praxe</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objasní vznik letokruhů a dřevnatého stonku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na příkladech vysvětlí funkce listu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podle obrázku popíše vnější a vnitřní stavbu listu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rozlišuje vybrané typy listů podle tvaru listu a postavení listů na stonku, uvede příklady z praxe</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odliší souběžnou a síťovou žilnatinu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objasní význam květu při rozmnožování rostlin</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na rostlině popíše stavbu květu, rozliší jednotlivé části pestíku a tyčinky</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odliší květy oboupohlavní a jednopohlavní, uvede příklad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vysvětlí pojem květenství, rozliší vybrané příklady květenství a uvede příklady</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rozpozná květ souměrný a pravidelný</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s pomocí nákresu vysvětlí princip opylení a oplození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uvede příklady vegetativního rozmnožování rostlin</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uvede příklady pasivních i aktivních pohybů rostlin, vysvětlí jejich význam</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rozlišuje rostliny jednoleté, dvouleté a víceleté</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rozlišuje rostliny podle nároků na teplo, světlo a vodu</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na základě pozorování popíše klíčení semene a jeho růstu a nároky na prostředí</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rozlišuje vybrané zástupce suchých a dužnatých plodů, uvede příklady z praxe</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 xml:space="preserve">objasní význam plodů a semen při rozmnožování </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uvede příklady rozšiřování semen a plodů</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srovná znaky jednoděložných a dvouděložných rostlin</w:t>
            </w: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rozpozná zástupce vybraných čeledí krytosemenných rostlin, uvede charakteristické znaky daných čeledí</w:t>
            </w:r>
          </w:p>
          <w:p w:rsidR="00F14C07" w:rsidRPr="00651EBA" w:rsidRDefault="00F14C07">
            <w:pPr>
              <w:pStyle w:val="Zhlav"/>
              <w:tabs>
                <w:tab w:val="clear" w:pos="4536"/>
                <w:tab w:val="clear" w:pos="9072"/>
              </w:tabs>
              <w:rPr>
                <w:b/>
                <w:bCs/>
                <w:sz w:val="20"/>
                <w:szCs w:val="20"/>
                <w:u w:val="single"/>
              </w:rPr>
            </w:pPr>
          </w:p>
          <w:p w:rsidR="00F14C07" w:rsidRPr="00651EBA" w:rsidRDefault="00F14C07">
            <w:pPr>
              <w:pStyle w:val="Zhlav"/>
              <w:tabs>
                <w:tab w:val="clear" w:pos="4536"/>
                <w:tab w:val="clear" w:pos="9072"/>
              </w:tabs>
              <w:rPr>
                <w:b/>
                <w:bCs/>
                <w:sz w:val="20"/>
                <w:szCs w:val="20"/>
                <w:u w:val="single"/>
              </w:rPr>
            </w:pPr>
          </w:p>
          <w:p w:rsidR="00F14C07" w:rsidRPr="00651EBA" w:rsidRDefault="00F14C07">
            <w:pPr>
              <w:pStyle w:val="Zhlav"/>
              <w:tabs>
                <w:tab w:val="clear" w:pos="4536"/>
                <w:tab w:val="clear" w:pos="9072"/>
              </w:tabs>
              <w:rPr>
                <w:b/>
                <w:bCs/>
                <w:sz w:val="20"/>
                <w:szCs w:val="20"/>
                <w:u w:val="single"/>
              </w:rPr>
            </w:pPr>
          </w:p>
          <w:p w:rsidR="00F14C07" w:rsidRPr="00651EBA" w:rsidRDefault="00F14C07">
            <w:pPr>
              <w:pStyle w:val="Zhlav"/>
              <w:numPr>
                <w:ilvl w:val="0"/>
                <w:numId w:val="1"/>
              </w:numPr>
              <w:tabs>
                <w:tab w:val="clear" w:pos="720"/>
                <w:tab w:val="clear" w:pos="4536"/>
                <w:tab w:val="clear" w:pos="9072"/>
                <w:tab w:val="num" w:pos="360"/>
                <w:tab w:val="num" w:pos="900"/>
              </w:tabs>
              <w:ind w:left="360"/>
              <w:rPr>
                <w:b/>
                <w:bCs/>
                <w:u w:val="single"/>
              </w:rPr>
            </w:pPr>
            <w:r w:rsidRPr="00651EBA">
              <w:rPr>
                <w:bCs/>
                <w:sz w:val="20"/>
                <w:szCs w:val="20"/>
              </w:rPr>
              <w:t>rozpozná vybrané zástupce cizokrajných užitkových rostlin</w:t>
            </w:r>
            <w:r w:rsidR="00887851" w:rsidRPr="00651EBA">
              <w:rPr>
                <w:b/>
                <w:bCs/>
                <w:u w:val="single"/>
              </w:rPr>
              <w:t xml:space="preserve"> </w:t>
            </w:r>
            <w:r w:rsidR="00887851" w:rsidRPr="00651EBA">
              <w:rPr>
                <w:bCs/>
                <w:sz w:val="20"/>
                <w:szCs w:val="20"/>
              </w:rPr>
              <w:t xml:space="preserve">uvede příklady hospodářsky významných plodin  </w:t>
            </w:r>
          </w:p>
          <w:p w:rsidR="00887851" w:rsidRPr="00651EBA" w:rsidRDefault="00887851" w:rsidP="00887851">
            <w:pPr>
              <w:pStyle w:val="Zhlav"/>
              <w:tabs>
                <w:tab w:val="clear" w:pos="4536"/>
                <w:tab w:val="clear" w:pos="9072"/>
                <w:tab w:val="num" w:pos="900"/>
              </w:tabs>
              <w:ind w:left="360"/>
              <w:rPr>
                <w:b/>
                <w:bCs/>
                <w:u w:val="single"/>
              </w:rPr>
            </w:pP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a</w:t>
            </w:r>
            <w:r w:rsidR="00F14C07" w:rsidRPr="00651EBA">
              <w:rPr>
                <w:bCs/>
                <w:sz w:val="20"/>
                <w:szCs w:val="20"/>
              </w:rPr>
              <w:t xml:space="preserve"> uvede příklady </w:t>
            </w:r>
            <w:r w:rsidRPr="00651EBA">
              <w:rPr>
                <w:bCs/>
                <w:sz w:val="20"/>
                <w:szCs w:val="20"/>
              </w:rPr>
              <w:t>populace, společenstva, ekosystému</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princip existence živých a neživých složek ekosystému </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kladných a záporných vlivů člověka na životní prostředí</w:t>
            </w:r>
          </w:p>
          <w:p w:rsidR="00887851" w:rsidRPr="00651EBA" w:rsidRDefault="00887851" w:rsidP="00135A54">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význam zeleně v krajině </w:t>
            </w:r>
          </w:p>
          <w:p w:rsidR="00F14C07" w:rsidRPr="00651EBA" w:rsidRDefault="00F14C07">
            <w:pPr>
              <w:pStyle w:val="Zhlav"/>
              <w:tabs>
                <w:tab w:val="clear" w:pos="4536"/>
                <w:tab w:val="clear" w:pos="9072"/>
              </w:tabs>
              <w:rPr>
                <w:sz w:val="20"/>
              </w:rPr>
            </w:pPr>
          </w:p>
        </w:tc>
        <w:tc>
          <w:tcPr>
            <w:tcW w:w="3060" w:type="dxa"/>
            <w:gridSpan w:val="3"/>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Přechod rostlin na souš</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Mechorosty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Kapradiny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Přesličky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Plavuně</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Nahosemenné rostliny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Jehličnany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Jinany</w:t>
            </w:r>
          </w:p>
          <w:p w:rsidR="00F14C07" w:rsidRPr="00651EBA" w:rsidRDefault="00F14C07">
            <w:pPr>
              <w:pStyle w:val="Zhlav"/>
              <w:tabs>
                <w:tab w:val="clear" w:pos="4536"/>
                <w:tab w:val="clear" w:pos="9072"/>
              </w:tabs>
              <w:rPr>
                <w:sz w:val="20"/>
              </w:rPr>
            </w:pPr>
            <w:r w:rsidRPr="00651EBA">
              <w:rPr>
                <w:sz w:val="20"/>
              </w:rPr>
              <w:t>Cykasy</w:t>
            </w:r>
          </w:p>
          <w:p w:rsidR="00F14C07" w:rsidRPr="00651EBA" w:rsidRDefault="00F14C07">
            <w:pPr>
              <w:pStyle w:val="Zhlav"/>
              <w:tabs>
                <w:tab w:val="clear" w:pos="4536"/>
                <w:tab w:val="clear" w:pos="9072"/>
              </w:tabs>
              <w:rPr>
                <w:sz w:val="20"/>
              </w:rPr>
            </w:pPr>
            <w:r w:rsidRPr="00651EBA">
              <w:rPr>
                <w:sz w:val="20"/>
              </w:rPr>
              <w:t>Pletiva</w:t>
            </w:r>
          </w:p>
          <w:p w:rsidR="00F14C07" w:rsidRPr="00651EBA" w:rsidRDefault="00F14C07">
            <w:pPr>
              <w:pStyle w:val="Zhlav"/>
              <w:tabs>
                <w:tab w:val="clear" w:pos="4536"/>
                <w:tab w:val="clear" w:pos="9072"/>
              </w:tabs>
              <w:rPr>
                <w:sz w:val="20"/>
              </w:rPr>
            </w:pPr>
            <w:r w:rsidRPr="00651EBA">
              <w:rPr>
                <w:sz w:val="20"/>
              </w:rPr>
              <w:t>Význam rostlin a jejich ochrana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Pokojové rostliny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Stavba rostlinného těla</w:t>
            </w:r>
          </w:p>
          <w:p w:rsidR="00F14C07" w:rsidRPr="00651EBA" w:rsidRDefault="00F14C07">
            <w:pPr>
              <w:pStyle w:val="Zhlav"/>
              <w:tabs>
                <w:tab w:val="clear" w:pos="4536"/>
                <w:tab w:val="clear" w:pos="9072"/>
              </w:tabs>
              <w:rPr>
                <w:sz w:val="20"/>
              </w:rPr>
            </w:pPr>
            <w:r w:rsidRPr="00651EBA">
              <w:rPr>
                <w:sz w:val="20"/>
              </w:rPr>
              <w:t>Kořen</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Stonek</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List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Květ, květenství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Opylení a oplození</w:t>
            </w:r>
          </w:p>
          <w:p w:rsidR="00F14C07" w:rsidRPr="00651EBA" w:rsidRDefault="00F14C07">
            <w:pPr>
              <w:pStyle w:val="Zhlav"/>
              <w:tabs>
                <w:tab w:val="clear" w:pos="4536"/>
                <w:tab w:val="clear" w:pos="9072"/>
              </w:tabs>
              <w:rPr>
                <w:sz w:val="20"/>
              </w:rPr>
            </w:pPr>
            <w:r w:rsidRPr="00651EBA">
              <w:rPr>
                <w:sz w:val="20"/>
              </w:rPr>
              <w:t>Vegetativní rozmnožování rostlin</w:t>
            </w:r>
          </w:p>
          <w:p w:rsidR="00F14C07" w:rsidRPr="00651EBA" w:rsidRDefault="00F14C07">
            <w:pPr>
              <w:pStyle w:val="Zhlav"/>
              <w:tabs>
                <w:tab w:val="clear" w:pos="4536"/>
                <w:tab w:val="clear" w:pos="9072"/>
              </w:tabs>
              <w:rPr>
                <w:sz w:val="20"/>
              </w:rPr>
            </w:pPr>
            <w:r w:rsidRPr="00651EBA">
              <w:rPr>
                <w:sz w:val="20"/>
              </w:rPr>
              <w:t>Pohyb rostlin</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Růst a vývin rostlin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Plody a semena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Krytosemenné rostliny</w:t>
            </w:r>
          </w:p>
          <w:p w:rsidR="00F14C07" w:rsidRPr="00651EBA" w:rsidRDefault="00F14C07">
            <w:pPr>
              <w:pStyle w:val="Zhlav"/>
              <w:tabs>
                <w:tab w:val="clear" w:pos="4536"/>
                <w:tab w:val="clear" w:pos="9072"/>
              </w:tabs>
              <w:rPr>
                <w:sz w:val="20"/>
              </w:rPr>
            </w:pPr>
            <w:r w:rsidRPr="00651EBA">
              <w:rPr>
                <w:sz w:val="20"/>
              </w:rPr>
              <w:t xml:space="preserve">Pryskyřníkovité, růžovité, brukvovité, břízovité, bukovité, vrbovité, lilkovité, miříkovité, bobovité, hluchavkovité, hvězdnicovité, amarylkovité, </w:t>
            </w:r>
            <w:r w:rsidRPr="00651EBA">
              <w:rPr>
                <w:sz w:val="20"/>
              </w:rPr>
              <w:lastRenderedPageBreak/>
              <w:t xml:space="preserve">liliovité, kosatcovité, vstavačovité, sítinovité, šáchorovité, lipnicovité  </w:t>
            </w:r>
          </w:p>
          <w:p w:rsidR="00F14C07" w:rsidRPr="00651EBA" w:rsidRDefault="00F14C07">
            <w:pPr>
              <w:pStyle w:val="Zhlav"/>
              <w:tabs>
                <w:tab w:val="clear" w:pos="4536"/>
                <w:tab w:val="clear" w:pos="9072"/>
              </w:tabs>
              <w:rPr>
                <w:sz w:val="20"/>
              </w:rPr>
            </w:pPr>
            <w:r w:rsidRPr="00651EBA">
              <w:rPr>
                <w:sz w:val="20"/>
              </w:rPr>
              <w:t>Cizokrajné užitkové rostliny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Hospodářské plodiny  </w:t>
            </w:r>
          </w:p>
          <w:p w:rsidR="00F14C07" w:rsidRPr="00651EBA" w:rsidRDefault="00F14C07">
            <w:pPr>
              <w:pStyle w:val="Zhlav"/>
              <w:tabs>
                <w:tab w:val="clear" w:pos="4536"/>
                <w:tab w:val="clear" w:pos="9072"/>
              </w:tabs>
              <w:rPr>
                <w:sz w:val="20"/>
              </w:rPr>
            </w:pPr>
          </w:p>
          <w:p w:rsidR="00887851" w:rsidRPr="00651EBA" w:rsidRDefault="00887851" w:rsidP="00135A54">
            <w:pPr>
              <w:pStyle w:val="Zhlav"/>
              <w:numPr>
                <w:ilvl w:val="0"/>
                <w:numId w:val="1"/>
              </w:numPr>
              <w:tabs>
                <w:tab w:val="clear" w:pos="720"/>
                <w:tab w:val="clear" w:pos="4536"/>
                <w:tab w:val="clear" w:pos="9072"/>
                <w:tab w:val="num" w:pos="360"/>
              </w:tabs>
              <w:ind w:left="360"/>
              <w:rPr>
                <w:b/>
                <w:sz w:val="20"/>
                <w:u w:val="single"/>
              </w:rPr>
            </w:pPr>
            <w:r w:rsidRPr="00651EBA">
              <w:rPr>
                <w:b/>
                <w:sz w:val="20"/>
                <w:u w:val="single"/>
              </w:rPr>
              <w:t>Společenstva</w:t>
            </w:r>
          </w:p>
          <w:p w:rsidR="00887851" w:rsidRPr="00651EBA" w:rsidRDefault="00887851" w:rsidP="00135A54">
            <w:pPr>
              <w:pStyle w:val="Zhlav"/>
              <w:numPr>
                <w:ilvl w:val="0"/>
                <w:numId w:val="1"/>
              </w:numPr>
              <w:tabs>
                <w:tab w:val="clear" w:pos="720"/>
                <w:tab w:val="clear" w:pos="4536"/>
                <w:tab w:val="clear" w:pos="9072"/>
                <w:tab w:val="num" w:pos="360"/>
              </w:tabs>
              <w:ind w:left="360"/>
              <w:rPr>
                <w:sz w:val="20"/>
              </w:rPr>
            </w:pPr>
            <w:r w:rsidRPr="00651EBA">
              <w:rPr>
                <w:sz w:val="20"/>
              </w:rPr>
              <w:t>Biotické faktory prostředí</w:t>
            </w:r>
          </w:p>
          <w:p w:rsidR="00B74D11" w:rsidRPr="00651EBA" w:rsidRDefault="00B74D11">
            <w:pPr>
              <w:pStyle w:val="Zhlav"/>
              <w:tabs>
                <w:tab w:val="clear" w:pos="4536"/>
                <w:tab w:val="clear" w:pos="9072"/>
              </w:tabs>
              <w:ind w:left="360"/>
              <w:rPr>
                <w:sz w:val="20"/>
              </w:rPr>
            </w:pPr>
          </w:p>
        </w:tc>
        <w:tc>
          <w:tcPr>
            <w:tcW w:w="2912" w:type="dxa"/>
            <w:gridSpan w:val="3"/>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Ch – Paliva (uhlí)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rPr>
            </w:pPr>
            <w:r w:rsidRPr="00651EBA">
              <w:rPr>
                <w:sz w:val="20"/>
              </w:rPr>
              <w:t xml:space="preserve">EV – Vztah člověka k prostředí </w:t>
            </w: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p>
          <w:p w:rsidR="00887851" w:rsidRPr="00651EBA" w:rsidRDefault="00887851" w:rsidP="00135A54">
            <w:pPr>
              <w:ind w:left="-70"/>
              <w:rPr>
                <w:sz w:val="20"/>
              </w:rPr>
            </w:pPr>
            <w:r w:rsidRPr="00651EBA">
              <w:rPr>
                <w:sz w:val="20"/>
              </w:rPr>
              <w:t>EV – Lidské aktivity a problémy životního prostředí, Vztah člověka k prostředí</w:t>
            </w:r>
          </w:p>
          <w:p w:rsidR="00887851" w:rsidRPr="00651EBA" w:rsidRDefault="00887851" w:rsidP="00135A54">
            <w:pPr>
              <w:ind w:left="-70"/>
              <w:rPr>
                <w:sz w:val="20"/>
              </w:rPr>
            </w:pPr>
            <w:r w:rsidRPr="00651EBA">
              <w:rPr>
                <w:sz w:val="20"/>
              </w:rPr>
              <w:t>EV – Ekosystémy</w:t>
            </w:r>
          </w:p>
          <w:p w:rsidR="00F14C07" w:rsidRPr="00651EBA" w:rsidRDefault="00F14C07">
            <w:pPr>
              <w:ind w:left="-70"/>
              <w:rPr>
                <w:sz w:val="20"/>
              </w:rPr>
            </w:pPr>
          </w:p>
        </w:tc>
      </w:tr>
    </w:tbl>
    <w:p w:rsidR="00F14C07" w:rsidRPr="00651EBA" w:rsidRDefault="00F14C07">
      <w:pPr>
        <w:pStyle w:val="TextvpCharChar"/>
        <w:spacing w:line="300" w:lineRule="exact"/>
        <w:rPr>
          <w:b/>
        </w:rPr>
      </w:pPr>
    </w:p>
    <w:p w:rsidR="00F14C07" w:rsidRPr="00651EBA" w:rsidRDefault="00F14C07">
      <w:pPr>
        <w:pStyle w:val="TextvpCharChar"/>
        <w:spacing w:line="300" w:lineRule="exact"/>
        <w:rPr>
          <w:b/>
        </w:rPr>
      </w:pPr>
    </w:p>
    <w:p w:rsidR="00C64E41" w:rsidRPr="00651EBA" w:rsidRDefault="00C64E41" w:rsidP="00C64E41">
      <w:pPr>
        <w:pStyle w:val="TextvpCharChar"/>
        <w:spacing w:line="300" w:lineRule="exact"/>
        <w:rPr>
          <w:b/>
        </w:rPr>
      </w:pPr>
      <w:r w:rsidRPr="00651EBA">
        <w:rPr>
          <w:b/>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1"/>
        <w:gridCol w:w="3388"/>
        <w:gridCol w:w="2533"/>
      </w:tblGrid>
      <w:tr w:rsidR="00C64E41" w:rsidRPr="00651EBA" w:rsidTr="00B275C7">
        <w:trPr>
          <w:trHeight w:val="523"/>
        </w:trPr>
        <w:tc>
          <w:tcPr>
            <w:tcW w:w="8170" w:type="dxa"/>
            <w:vAlign w:val="center"/>
          </w:tcPr>
          <w:p w:rsidR="00C64E41" w:rsidRPr="00651EBA" w:rsidRDefault="00C64E41" w:rsidP="00B275C7">
            <w:pPr>
              <w:jc w:val="center"/>
              <w:rPr>
                <w:b/>
                <w:bCs/>
                <w:sz w:val="32"/>
              </w:rPr>
            </w:pPr>
            <w:r w:rsidRPr="00651EBA">
              <w:rPr>
                <w:b/>
                <w:bCs/>
                <w:sz w:val="32"/>
              </w:rPr>
              <w:t>Školní výstup</w:t>
            </w:r>
          </w:p>
        </w:tc>
        <w:tc>
          <w:tcPr>
            <w:tcW w:w="3420" w:type="dxa"/>
            <w:vAlign w:val="center"/>
          </w:tcPr>
          <w:p w:rsidR="00C64E41" w:rsidRPr="00651EBA" w:rsidRDefault="00C64E41" w:rsidP="00B275C7">
            <w:pPr>
              <w:jc w:val="center"/>
              <w:rPr>
                <w:b/>
                <w:bCs/>
                <w:sz w:val="32"/>
              </w:rPr>
            </w:pPr>
            <w:r w:rsidRPr="00651EBA">
              <w:rPr>
                <w:b/>
                <w:bCs/>
                <w:sz w:val="32"/>
              </w:rPr>
              <w:t>Učivo</w:t>
            </w:r>
          </w:p>
        </w:tc>
        <w:tc>
          <w:tcPr>
            <w:tcW w:w="2552" w:type="dxa"/>
            <w:vAlign w:val="center"/>
          </w:tcPr>
          <w:p w:rsidR="00C64E41" w:rsidRPr="00651EBA" w:rsidRDefault="00C64E41" w:rsidP="00B275C7">
            <w:pPr>
              <w:jc w:val="center"/>
              <w:rPr>
                <w:b/>
                <w:bCs/>
                <w:sz w:val="32"/>
              </w:rPr>
            </w:pPr>
            <w:r w:rsidRPr="00651EBA">
              <w:rPr>
                <w:b/>
                <w:bCs/>
                <w:sz w:val="32"/>
              </w:rPr>
              <w:t>Přesahy, PT</w:t>
            </w:r>
          </w:p>
        </w:tc>
      </w:tr>
      <w:tr w:rsidR="00C64E41" w:rsidRPr="00651EBA" w:rsidTr="00B275C7">
        <w:trPr>
          <w:trHeight w:val="1926"/>
        </w:trPr>
        <w:tc>
          <w:tcPr>
            <w:tcW w:w="8170" w:type="dxa"/>
          </w:tcPr>
          <w:p w:rsidR="00C64E41" w:rsidRPr="00651EBA" w:rsidRDefault="00C64E41" w:rsidP="00B275C7">
            <w:pPr>
              <w:pStyle w:val="Zhlav"/>
              <w:tabs>
                <w:tab w:val="clear" w:pos="4536"/>
                <w:tab w:val="clear" w:pos="9072"/>
              </w:tabs>
            </w:pPr>
            <w:r w:rsidRPr="00651EBA">
              <w:t>Žák:</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vnější stavbu těla psa domácího</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nákresu vnitřních ústrojí psa domácího, vysvětlí funkci jednotlivých orgánů</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 příkladech objasní přizpůsobení savců prostředí (znaky savců)</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zástupce vybraných řádů savců, porovná jejich znaky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rozmnožování savců</w:t>
            </w:r>
          </w:p>
          <w:p w:rsidR="00C64E41" w:rsidRPr="00651EBA" w:rsidRDefault="00C64E41" w:rsidP="00B275C7">
            <w:pPr>
              <w:pStyle w:val="Zhlav"/>
              <w:tabs>
                <w:tab w:val="clear" w:pos="4536"/>
                <w:tab w:val="clear" w:pos="9072"/>
              </w:tabs>
            </w:pPr>
          </w:p>
        </w:tc>
        <w:tc>
          <w:tcPr>
            <w:tcW w:w="3420" w:type="dxa"/>
          </w:tcPr>
          <w:p w:rsidR="00C64E41" w:rsidRPr="00651EBA" w:rsidRDefault="00C64E41" w:rsidP="00B275C7">
            <w:pPr>
              <w:pStyle w:val="Zhlav"/>
              <w:tabs>
                <w:tab w:val="clear" w:pos="4536"/>
                <w:tab w:val="clear" w:pos="9072"/>
              </w:tabs>
              <w:rPr>
                <w:sz w:val="20"/>
                <w:u w:val="single"/>
              </w:rPr>
            </w:pPr>
            <w:r w:rsidRPr="00651EBA">
              <w:rPr>
                <w:sz w:val="20"/>
                <w:u w:val="single"/>
              </w:rPr>
              <w:t>Savci</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rPr>
              <w:t>Ptakořitní, vačnatci, šelmy, ploutvonožci, hlodavci, zajícovci, sudokopytníci, lichokopytníci, chobotnatci, kytovci, letouni, hmyzožravci, primáti</w:t>
            </w:r>
          </w:p>
          <w:p w:rsidR="00C64E41" w:rsidRPr="00651EBA" w:rsidRDefault="00C64E41" w:rsidP="00B275C7">
            <w:pPr>
              <w:pStyle w:val="Zhlav"/>
              <w:tabs>
                <w:tab w:val="clear" w:pos="4536"/>
                <w:tab w:val="clear" w:pos="9072"/>
              </w:tabs>
              <w:rPr>
                <w:sz w:val="20"/>
                <w:u w:val="single"/>
              </w:rPr>
            </w:pPr>
          </w:p>
        </w:tc>
        <w:tc>
          <w:tcPr>
            <w:tcW w:w="2552" w:type="dxa"/>
          </w:tcPr>
          <w:p w:rsidR="00C64E41" w:rsidRPr="00651EBA" w:rsidRDefault="00C64E41" w:rsidP="00B275C7">
            <w:pPr>
              <w:ind w:left="-70"/>
              <w:rPr>
                <w:sz w:val="20"/>
              </w:rPr>
            </w:pPr>
          </w:p>
        </w:tc>
      </w:tr>
      <w:tr w:rsidR="00C64E41" w:rsidRPr="00651EBA" w:rsidTr="00B275C7">
        <w:trPr>
          <w:trHeight w:val="632"/>
        </w:trPr>
        <w:tc>
          <w:tcPr>
            <w:tcW w:w="14142" w:type="dxa"/>
            <w:gridSpan w:val="3"/>
            <w:vAlign w:val="center"/>
          </w:tcPr>
          <w:p w:rsidR="00C64E41" w:rsidRPr="00651EBA" w:rsidRDefault="00C64E41" w:rsidP="00B275C7">
            <w:pPr>
              <w:ind w:left="-70"/>
              <w:jc w:val="center"/>
              <w:rPr>
                <w:sz w:val="20"/>
              </w:rPr>
            </w:pPr>
            <w:r w:rsidRPr="00651EBA">
              <w:rPr>
                <w:b/>
                <w:bCs/>
                <w:u w:val="single"/>
              </w:rPr>
              <w:t>Biologie člověka</w:t>
            </w:r>
          </w:p>
        </w:tc>
      </w:tr>
      <w:tr w:rsidR="00C64E41" w:rsidRPr="00651EBA" w:rsidTr="00B275C7">
        <w:trPr>
          <w:trHeight w:val="2147"/>
        </w:trPr>
        <w:tc>
          <w:tcPr>
            <w:tcW w:w="8170" w:type="dxa"/>
          </w:tcPr>
          <w:p w:rsidR="00C64E41" w:rsidRPr="00651EBA" w:rsidRDefault="00C64E41" w:rsidP="00B275C7">
            <w:pPr>
              <w:pStyle w:val="Zhlav"/>
              <w:tabs>
                <w:tab w:val="clear" w:pos="4536"/>
                <w:tab w:val="clear" w:pos="9072"/>
              </w:tabs>
            </w:pP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rozlišuje různé typy vrozeného a získaného chování živočichů, uvede příklady</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používá ve správných souvislostech pojmy etologie, instinkt, reflex</w:t>
            </w:r>
          </w:p>
          <w:p w:rsidR="00C64E41" w:rsidRPr="00651EBA" w:rsidRDefault="00C64E41" w:rsidP="00B275C7">
            <w:pPr>
              <w:pStyle w:val="Zhlav"/>
              <w:numPr>
                <w:ilvl w:val="0"/>
                <w:numId w:val="1"/>
              </w:numPr>
              <w:tabs>
                <w:tab w:val="clear" w:pos="720"/>
                <w:tab w:val="clear" w:pos="4536"/>
                <w:tab w:val="clear" w:pos="9072"/>
                <w:tab w:val="num" w:pos="360"/>
              </w:tabs>
              <w:ind w:left="360"/>
              <w:rPr>
                <w:sz w:val="20"/>
              </w:rPr>
            </w:pPr>
            <w:r w:rsidRPr="00651EBA">
              <w:rPr>
                <w:sz w:val="20"/>
              </w:rPr>
              <w:t>zhodnotí význam etologie v praxi</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zařadí člověka do systému živočišné říše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podle obrázků popíše změny, které vedly k polidštění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nejvýznamnější předky člověka (člověk zručný, vzpřímený, rozumný)</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teorii rasismu, navrhne, jak proti němu účinně zasahovat</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vznik rozdílných typů ras u lidí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rozlišuje tři základní lidské rasy, popíše jejich znaky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funkce lidské kostry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onemocnění opěrné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znaky lidské kostry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obrazového materiálu provede nácvik první pomoci při zlomenině</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na modelu lidské kostry pojmenuje základní kosti lebky, páteře, hrudníku a končetin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stavbu kosti a kloubu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základní minerály a vitamíny důležité pro správný růst a zdraví kostí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a rozliší tři základní typy svalů (stavba, výskyt, ovladatelnost vůlí)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pojmenuje základní příčně pruhované svaly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provede nácvik masáže zad podle pokynů vyučujícího</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onemocnění pohybové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základní tělní tekutiny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složení krve, uvede množství krve v lidském těle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funkci červených krvinek, bílých krvinek a krevních destiček</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základní krevní skupiny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pojem krevní transfuze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podle obrázku popíše stavbu a funkci srdce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nákresu vysvětlí princip malého a velkého krevního oběhu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slovně popíše rozdíl mezi krevním tlakem a pulzem, uvede optimální hodnoty krevního tlaku a pulzu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funkci věnčitých tepen</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tři základní typy cév</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obvazového materiálu provede nácvik první pomoci při krvácení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vyjmenuje typická virová a bakteriální onemocnění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vrozenou a získanou imunitu, uvede příklady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používá ve správných souvislostech pojmy: alergie, očkování, protilátky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popíše stavbu horních a dolních cest dýchacích a plic a vysvětlí funkci jednotlivých částí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výměny plynů v plicích a v buňkách</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pojem vitální kapacita plic</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„dýchací svaly“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uvede příklady onemocnění dýchací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modelu provede nácvik umělého dýchání a masáže srdce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funkce trávicí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popíše části trávicí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typy zubů</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popíše vnitřní a vnější stavbu zubu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slinné žlázy, vysvětlí funkci slin pro trávení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funkci žaludku (mechanické a chemické trávení)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funkci tenkého střeva, vysvětlí význam klků</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trávicí žlázy, vysvětlí jejich význam pro trávení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význam žlučníku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funkci tlustého střeva</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zásadách správné výživy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pojem metabolismus</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onemocnění trávicí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různé způsoby vylučování odpadních látek z organismu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popíše vnitřní stavbu ledvin</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funkce ledvin</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navrhne možnosti, jak předejít onemocnění ledvin</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umělé ledviny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popíše stavbu kůže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jednotlivé funkce kůže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navrhne možnosti péče o kůži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pojmy: daktyloskopie, pigment</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slovně popíše první pomoc při různých poraněních kůže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funkci nervové soustavy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pojmenuje jednotlivé části nervové buňky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nákresu vysvětlí princip reflexního oblouku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podmíněný a nepodmíněný reflex</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komunikace neuronů, používá ve správné souvislosti pojem synapse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slovně popíše stavbu a funkci míchy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s pomocí obrázku vyjmenuje jednotlivé části mozku a vysvětlí jejich funkce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ústřední a obvodovou nervovou soustavu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funkce žláz s vnitřní sekrecí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používá pojem hormon ve správné souvislosti</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základní žlázy s vnitřní sekrecí a oblast jejich působení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uvede příklady péče o duševní zdraví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přehledu nejznámějších návykových látek a jejich účincích na lidský organismus</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používá ve správných souvislostech pojmy: droga, psychická a fyzická závislost</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používá ve správných souvislostech pojmy: smyslový orgán, vjem, receptor</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(modelu) popíše stavbu oka, vysvětlí funkci jeho jednotlivých částí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očních vad a onemocnění oka, navrhne preventivní opatření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(modelu) popíše stavbu ucha, vysvětlí funkci jeho jednotlivých částí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onemocnění ucha, navrhne preventivní opatření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typů hmatových tělísek, jejich funkce a uložení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slovně popíše uložení receptorů čichu</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čtyři základní chuťové vjemy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popíše rozmístění chuťových pohárků na jazyku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zhodnotí význam jednotlivých smyslových orgánů</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určí polohu a objasní stavbu a funkci orgánů a orgánových soustav lidského těla, vysvětlí jejich vztahy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příčiny, případně příznaky běžných nemocí a uplatňuje zásady jejich prevence a léčby, objasní význam zdravého způsobu života.</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pozitivní a negativní vlivy působící na jeho zdraví vývoj a argumentuje ve prospěch zdravého životního stylu, charakterizuje zdr.živ.styl a aplikuje jeho zásady v režimu školy,porovná nabídku programů podpory zdraví v rámci školy a obce, vybere nejvhodnější pro svoji věkovou skupinu</w:t>
            </w:r>
          </w:p>
          <w:p w:rsidR="00C64E41" w:rsidRPr="00651EBA" w:rsidRDefault="00C64E41" w:rsidP="00B275C7">
            <w:pPr>
              <w:pStyle w:val="Zhlav"/>
              <w:tabs>
                <w:tab w:val="clear" w:pos="4536"/>
                <w:tab w:val="clear" w:pos="9072"/>
              </w:tabs>
              <w:rPr>
                <w:bCs/>
                <w:sz w:val="20"/>
                <w:szCs w:val="20"/>
              </w:rPr>
            </w:pP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aplikuje první pomoc při poranění a jiném poškození těla</w:t>
            </w:r>
          </w:p>
          <w:p w:rsidR="00C64E41" w:rsidRPr="00651EBA" w:rsidRDefault="00C64E41" w:rsidP="00B275C7">
            <w:pPr>
              <w:pStyle w:val="Zhlav"/>
              <w:tabs>
                <w:tab w:val="clear" w:pos="4536"/>
                <w:tab w:val="clear" w:pos="9072"/>
              </w:tabs>
              <w:rPr>
                <w:b/>
                <w:bCs/>
                <w:u w:val="single"/>
              </w:rPr>
            </w:pP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vznik a vývin nového jedince od početí do stáří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základních vývojových stupních fylogeneze člověka</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rozliší rozmnožování pohlavní a nepohlavní</w:t>
            </w:r>
          </w:p>
          <w:p w:rsidR="00C64E41" w:rsidRPr="00651EBA" w:rsidRDefault="00C64E41" w:rsidP="00B275C7">
            <w:pPr>
              <w:pStyle w:val="Zhlav"/>
              <w:tabs>
                <w:tab w:val="clear" w:pos="4536"/>
                <w:tab w:val="clear" w:pos="9072"/>
              </w:tabs>
              <w:ind w:left="360"/>
              <w:rPr>
                <w:b/>
                <w:bCs/>
                <w:u w:val="single"/>
              </w:rPr>
            </w:pP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obrázku pojmenuje jednotlivé části mužského a ženského pohlavního ústrojí a vysvětlí jejich funkce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princip menstruačního cyklu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oplození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princip oplození u dvojčat</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funkci placenty, plod. obalů a plodové vody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s pomocí obrázků popíše průběh těhotenství, rozliší zárodek a plod, uvede délku těhotenství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správné životosprávy matky během těhotenství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mechanismus porodu, popíše porodní fáze</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zhodnotí výhody plánovaného rodičovství</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vyjmenuje základní typy antikoncepce, vysvětlí princip jejich účinku </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vyjmenuje některé pohlavně přenosné choroby</w:t>
            </w:r>
          </w:p>
          <w:p w:rsidR="00C64E41" w:rsidRPr="00651EBA" w:rsidRDefault="00C64E41"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navrhne možnosti předcházení onemocněním pohlavními chorobami   </w:t>
            </w:r>
          </w:p>
        </w:tc>
        <w:tc>
          <w:tcPr>
            <w:tcW w:w="3420" w:type="dxa"/>
          </w:tcPr>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u w:val="single"/>
              </w:rPr>
            </w:pPr>
            <w:r w:rsidRPr="00651EBA">
              <w:rPr>
                <w:sz w:val="20"/>
                <w:u w:val="single"/>
              </w:rPr>
              <w:t>Etologie</w:t>
            </w:r>
          </w:p>
          <w:p w:rsidR="00C64E41" w:rsidRPr="00651EBA" w:rsidRDefault="00C64E41" w:rsidP="00B275C7">
            <w:pPr>
              <w:pStyle w:val="Zhlav"/>
              <w:tabs>
                <w:tab w:val="clear" w:pos="4536"/>
                <w:tab w:val="clear" w:pos="9072"/>
              </w:tabs>
              <w:rPr>
                <w:sz w:val="20"/>
                <w:u w:val="single"/>
              </w:rPr>
            </w:pPr>
            <w:r w:rsidRPr="00651EBA">
              <w:rPr>
                <w:sz w:val="20"/>
              </w:rPr>
              <w:t>Vrozené a získané chování a jeho typy</w:t>
            </w:r>
          </w:p>
          <w:p w:rsidR="00C64E41" w:rsidRPr="00651EBA" w:rsidRDefault="00C64E41" w:rsidP="00B275C7">
            <w:pPr>
              <w:pStyle w:val="Zhlav"/>
              <w:tabs>
                <w:tab w:val="clear" w:pos="4536"/>
                <w:tab w:val="clear" w:pos="9072"/>
              </w:tabs>
              <w:rPr>
                <w:sz w:val="20"/>
              </w:rPr>
            </w:pPr>
            <w:r w:rsidRPr="00651EBA">
              <w:rPr>
                <w:sz w:val="20"/>
              </w:rPr>
              <w:t>Využití etologie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Původ a vývoj člověka</w:t>
            </w:r>
          </w:p>
          <w:p w:rsidR="00C64E41" w:rsidRPr="00651EBA" w:rsidRDefault="00C64E41" w:rsidP="00B275C7">
            <w:pPr>
              <w:pStyle w:val="Zhlav"/>
              <w:tabs>
                <w:tab w:val="clear" w:pos="4536"/>
                <w:tab w:val="clear" w:pos="9072"/>
              </w:tabs>
              <w:rPr>
                <w:sz w:val="20"/>
              </w:rPr>
            </w:pPr>
            <w:r w:rsidRPr="00651EBA">
              <w:rPr>
                <w:sz w:val="20"/>
              </w:rPr>
              <w:t>Hominizace</w:t>
            </w:r>
          </w:p>
          <w:p w:rsidR="00C64E41" w:rsidRPr="00651EBA" w:rsidRDefault="00C64E41" w:rsidP="00B275C7">
            <w:pPr>
              <w:pStyle w:val="Zhlav"/>
              <w:tabs>
                <w:tab w:val="clear" w:pos="4536"/>
                <w:tab w:val="clear" w:pos="9072"/>
              </w:tabs>
              <w:rPr>
                <w:sz w:val="20"/>
              </w:rPr>
            </w:pPr>
            <w:r w:rsidRPr="00651EBA">
              <w:rPr>
                <w:sz w:val="20"/>
              </w:rPr>
              <w:t>Předci člověka</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Lidské rasy</w:t>
            </w:r>
          </w:p>
          <w:p w:rsidR="00C64E41" w:rsidRPr="00651EBA" w:rsidRDefault="00C64E41" w:rsidP="00B275C7">
            <w:pPr>
              <w:pStyle w:val="Zhlav"/>
              <w:tabs>
                <w:tab w:val="clear" w:pos="4536"/>
                <w:tab w:val="clear" w:pos="9072"/>
              </w:tabs>
              <w:rPr>
                <w:sz w:val="20"/>
              </w:rPr>
            </w:pPr>
            <w:r w:rsidRPr="00651EBA">
              <w:rPr>
                <w:sz w:val="20"/>
              </w:rPr>
              <w:lastRenderedPageBreak/>
              <w:t xml:space="preserve">Rasismus </w:t>
            </w:r>
          </w:p>
          <w:p w:rsidR="00C64E41" w:rsidRPr="00651EBA" w:rsidRDefault="00C64E41" w:rsidP="00B275C7">
            <w:pPr>
              <w:pStyle w:val="Zhlav"/>
              <w:tabs>
                <w:tab w:val="clear" w:pos="4536"/>
                <w:tab w:val="clear" w:pos="9072"/>
              </w:tabs>
              <w:rPr>
                <w:sz w:val="20"/>
              </w:rPr>
            </w:pPr>
            <w:r w:rsidRPr="00651EBA">
              <w:rPr>
                <w:sz w:val="20"/>
              </w:rPr>
              <w:t>Základní lidské rasy</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Soustava opěrná</w:t>
            </w:r>
          </w:p>
          <w:p w:rsidR="00C64E41" w:rsidRPr="00651EBA" w:rsidRDefault="00C64E41" w:rsidP="00B275C7">
            <w:pPr>
              <w:pStyle w:val="Zhlav"/>
              <w:tabs>
                <w:tab w:val="clear" w:pos="4536"/>
                <w:tab w:val="clear" w:pos="9072"/>
              </w:tabs>
              <w:rPr>
                <w:sz w:val="20"/>
              </w:rPr>
            </w:pPr>
            <w:r w:rsidRPr="00651EBA">
              <w:rPr>
                <w:sz w:val="20"/>
              </w:rPr>
              <w:t>Onemocnění opěrné soustavy</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u w:val="single"/>
              </w:rPr>
            </w:pPr>
            <w:r w:rsidRPr="00651EBA">
              <w:rPr>
                <w:sz w:val="20"/>
                <w:u w:val="single"/>
              </w:rPr>
              <w:t>První pomoc při zlomenině</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 xml:space="preserve">Lebka, páteř, hrudník, kostra končetin </w:t>
            </w:r>
          </w:p>
          <w:p w:rsidR="00C64E41" w:rsidRPr="00651EBA" w:rsidRDefault="00C64E41" w:rsidP="00B275C7">
            <w:pPr>
              <w:pStyle w:val="Zhlav"/>
              <w:tabs>
                <w:tab w:val="clear" w:pos="4536"/>
                <w:tab w:val="clear" w:pos="9072"/>
              </w:tabs>
              <w:rPr>
                <w:sz w:val="20"/>
              </w:rPr>
            </w:pPr>
            <w:r w:rsidRPr="00651EBA">
              <w:rPr>
                <w:sz w:val="20"/>
              </w:rPr>
              <w:t>Stavba kosti a kloubu</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Soustava pohybová</w:t>
            </w:r>
          </w:p>
          <w:p w:rsidR="00C64E41" w:rsidRPr="00651EBA" w:rsidRDefault="00C64E41" w:rsidP="00B275C7">
            <w:pPr>
              <w:pStyle w:val="Zhlav"/>
              <w:tabs>
                <w:tab w:val="clear" w:pos="4536"/>
                <w:tab w:val="clear" w:pos="9072"/>
              </w:tabs>
              <w:rPr>
                <w:sz w:val="20"/>
              </w:rPr>
            </w:pPr>
            <w:r w:rsidRPr="00651EBA">
              <w:rPr>
                <w:sz w:val="20"/>
              </w:rPr>
              <w:t>Typy svalů</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Příčně pruhované svaly</w:t>
            </w:r>
          </w:p>
          <w:p w:rsidR="00C64E41" w:rsidRPr="00651EBA" w:rsidRDefault="00C64E41" w:rsidP="00B275C7">
            <w:pPr>
              <w:pStyle w:val="Zhlav"/>
              <w:tabs>
                <w:tab w:val="clear" w:pos="4536"/>
                <w:tab w:val="clear" w:pos="9072"/>
              </w:tabs>
              <w:rPr>
                <w:sz w:val="20"/>
              </w:rPr>
            </w:pPr>
            <w:r w:rsidRPr="00651EBA">
              <w:rPr>
                <w:sz w:val="20"/>
              </w:rPr>
              <w:t>Masáže</w:t>
            </w:r>
          </w:p>
          <w:p w:rsidR="00C64E41" w:rsidRPr="00651EBA" w:rsidRDefault="00C64E41" w:rsidP="00B275C7">
            <w:pPr>
              <w:pStyle w:val="Zhlav"/>
              <w:tabs>
                <w:tab w:val="clear" w:pos="4536"/>
                <w:tab w:val="clear" w:pos="9072"/>
              </w:tabs>
              <w:rPr>
                <w:sz w:val="20"/>
              </w:rPr>
            </w:pPr>
            <w:r w:rsidRPr="00651EBA">
              <w:rPr>
                <w:sz w:val="20"/>
              </w:rPr>
              <w:t>Onemocnění pohybové soustavy</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Tělní tekutiny</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Krev</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Červené a bílé krvinky, krevní destičky</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Krevní skupiny</w:t>
            </w:r>
          </w:p>
          <w:p w:rsidR="00C64E41" w:rsidRPr="00651EBA" w:rsidRDefault="00C64E41" w:rsidP="00B275C7">
            <w:pPr>
              <w:pStyle w:val="Zhlav"/>
              <w:tabs>
                <w:tab w:val="clear" w:pos="4536"/>
                <w:tab w:val="clear" w:pos="9072"/>
              </w:tabs>
              <w:rPr>
                <w:sz w:val="20"/>
              </w:rPr>
            </w:pPr>
            <w:r w:rsidRPr="00651EBA">
              <w:rPr>
                <w:sz w:val="20"/>
              </w:rPr>
              <w:t>Transfuze</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Soustava oběhová</w:t>
            </w:r>
          </w:p>
          <w:p w:rsidR="00C64E41" w:rsidRPr="00651EBA" w:rsidRDefault="00C64E41" w:rsidP="00B275C7">
            <w:pPr>
              <w:pStyle w:val="Zhlav"/>
              <w:tabs>
                <w:tab w:val="clear" w:pos="4536"/>
                <w:tab w:val="clear" w:pos="9072"/>
              </w:tabs>
              <w:rPr>
                <w:sz w:val="20"/>
              </w:rPr>
            </w:pPr>
            <w:r w:rsidRPr="00651EBA">
              <w:rPr>
                <w:sz w:val="20"/>
              </w:rPr>
              <w:t>Srdce</w:t>
            </w:r>
          </w:p>
          <w:p w:rsidR="00C64E41" w:rsidRPr="00651EBA" w:rsidRDefault="00C64E41" w:rsidP="00B275C7">
            <w:pPr>
              <w:pStyle w:val="Zhlav"/>
              <w:tabs>
                <w:tab w:val="clear" w:pos="4536"/>
                <w:tab w:val="clear" w:pos="9072"/>
              </w:tabs>
              <w:rPr>
                <w:sz w:val="20"/>
              </w:rPr>
            </w:pPr>
            <w:r w:rsidRPr="00651EBA">
              <w:rPr>
                <w:sz w:val="20"/>
              </w:rPr>
              <w:t>Malý a velký krevní oběh</w:t>
            </w:r>
          </w:p>
          <w:p w:rsidR="00C64E41" w:rsidRPr="00651EBA" w:rsidRDefault="00C64E41" w:rsidP="00B275C7">
            <w:pPr>
              <w:pStyle w:val="Zhlav"/>
              <w:tabs>
                <w:tab w:val="clear" w:pos="4536"/>
                <w:tab w:val="clear" w:pos="9072"/>
              </w:tabs>
              <w:rPr>
                <w:sz w:val="20"/>
              </w:rPr>
            </w:pPr>
            <w:r w:rsidRPr="00651EBA">
              <w:rPr>
                <w:sz w:val="20"/>
              </w:rPr>
              <w:t>Krev, tlak, pulz</w:t>
            </w:r>
          </w:p>
          <w:p w:rsidR="00C64E41" w:rsidRPr="00651EBA" w:rsidRDefault="00C64E41" w:rsidP="00B275C7">
            <w:pPr>
              <w:pStyle w:val="Zhlav"/>
              <w:tabs>
                <w:tab w:val="clear" w:pos="4536"/>
                <w:tab w:val="clear" w:pos="9072"/>
              </w:tabs>
              <w:rPr>
                <w:sz w:val="20"/>
              </w:rPr>
            </w:pPr>
            <w:r w:rsidRPr="00651EBA">
              <w:rPr>
                <w:sz w:val="20"/>
              </w:rPr>
              <w:t>Věnčité tepny</w:t>
            </w:r>
          </w:p>
          <w:p w:rsidR="00C64E41" w:rsidRPr="00651EBA" w:rsidRDefault="00C64E41" w:rsidP="00B275C7">
            <w:pPr>
              <w:pStyle w:val="Zhlav"/>
              <w:tabs>
                <w:tab w:val="clear" w:pos="4536"/>
                <w:tab w:val="clear" w:pos="9072"/>
              </w:tabs>
              <w:rPr>
                <w:sz w:val="20"/>
              </w:rPr>
            </w:pPr>
            <w:r w:rsidRPr="00651EBA">
              <w:rPr>
                <w:sz w:val="20"/>
              </w:rPr>
              <w:t>Typy cév</w:t>
            </w:r>
          </w:p>
          <w:p w:rsidR="00C64E41" w:rsidRPr="00651EBA" w:rsidRDefault="00C64E41" w:rsidP="00B275C7">
            <w:pPr>
              <w:pStyle w:val="Zhlav"/>
              <w:tabs>
                <w:tab w:val="clear" w:pos="4536"/>
                <w:tab w:val="clear" w:pos="9072"/>
              </w:tabs>
              <w:rPr>
                <w:sz w:val="20"/>
              </w:rPr>
            </w:pPr>
            <w:r w:rsidRPr="00651EBA">
              <w:rPr>
                <w:sz w:val="20"/>
              </w:rPr>
              <w:t xml:space="preserve">První pomoc při krvácení </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u w:val="single"/>
              </w:rPr>
            </w:pPr>
            <w:r w:rsidRPr="00651EBA">
              <w:rPr>
                <w:sz w:val="20"/>
                <w:u w:val="single"/>
              </w:rPr>
              <w:t>Nakažlivé nemoci, imunita</w:t>
            </w:r>
          </w:p>
          <w:p w:rsidR="00C64E41" w:rsidRPr="00651EBA" w:rsidRDefault="00C64E41" w:rsidP="00B275C7">
            <w:pPr>
              <w:pStyle w:val="Zhlav"/>
              <w:tabs>
                <w:tab w:val="clear" w:pos="4536"/>
                <w:tab w:val="clear" w:pos="9072"/>
              </w:tabs>
              <w:rPr>
                <w:sz w:val="20"/>
              </w:rPr>
            </w:pPr>
            <w:r w:rsidRPr="00651EBA">
              <w:rPr>
                <w:sz w:val="20"/>
              </w:rPr>
              <w:t>Nakažlivé nemoci</w:t>
            </w:r>
          </w:p>
          <w:p w:rsidR="00C64E41" w:rsidRPr="00651EBA" w:rsidRDefault="00C64E41" w:rsidP="00B275C7">
            <w:pPr>
              <w:pStyle w:val="Zhlav"/>
              <w:tabs>
                <w:tab w:val="clear" w:pos="4536"/>
                <w:tab w:val="clear" w:pos="9072"/>
              </w:tabs>
              <w:rPr>
                <w:sz w:val="20"/>
              </w:rPr>
            </w:pPr>
            <w:r w:rsidRPr="00651EBA">
              <w:rPr>
                <w:sz w:val="20"/>
              </w:rPr>
              <w:t>Imunita</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lastRenderedPageBreak/>
              <w:t xml:space="preserve">Soustava dýchací </w:t>
            </w:r>
          </w:p>
          <w:p w:rsidR="00C64E41" w:rsidRPr="00651EBA" w:rsidRDefault="00C64E41" w:rsidP="00B275C7">
            <w:pPr>
              <w:pStyle w:val="Zhlav"/>
              <w:tabs>
                <w:tab w:val="clear" w:pos="4536"/>
                <w:tab w:val="clear" w:pos="9072"/>
              </w:tabs>
              <w:rPr>
                <w:sz w:val="20"/>
              </w:rPr>
            </w:pPr>
            <w:r w:rsidRPr="00651EBA">
              <w:rPr>
                <w:sz w:val="20"/>
              </w:rPr>
              <w:t>Soustava dýchací</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 xml:space="preserve">Dýchání </w:t>
            </w:r>
          </w:p>
          <w:p w:rsidR="00C64E41" w:rsidRPr="00651EBA" w:rsidRDefault="00C64E41" w:rsidP="00B275C7">
            <w:pPr>
              <w:pStyle w:val="Zhlav"/>
              <w:tabs>
                <w:tab w:val="clear" w:pos="4536"/>
                <w:tab w:val="clear" w:pos="9072"/>
              </w:tabs>
              <w:rPr>
                <w:sz w:val="20"/>
              </w:rPr>
            </w:pPr>
            <w:r w:rsidRPr="00651EBA">
              <w:rPr>
                <w:sz w:val="20"/>
              </w:rPr>
              <w:t>Vitální kapacita plic</w:t>
            </w:r>
          </w:p>
          <w:p w:rsidR="00C64E41" w:rsidRPr="00651EBA" w:rsidRDefault="00C64E41" w:rsidP="00B275C7">
            <w:pPr>
              <w:pStyle w:val="Zhlav"/>
              <w:tabs>
                <w:tab w:val="clear" w:pos="4536"/>
                <w:tab w:val="clear" w:pos="9072"/>
              </w:tabs>
              <w:rPr>
                <w:sz w:val="20"/>
              </w:rPr>
            </w:pPr>
            <w:r w:rsidRPr="00651EBA">
              <w:rPr>
                <w:sz w:val="20"/>
              </w:rPr>
              <w:t>Onemocnění dýchací soustavy</w:t>
            </w:r>
          </w:p>
          <w:p w:rsidR="00C64E41" w:rsidRPr="00651EBA" w:rsidRDefault="00C64E41" w:rsidP="00B275C7">
            <w:pPr>
              <w:pStyle w:val="Zhlav"/>
              <w:tabs>
                <w:tab w:val="clear" w:pos="4536"/>
                <w:tab w:val="clear" w:pos="9072"/>
              </w:tabs>
              <w:rPr>
                <w:sz w:val="20"/>
              </w:rPr>
            </w:pPr>
            <w:r w:rsidRPr="00651EBA">
              <w:rPr>
                <w:sz w:val="20"/>
              </w:rPr>
              <w:t>První pomoc – resuscitace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Trávicí soustava</w:t>
            </w:r>
          </w:p>
          <w:p w:rsidR="00C64E41" w:rsidRPr="00651EBA" w:rsidRDefault="00C64E41" w:rsidP="00B275C7">
            <w:pPr>
              <w:pStyle w:val="Zhlav"/>
              <w:tabs>
                <w:tab w:val="clear" w:pos="4536"/>
                <w:tab w:val="clear" w:pos="9072"/>
              </w:tabs>
              <w:rPr>
                <w:sz w:val="20"/>
              </w:rPr>
            </w:pPr>
            <w:r w:rsidRPr="00651EBA">
              <w:rPr>
                <w:sz w:val="20"/>
              </w:rPr>
              <w:t>Zuby</w:t>
            </w:r>
          </w:p>
          <w:p w:rsidR="00C64E41" w:rsidRPr="00651EBA" w:rsidRDefault="00C64E41" w:rsidP="00B275C7">
            <w:pPr>
              <w:pStyle w:val="Zhlav"/>
              <w:tabs>
                <w:tab w:val="clear" w:pos="4536"/>
                <w:tab w:val="clear" w:pos="9072"/>
              </w:tabs>
              <w:rPr>
                <w:sz w:val="20"/>
              </w:rPr>
            </w:pPr>
            <w:r w:rsidRPr="00651EBA">
              <w:rPr>
                <w:sz w:val="20"/>
              </w:rPr>
              <w:t>Slinné žlázy</w:t>
            </w:r>
          </w:p>
          <w:p w:rsidR="00C64E41" w:rsidRPr="00651EBA" w:rsidRDefault="00C64E41" w:rsidP="00B275C7">
            <w:pPr>
              <w:pStyle w:val="Zhlav"/>
              <w:tabs>
                <w:tab w:val="clear" w:pos="4536"/>
                <w:tab w:val="clear" w:pos="9072"/>
              </w:tabs>
              <w:rPr>
                <w:sz w:val="20"/>
              </w:rPr>
            </w:pPr>
            <w:r w:rsidRPr="00651EBA">
              <w:rPr>
                <w:sz w:val="20"/>
              </w:rPr>
              <w:t xml:space="preserve">Žaludek </w:t>
            </w:r>
          </w:p>
          <w:p w:rsidR="00C64E41" w:rsidRPr="00651EBA" w:rsidRDefault="00C64E41" w:rsidP="00B275C7">
            <w:pPr>
              <w:pStyle w:val="Zhlav"/>
              <w:tabs>
                <w:tab w:val="clear" w:pos="4536"/>
                <w:tab w:val="clear" w:pos="9072"/>
              </w:tabs>
              <w:rPr>
                <w:sz w:val="20"/>
              </w:rPr>
            </w:pPr>
            <w:r w:rsidRPr="00651EBA">
              <w:rPr>
                <w:sz w:val="20"/>
              </w:rPr>
              <w:t>Tenké střevo</w:t>
            </w:r>
          </w:p>
          <w:p w:rsidR="00C64E41" w:rsidRPr="00651EBA" w:rsidRDefault="00C64E41" w:rsidP="00B275C7">
            <w:pPr>
              <w:pStyle w:val="Zhlav"/>
              <w:tabs>
                <w:tab w:val="clear" w:pos="4536"/>
                <w:tab w:val="clear" w:pos="9072"/>
              </w:tabs>
              <w:rPr>
                <w:sz w:val="20"/>
              </w:rPr>
            </w:pPr>
            <w:r w:rsidRPr="00651EBA">
              <w:rPr>
                <w:sz w:val="20"/>
              </w:rPr>
              <w:t>Játra, slinivka břišní</w:t>
            </w:r>
          </w:p>
          <w:p w:rsidR="00C64E41" w:rsidRPr="00651EBA" w:rsidRDefault="00C64E41" w:rsidP="00B275C7">
            <w:pPr>
              <w:pStyle w:val="Zhlav"/>
              <w:tabs>
                <w:tab w:val="clear" w:pos="4536"/>
                <w:tab w:val="clear" w:pos="9072"/>
              </w:tabs>
              <w:rPr>
                <w:sz w:val="20"/>
              </w:rPr>
            </w:pPr>
            <w:r w:rsidRPr="00651EBA">
              <w:rPr>
                <w:sz w:val="20"/>
              </w:rPr>
              <w:t>Žlučník</w:t>
            </w:r>
          </w:p>
          <w:p w:rsidR="00C64E41" w:rsidRPr="00651EBA" w:rsidRDefault="00C64E41" w:rsidP="00B275C7">
            <w:pPr>
              <w:pStyle w:val="Zhlav"/>
              <w:tabs>
                <w:tab w:val="clear" w:pos="4536"/>
                <w:tab w:val="clear" w:pos="9072"/>
              </w:tabs>
              <w:rPr>
                <w:sz w:val="20"/>
              </w:rPr>
            </w:pPr>
            <w:r w:rsidRPr="00651EBA">
              <w:rPr>
                <w:sz w:val="20"/>
              </w:rPr>
              <w:t>Tlusté střevo</w:t>
            </w:r>
          </w:p>
          <w:p w:rsidR="00C64E41" w:rsidRPr="00651EBA" w:rsidRDefault="00C64E41" w:rsidP="00B275C7">
            <w:pPr>
              <w:pStyle w:val="Zhlav"/>
              <w:tabs>
                <w:tab w:val="clear" w:pos="4536"/>
                <w:tab w:val="clear" w:pos="9072"/>
              </w:tabs>
              <w:rPr>
                <w:sz w:val="20"/>
              </w:rPr>
            </w:pPr>
            <w:r w:rsidRPr="00651EBA">
              <w:rPr>
                <w:sz w:val="20"/>
              </w:rPr>
              <w:t>Zásady správné výživy</w:t>
            </w:r>
          </w:p>
          <w:p w:rsidR="00C64E41" w:rsidRPr="00651EBA" w:rsidRDefault="00C64E41" w:rsidP="00B275C7">
            <w:pPr>
              <w:pStyle w:val="Zhlav"/>
              <w:tabs>
                <w:tab w:val="clear" w:pos="4536"/>
                <w:tab w:val="clear" w:pos="9072"/>
              </w:tabs>
              <w:rPr>
                <w:sz w:val="20"/>
              </w:rPr>
            </w:pPr>
            <w:r w:rsidRPr="00651EBA">
              <w:rPr>
                <w:sz w:val="20"/>
              </w:rPr>
              <w:t>Metabolismus</w:t>
            </w:r>
          </w:p>
          <w:p w:rsidR="00C64E41" w:rsidRPr="00651EBA" w:rsidRDefault="00C64E41" w:rsidP="00B275C7">
            <w:pPr>
              <w:pStyle w:val="Zhlav"/>
              <w:tabs>
                <w:tab w:val="clear" w:pos="4536"/>
                <w:tab w:val="clear" w:pos="9072"/>
              </w:tabs>
              <w:rPr>
                <w:sz w:val="20"/>
              </w:rPr>
            </w:pPr>
            <w:r w:rsidRPr="00651EBA">
              <w:rPr>
                <w:sz w:val="20"/>
              </w:rPr>
              <w:t>Onemocnění trávicí soustavy</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Soustava vylučovací</w:t>
            </w:r>
          </w:p>
          <w:p w:rsidR="00C64E41" w:rsidRPr="00651EBA" w:rsidRDefault="00C64E41" w:rsidP="00B275C7">
            <w:pPr>
              <w:pStyle w:val="Zhlav"/>
              <w:tabs>
                <w:tab w:val="clear" w:pos="4536"/>
                <w:tab w:val="clear" w:pos="9072"/>
              </w:tabs>
              <w:rPr>
                <w:sz w:val="20"/>
              </w:rPr>
            </w:pPr>
            <w:r w:rsidRPr="00651EBA">
              <w:rPr>
                <w:sz w:val="20"/>
              </w:rPr>
              <w:t>Ledviny</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u w:val="single"/>
              </w:rPr>
              <w:t>Kůže</w:t>
            </w:r>
          </w:p>
          <w:p w:rsidR="00C64E41" w:rsidRPr="00651EBA" w:rsidRDefault="00C64E41" w:rsidP="00B275C7">
            <w:pPr>
              <w:pStyle w:val="Zhlav"/>
              <w:tabs>
                <w:tab w:val="clear" w:pos="4536"/>
                <w:tab w:val="clear" w:pos="9072"/>
              </w:tabs>
              <w:rPr>
                <w:sz w:val="20"/>
              </w:rPr>
            </w:pPr>
            <w:r w:rsidRPr="00651EBA">
              <w:rPr>
                <w:sz w:val="20"/>
              </w:rPr>
              <w:t>Stavba a funkce kůže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 xml:space="preserve">Péče o kůži </w:t>
            </w:r>
          </w:p>
          <w:p w:rsidR="00C64E41" w:rsidRPr="00651EBA" w:rsidRDefault="00C64E41" w:rsidP="00B275C7">
            <w:pPr>
              <w:pStyle w:val="Zhlav"/>
              <w:tabs>
                <w:tab w:val="clear" w:pos="4536"/>
                <w:tab w:val="clear" w:pos="9072"/>
              </w:tabs>
              <w:rPr>
                <w:sz w:val="20"/>
              </w:rPr>
            </w:pPr>
            <w:r w:rsidRPr="00651EBA">
              <w:rPr>
                <w:sz w:val="20"/>
              </w:rPr>
              <w:t>První pomoc poranění kůže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Soustava nervová</w:t>
            </w:r>
          </w:p>
          <w:p w:rsidR="00C64E41" w:rsidRPr="00651EBA" w:rsidRDefault="00C64E41" w:rsidP="00B275C7">
            <w:pPr>
              <w:pStyle w:val="Zhlav"/>
              <w:tabs>
                <w:tab w:val="clear" w:pos="4536"/>
                <w:tab w:val="clear" w:pos="9072"/>
              </w:tabs>
              <w:rPr>
                <w:sz w:val="20"/>
              </w:rPr>
            </w:pPr>
            <w:r w:rsidRPr="00651EBA">
              <w:rPr>
                <w:sz w:val="20"/>
              </w:rPr>
              <w:t>Neuron</w:t>
            </w:r>
          </w:p>
          <w:p w:rsidR="00C64E41" w:rsidRPr="00651EBA" w:rsidRDefault="00C64E41" w:rsidP="00B275C7">
            <w:pPr>
              <w:pStyle w:val="Zhlav"/>
              <w:tabs>
                <w:tab w:val="clear" w:pos="4536"/>
                <w:tab w:val="clear" w:pos="9072"/>
              </w:tabs>
              <w:rPr>
                <w:sz w:val="20"/>
              </w:rPr>
            </w:pPr>
            <w:r w:rsidRPr="00651EBA">
              <w:rPr>
                <w:sz w:val="20"/>
              </w:rPr>
              <w:t>Reflexy</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Synapse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Mícha</w:t>
            </w:r>
          </w:p>
          <w:p w:rsidR="00C64E41" w:rsidRPr="00651EBA" w:rsidRDefault="00C64E41" w:rsidP="00B275C7">
            <w:pPr>
              <w:pStyle w:val="Zhlav"/>
              <w:tabs>
                <w:tab w:val="clear" w:pos="4536"/>
                <w:tab w:val="clear" w:pos="9072"/>
              </w:tabs>
              <w:rPr>
                <w:sz w:val="20"/>
              </w:rPr>
            </w:pPr>
            <w:r w:rsidRPr="00651EBA">
              <w:rPr>
                <w:sz w:val="20"/>
              </w:rPr>
              <w:t xml:space="preserve">Mozek </w:t>
            </w:r>
          </w:p>
          <w:p w:rsidR="00C64E41" w:rsidRPr="00651EBA" w:rsidRDefault="00C64E41" w:rsidP="00B275C7">
            <w:pPr>
              <w:pStyle w:val="Zhlav"/>
              <w:tabs>
                <w:tab w:val="clear" w:pos="4536"/>
                <w:tab w:val="clear" w:pos="9072"/>
              </w:tabs>
              <w:rPr>
                <w:sz w:val="20"/>
              </w:rPr>
            </w:pPr>
            <w:r w:rsidRPr="00651EBA">
              <w:rPr>
                <w:sz w:val="20"/>
              </w:rPr>
              <w:lastRenderedPageBreak/>
              <w:t>Ústřední a obvodová nervová soustava</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Žlázy s vnitřní sekrecí</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Hormony</w:t>
            </w:r>
          </w:p>
          <w:p w:rsidR="00C64E41" w:rsidRPr="00651EBA" w:rsidRDefault="00C64E41" w:rsidP="00B275C7">
            <w:pPr>
              <w:pStyle w:val="Zhlav"/>
              <w:tabs>
                <w:tab w:val="clear" w:pos="4536"/>
                <w:tab w:val="clear" w:pos="9072"/>
              </w:tabs>
              <w:rPr>
                <w:sz w:val="20"/>
              </w:rPr>
            </w:pPr>
            <w:r w:rsidRPr="00651EBA">
              <w:rPr>
                <w:sz w:val="20"/>
              </w:rPr>
              <w:t xml:space="preserve">Žlázy s vnitřní sekrecí </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 xml:space="preserve">Hygiena duševní činnosti </w:t>
            </w:r>
          </w:p>
          <w:p w:rsidR="00C64E41" w:rsidRPr="00651EBA" w:rsidRDefault="00C64E41" w:rsidP="00B275C7">
            <w:pPr>
              <w:pStyle w:val="Zhlav"/>
              <w:tabs>
                <w:tab w:val="clear" w:pos="4536"/>
                <w:tab w:val="clear" w:pos="9072"/>
              </w:tabs>
              <w:rPr>
                <w:sz w:val="20"/>
              </w:rPr>
            </w:pPr>
            <w:r w:rsidRPr="00651EBA">
              <w:rPr>
                <w:sz w:val="20"/>
              </w:rPr>
              <w:t>Toxikomanie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Smyslová ústrojí</w:t>
            </w:r>
          </w:p>
          <w:p w:rsidR="00C64E41" w:rsidRPr="00651EBA" w:rsidRDefault="00C64E41" w:rsidP="00B275C7">
            <w:pPr>
              <w:pStyle w:val="Zhlav"/>
              <w:tabs>
                <w:tab w:val="clear" w:pos="4536"/>
                <w:tab w:val="clear" w:pos="9072"/>
              </w:tabs>
              <w:rPr>
                <w:sz w:val="20"/>
              </w:rPr>
            </w:pPr>
            <w:r w:rsidRPr="00651EBA">
              <w:rPr>
                <w:sz w:val="20"/>
              </w:rPr>
              <w:t>Smysly</w:t>
            </w:r>
          </w:p>
          <w:p w:rsidR="00C64E41" w:rsidRPr="00651EBA" w:rsidRDefault="00C64E41" w:rsidP="00B275C7">
            <w:pPr>
              <w:pStyle w:val="Zhlav"/>
              <w:tabs>
                <w:tab w:val="clear" w:pos="4536"/>
                <w:tab w:val="clear" w:pos="9072"/>
              </w:tabs>
              <w:rPr>
                <w:sz w:val="20"/>
              </w:rPr>
            </w:pPr>
            <w:r w:rsidRPr="00651EBA">
              <w:rPr>
                <w:sz w:val="20"/>
              </w:rPr>
              <w:t>Zrak</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Sluch</w:t>
            </w:r>
          </w:p>
          <w:p w:rsidR="00C64E41" w:rsidRPr="00651EBA" w:rsidRDefault="00C64E41" w:rsidP="00B275C7">
            <w:pPr>
              <w:pStyle w:val="Zhlav"/>
              <w:tabs>
                <w:tab w:val="clear" w:pos="4536"/>
                <w:tab w:val="clear" w:pos="9072"/>
              </w:tabs>
              <w:rPr>
                <w:sz w:val="20"/>
              </w:rPr>
            </w:pPr>
            <w:r w:rsidRPr="00651EBA">
              <w:rPr>
                <w:sz w:val="20"/>
              </w:rPr>
              <w:t>Hmat</w:t>
            </w:r>
          </w:p>
          <w:p w:rsidR="00C64E41" w:rsidRPr="00651EBA" w:rsidRDefault="00C64E41" w:rsidP="00B275C7">
            <w:pPr>
              <w:pStyle w:val="Zhlav"/>
              <w:tabs>
                <w:tab w:val="clear" w:pos="4536"/>
                <w:tab w:val="clear" w:pos="9072"/>
              </w:tabs>
              <w:rPr>
                <w:sz w:val="20"/>
              </w:rPr>
            </w:pPr>
            <w:r w:rsidRPr="00651EBA">
              <w:rPr>
                <w:sz w:val="20"/>
              </w:rPr>
              <w:t xml:space="preserve">Čich </w:t>
            </w:r>
          </w:p>
          <w:p w:rsidR="00C64E41" w:rsidRPr="00651EBA" w:rsidRDefault="00C64E41" w:rsidP="00B275C7">
            <w:pPr>
              <w:pStyle w:val="Zhlav"/>
              <w:tabs>
                <w:tab w:val="clear" w:pos="4536"/>
                <w:tab w:val="clear" w:pos="9072"/>
              </w:tabs>
              <w:rPr>
                <w:sz w:val="20"/>
              </w:rPr>
            </w:pPr>
            <w:r w:rsidRPr="00651EBA">
              <w:rPr>
                <w:sz w:val="20"/>
              </w:rPr>
              <w:t>Chuť</w:t>
            </w:r>
          </w:p>
          <w:p w:rsidR="00C64E41" w:rsidRPr="00651EBA" w:rsidRDefault="00C64E41" w:rsidP="00B275C7">
            <w:pPr>
              <w:pStyle w:val="Zhlav"/>
              <w:tabs>
                <w:tab w:val="clear" w:pos="4536"/>
                <w:tab w:val="clear" w:pos="9072"/>
              </w:tabs>
              <w:rPr>
                <w:sz w:val="20"/>
              </w:rPr>
            </w:pPr>
            <w:r w:rsidRPr="00651EBA">
              <w:rPr>
                <w:sz w:val="20"/>
              </w:rPr>
              <w:t>Význam smyslů</w:t>
            </w: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u w:val="single"/>
              </w:rPr>
            </w:pPr>
          </w:p>
          <w:p w:rsidR="00C64E41" w:rsidRPr="00651EBA" w:rsidRDefault="00C64E41" w:rsidP="00B275C7">
            <w:pPr>
              <w:pStyle w:val="Zhlav"/>
              <w:tabs>
                <w:tab w:val="clear" w:pos="4536"/>
                <w:tab w:val="clear" w:pos="9072"/>
              </w:tabs>
              <w:rPr>
                <w:sz w:val="20"/>
              </w:rPr>
            </w:pPr>
            <w:r w:rsidRPr="00651EBA">
              <w:rPr>
                <w:sz w:val="20"/>
              </w:rPr>
              <w:t>Anatomie a fyziologie – stavba a funkce jednotlivých částí lidského těla ,orgány, orgánové soustavy</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Životní styl – pozitivní a negativní dopad prostředí a životního stylu na zdraví člověka</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Nemoci, úrazy a prevence-příčiny, příznaky,pr. zásady a postupy při léčení běžných nemocí, závažná poranění a život ohrožující stavy, epidemie</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u w:val="single"/>
              </w:rPr>
              <w:t>Vývin lidského jedince</w:t>
            </w:r>
          </w:p>
          <w:p w:rsidR="00C64E41" w:rsidRPr="00651EBA" w:rsidRDefault="00C64E41" w:rsidP="00B275C7">
            <w:pPr>
              <w:pStyle w:val="Zhlav"/>
              <w:tabs>
                <w:tab w:val="clear" w:pos="4536"/>
                <w:tab w:val="clear" w:pos="9072"/>
              </w:tabs>
              <w:rPr>
                <w:sz w:val="20"/>
              </w:rPr>
            </w:pPr>
            <w:r w:rsidRPr="00651EBA">
              <w:rPr>
                <w:sz w:val="20"/>
              </w:rPr>
              <w:lastRenderedPageBreak/>
              <w:t>Fylogeneze a ontogeneze – rozmnožování člověka</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 xml:space="preserve">Mužské a ženské pohlavní ústrojí </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Oplození</w:t>
            </w:r>
          </w:p>
          <w:p w:rsidR="00C64E41" w:rsidRPr="00651EBA" w:rsidRDefault="00C64E41" w:rsidP="00B275C7">
            <w:pPr>
              <w:pStyle w:val="Zhlav"/>
              <w:tabs>
                <w:tab w:val="clear" w:pos="4536"/>
                <w:tab w:val="clear" w:pos="9072"/>
              </w:tabs>
              <w:rPr>
                <w:sz w:val="20"/>
              </w:rPr>
            </w:pPr>
            <w:r w:rsidRPr="00651EBA">
              <w:rPr>
                <w:sz w:val="20"/>
              </w:rPr>
              <w:t>Nitroděložní vývoj</w:t>
            </w:r>
          </w:p>
          <w:p w:rsidR="00C64E41" w:rsidRPr="00651EBA" w:rsidRDefault="00C64E41" w:rsidP="00B275C7">
            <w:pPr>
              <w:pStyle w:val="Zhlav"/>
              <w:tabs>
                <w:tab w:val="clear" w:pos="4536"/>
                <w:tab w:val="clear" w:pos="9072"/>
              </w:tabs>
              <w:rPr>
                <w:sz w:val="20"/>
              </w:rPr>
            </w:pPr>
            <w:r w:rsidRPr="00651EBA">
              <w:rPr>
                <w:sz w:val="20"/>
              </w:rPr>
              <w:t xml:space="preserve">Těhotenství </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Porod</w:t>
            </w:r>
          </w:p>
          <w:p w:rsidR="00C64E41" w:rsidRPr="00651EBA" w:rsidRDefault="00C64E41" w:rsidP="00B275C7">
            <w:pPr>
              <w:pStyle w:val="Zhlav"/>
              <w:tabs>
                <w:tab w:val="clear" w:pos="4536"/>
                <w:tab w:val="clear" w:pos="9072"/>
              </w:tabs>
              <w:rPr>
                <w:sz w:val="20"/>
              </w:rPr>
            </w:pPr>
            <w:r w:rsidRPr="00651EBA">
              <w:rPr>
                <w:sz w:val="20"/>
              </w:rPr>
              <w:t xml:space="preserve">Vývin po narození </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 xml:space="preserve">Rodičovství </w:t>
            </w:r>
          </w:p>
          <w:p w:rsidR="00C64E41" w:rsidRPr="00651EBA" w:rsidRDefault="00C64E41" w:rsidP="00B275C7">
            <w:pPr>
              <w:pStyle w:val="Zhlav"/>
              <w:tabs>
                <w:tab w:val="clear" w:pos="4536"/>
                <w:tab w:val="clear" w:pos="9072"/>
              </w:tabs>
              <w:rPr>
                <w:sz w:val="20"/>
              </w:rPr>
            </w:pPr>
          </w:p>
          <w:p w:rsidR="00C64E41" w:rsidRPr="00651EBA" w:rsidRDefault="00C64E41" w:rsidP="00B275C7">
            <w:pPr>
              <w:pStyle w:val="Zhlav"/>
              <w:tabs>
                <w:tab w:val="clear" w:pos="4536"/>
                <w:tab w:val="clear" w:pos="9072"/>
              </w:tabs>
              <w:rPr>
                <w:sz w:val="20"/>
              </w:rPr>
            </w:pPr>
            <w:r w:rsidRPr="00651EBA">
              <w:rPr>
                <w:sz w:val="20"/>
              </w:rPr>
              <w:t>Pohlavní choroby</w:t>
            </w:r>
          </w:p>
        </w:tc>
        <w:tc>
          <w:tcPr>
            <w:tcW w:w="2552" w:type="dxa"/>
          </w:tcPr>
          <w:p w:rsidR="00C64E41" w:rsidRPr="00651EBA" w:rsidRDefault="00C64E41" w:rsidP="00B275C7">
            <w:pPr>
              <w:ind w:left="-70"/>
              <w:rPr>
                <w:sz w:val="20"/>
              </w:rPr>
            </w:pPr>
          </w:p>
          <w:p w:rsidR="00C64E41" w:rsidRPr="00651EBA" w:rsidRDefault="00C64E41" w:rsidP="00B275C7">
            <w:pPr>
              <w:ind w:left="-70"/>
              <w:rPr>
                <w:sz w:val="20"/>
              </w:rPr>
            </w:pPr>
          </w:p>
          <w:p w:rsidR="00C64E41" w:rsidRPr="00651EBA" w:rsidRDefault="00C64E41" w:rsidP="00B275C7">
            <w:pPr>
              <w:ind w:left="-70"/>
              <w:rPr>
                <w:sz w:val="20"/>
              </w:rPr>
            </w:pPr>
          </w:p>
          <w:p w:rsidR="00C64E41" w:rsidRPr="00651EBA" w:rsidRDefault="00C64E41" w:rsidP="00B275C7">
            <w:pPr>
              <w:ind w:left="-70"/>
              <w:rPr>
                <w:sz w:val="20"/>
              </w:rPr>
            </w:pPr>
          </w:p>
          <w:p w:rsidR="00C64E41" w:rsidRPr="00651EBA" w:rsidRDefault="00C64E41" w:rsidP="00B275C7">
            <w:pPr>
              <w:ind w:left="-70"/>
              <w:rPr>
                <w:sz w:val="20"/>
              </w:rPr>
            </w:pPr>
            <w:r w:rsidRPr="00651EBA">
              <w:rPr>
                <w:sz w:val="20"/>
              </w:rPr>
              <w:t>D – pravěk – předci člověka</w:t>
            </w:r>
          </w:p>
          <w:p w:rsidR="00C64E41" w:rsidRPr="00651EBA" w:rsidRDefault="00C64E41" w:rsidP="00B275C7">
            <w:pPr>
              <w:ind w:left="-70"/>
              <w:rPr>
                <w:sz w:val="20"/>
              </w:rPr>
            </w:pPr>
          </w:p>
          <w:p w:rsidR="00C64E41" w:rsidRPr="00651EBA" w:rsidRDefault="00C64E41" w:rsidP="00B275C7">
            <w:pPr>
              <w:ind w:left="-70"/>
              <w:rPr>
                <w:sz w:val="20"/>
              </w:rPr>
            </w:pPr>
          </w:p>
          <w:p w:rsidR="00C64E41" w:rsidRPr="00651EBA" w:rsidRDefault="00C64E41" w:rsidP="00B275C7">
            <w:pPr>
              <w:ind w:left="-70"/>
              <w:rPr>
                <w:sz w:val="20"/>
              </w:rPr>
            </w:pPr>
          </w:p>
          <w:p w:rsidR="00C64E41" w:rsidRPr="00651EBA" w:rsidRDefault="00C64E41" w:rsidP="00B275C7">
            <w:pPr>
              <w:rPr>
                <w:sz w:val="20"/>
              </w:rPr>
            </w:pPr>
          </w:p>
          <w:p w:rsidR="00C64E41" w:rsidRPr="00651EBA" w:rsidRDefault="00C64E41" w:rsidP="00B275C7">
            <w:pPr>
              <w:rPr>
                <w:sz w:val="20"/>
              </w:rPr>
            </w:pPr>
            <w:r w:rsidRPr="00651EBA">
              <w:rPr>
                <w:sz w:val="20"/>
              </w:rPr>
              <w:t>Z – zastoupení ras</w:t>
            </w:r>
          </w:p>
          <w:p w:rsidR="00C64E41" w:rsidRPr="00651EBA" w:rsidRDefault="00C64E41" w:rsidP="00B275C7">
            <w:pPr>
              <w:rPr>
                <w:sz w:val="20"/>
              </w:rPr>
            </w:pPr>
            <w:r w:rsidRPr="00651EBA">
              <w:rPr>
                <w:sz w:val="20"/>
              </w:rPr>
              <w:t>MUV – Etnický původ</w:t>
            </w:r>
          </w:p>
          <w:p w:rsidR="00C64E41" w:rsidRPr="00651EBA" w:rsidRDefault="00C64E41" w:rsidP="00B275C7">
            <w:pPr>
              <w:rPr>
                <w:sz w:val="20"/>
              </w:rPr>
            </w:pPr>
            <w:r w:rsidRPr="00651EBA">
              <w:rPr>
                <w:sz w:val="20"/>
              </w:rPr>
              <w:lastRenderedPageBreak/>
              <w:t>OSV, SR – Mezilidské vztahy</w:t>
            </w: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r w:rsidRPr="00651EBA">
              <w:rPr>
                <w:sz w:val="20"/>
              </w:rPr>
              <w:t>VkZ -</w:t>
            </w:r>
          </w:p>
          <w:p w:rsidR="00C64E41" w:rsidRPr="00651EBA" w:rsidRDefault="00C64E41" w:rsidP="00B275C7">
            <w:pPr>
              <w:rPr>
                <w:sz w:val="20"/>
              </w:rPr>
            </w:pPr>
          </w:p>
          <w:p w:rsidR="00C64E41" w:rsidRPr="00651EBA" w:rsidRDefault="00C64E41" w:rsidP="00B275C7">
            <w:pPr>
              <w:rPr>
                <w:sz w:val="20"/>
              </w:rPr>
            </w:pPr>
            <w:r w:rsidRPr="00651EBA">
              <w:rPr>
                <w:sz w:val="20"/>
              </w:rPr>
              <w:t>Ov – Prevence drogové závislosti</w:t>
            </w:r>
          </w:p>
          <w:p w:rsidR="00C64E41" w:rsidRPr="00651EBA" w:rsidRDefault="00C64E41" w:rsidP="00B275C7">
            <w:pPr>
              <w:rPr>
                <w:sz w:val="20"/>
              </w:rPr>
            </w:pPr>
            <w:r w:rsidRPr="00651EBA">
              <w:rPr>
                <w:sz w:val="20"/>
              </w:rPr>
              <w:t>OSV, OR – Psychohygiena</w:t>
            </w:r>
          </w:p>
          <w:p w:rsidR="00C64E41" w:rsidRPr="00651EBA" w:rsidRDefault="00C64E41" w:rsidP="00B275C7">
            <w:pPr>
              <w:rPr>
                <w:sz w:val="20"/>
              </w:rPr>
            </w:pPr>
          </w:p>
          <w:p w:rsidR="00C64E41" w:rsidRPr="00651EBA" w:rsidRDefault="00C64E41" w:rsidP="00B275C7">
            <w:pPr>
              <w:rPr>
                <w:sz w:val="20"/>
              </w:rPr>
            </w:pPr>
            <w:r w:rsidRPr="00651EBA">
              <w:rPr>
                <w:sz w:val="20"/>
              </w:rPr>
              <w:t xml:space="preserve">F – Světlo </w:t>
            </w:r>
          </w:p>
          <w:p w:rsidR="00C64E41" w:rsidRPr="00651EBA" w:rsidRDefault="00C64E41" w:rsidP="00B275C7">
            <w:pPr>
              <w:rPr>
                <w:sz w:val="20"/>
              </w:rPr>
            </w:pPr>
          </w:p>
          <w:p w:rsidR="00C64E41" w:rsidRPr="00651EBA" w:rsidRDefault="00C64E41" w:rsidP="00B275C7">
            <w:pPr>
              <w:rPr>
                <w:sz w:val="20"/>
              </w:rPr>
            </w:pPr>
            <w:r w:rsidRPr="00651EBA">
              <w:rPr>
                <w:sz w:val="20"/>
              </w:rPr>
              <w:t>F – Zvukové vlny</w:t>
            </w: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p>
          <w:p w:rsidR="00C64E41" w:rsidRPr="00651EBA" w:rsidRDefault="00C64E41" w:rsidP="00B275C7">
            <w:pPr>
              <w:rPr>
                <w:sz w:val="20"/>
              </w:rPr>
            </w:pPr>
            <w:r w:rsidRPr="00651EBA">
              <w:rPr>
                <w:sz w:val="20"/>
              </w:rPr>
              <w:t xml:space="preserve">Ov – Plánované rodičovství </w:t>
            </w:r>
          </w:p>
          <w:p w:rsidR="00C64E41" w:rsidRPr="00651EBA" w:rsidRDefault="00C64E41" w:rsidP="00B275C7">
            <w:pPr>
              <w:rPr>
                <w:sz w:val="20"/>
              </w:rPr>
            </w:pPr>
          </w:p>
        </w:tc>
      </w:tr>
    </w:tbl>
    <w:p w:rsidR="00887851" w:rsidRPr="00651EBA" w:rsidRDefault="00887851" w:rsidP="00887851">
      <w:pPr>
        <w:pStyle w:val="TextvpCharChar"/>
        <w:spacing w:line="300" w:lineRule="exact"/>
        <w:rPr>
          <w:b/>
        </w:rPr>
      </w:pPr>
    </w:p>
    <w:p w:rsidR="00F14C07" w:rsidRPr="00651EBA" w:rsidRDefault="00F14C07">
      <w:pPr>
        <w:pStyle w:val="TextvpCharChar"/>
        <w:spacing w:line="300" w:lineRule="exact"/>
        <w:rPr>
          <w:b/>
        </w:rPr>
      </w:pPr>
    </w:p>
    <w:p w:rsidR="00F14C07" w:rsidRPr="00651EBA" w:rsidRDefault="00F14C07">
      <w:pPr>
        <w:pStyle w:val="TextvpCharChar"/>
        <w:spacing w:line="300" w:lineRule="exact"/>
        <w:rPr>
          <w:b/>
        </w:rPr>
      </w:pPr>
      <w:r w:rsidRPr="00651EBA">
        <w:rPr>
          <w:b/>
        </w:rPr>
        <w:t>9.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327"/>
        <w:gridCol w:w="3680"/>
        <w:gridCol w:w="529"/>
        <w:gridCol w:w="1991"/>
      </w:tblGrid>
      <w:tr w:rsidR="00F14C07" w:rsidRPr="00651EBA">
        <w:trPr>
          <w:trHeight w:val="523"/>
        </w:trPr>
        <w:tc>
          <w:tcPr>
            <w:tcW w:w="7910" w:type="dxa"/>
            <w:gridSpan w:val="2"/>
            <w:vAlign w:val="center"/>
          </w:tcPr>
          <w:p w:rsidR="00F14C07" w:rsidRPr="00651EBA" w:rsidRDefault="00F14C07">
            <w:pPr>
              <w:jc w:val="center"/>
              <w:rPr>
                <w:b/>
                <w:bCs/>
                <w:sz w:val="32"/>
              </w:rPr>
            </w:pPr>
            <w:r w:rsidRPr="00651EBA">
              <w:rPr>
                <w:b/>
                <w:bCs/>
                <w:sz w:val="32"/>
              </w:rPr>
              <w:t>Školní výstup</w:t>
            </w:r>
          </w:p>
        </w:tc>
        <w:tc>
          <w:tcPr>
            <w:tcW w:w="3680" w:type="dxa"/>
            <w:vAlign w:val="center"/>
          </w:tcPr>
          <w:p w:rsidR="00F14C07" w:rsidRPr="00651EBA" w:rsidRDefault="00F14C07">
            <w:pPr>
              <w:jc w:val="center"/>
              <w:rPr>
                <w:b/>
                <w:bCs/>
                <w:sz w:val="32"/>
              </w:rPr>
            </w:pPr>
            <w:r w:rsidRPr="00651EBA">
              <w:rPr>
                <w:b/>
                <w:bCs/>
                <w:sz w:val="32"/>
              </w:rPr>
              <w:t>Učivo</w:t>
            </w:r>
          </w:p>
        </w:tc>
        <w:tc>
          <w:tcPr>
            <w:tcW w:w="2520" w:type="dxa"/>
            <w:gridSpan w:val="2"/>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10" w:type="dxa"/>
            <w:gridSpan w:val="5"/>
            <w:vAlign w:val="center"/>
          </w:tcPr>
          <w:p w:rsidR="00F14C07" w:rsidRPr="00651EBA" w:rsidRDefault="00F14C07">
            <w:pPr>
              <w:ind w:left="-70"/>
              <w:jc w:val="center"/>
            </w:pPr>
            <w:r w:rsidRPr="00651EBA">
              <w:rPr>
                <w:b/>
                <w:bCs/>
                <w:u w:val="single"/>
              </w:rPr>
              <w:t>Neživá příroda</w:t>
            </w:r>
          </w:p>
        </w:tc>
      </w:tr>
      <w:tr w:rsidR="00B275C7" w:rsidRPr="00651EBA" w:rsidTr="00B275C7">
        <w:trPr>
          <w:trHeight w:val="2141"/>
        </w:trPr>
        <w:tc>
          <w:tcPr>
            <w:tcW w:w="7583" w:type="dxa"/>
          </w:tcPr>
          <w:p w:rsidR="00B275C7" w:rsidRPr="00651EBA" w:rsidRDefault="00B275C7" w:rsidP="00B275C7">
            <w:pPr>
              <w:pStyle w:val="Zhlav"/>
              <w:tabs>
                <w:tab w:val="clear" w:pos="4536"/>
                <w:tab w:val="clear" w:pos="9072"/>
              </w:tabs>
              <w:rPr>
                <w:sz w:val="16"/>
                <w:szCs w:val="16"/>
              </w:rPr>
            </w:pPr>
            <w:r w:rsidRPr="00651EBA">
              <w:rPr>
                <w:sz w:val="16"/>
                <w:szCs w:val="16"/>
              </w:rPr>
              <w:t>Žák:</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rozliší nerost od horniny</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orientuje se v principech krystalografie</w:t>
            </w:r>
          </w:p>
          <w:p w:rsidR="00B275C7" w:rsidRPr="00651EBA" w:rsidRDefault="00B275C7" w:rsidP="00B275C7">
            <w:pPr>
              <w:pStyle w:val="Zhlav"/>
              <w:numPr>
                <w:ilvl w:val="0"/>
                <w:numId w:val="1"/>
              </w:numPr>
              <w:tabs>
                <w:tab w:val="clear" w:pos="720"/>
                <w:tab w:val="clear" w:pos="4536"/>
                <w:tab w:val="clear" w:pos="9072"/>
                <w:tab w:val="num" w:pos="360"/>
              </w:tabs>
              <w:ind w:left="360"/>
              <w:rPr>
                <w:sz w:val="20"/>
              </w:rPr>
            </w:pPr>
            <w:r w:rsidRPr="00651EBA">
              <w:rPr>
                <w:sz w:val="20"/>
              </w:rPr>
              <w:t>vyjmenuje fyzikální a chemické vlastnosti nerostů, ověří některé z nich na vybraných nerostech</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zařadí vybrané nerosty do skupin podle chemického složení (prvky, halogenidy, sulfidy, oxidy, uhličitany, dusičnany, sírany, fosforečnany, křemičitany, organolity)</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 vybraných nerostů popíše charakteristické vlastnosti a využití</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podle charakteristických vlastností vybrané nerosty a horniny s použitím určovacích pomůcek</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způsob vzniku vyvřelých hornin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odliší vzhledově horniny povrchové a hlubinné</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vyvřelých hornin</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 vybraných zástupců vyvřelých hornin popíše charakteristické vlastnosti a využití</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vysvětlí způsob vzniku usazených hornin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rozpozná vybrané zástupce usazených hornin</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 vybraných zástupců usazených hornin popíše charakteristické vlastnosti a využití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způsob vzniku přeměněných hornin</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rozpozná vybrané zástupce přeměněných hornin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u vybraných zástupců přeměněných hornin popíše charakteristické vlastnosti a využití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porovná význam půdotvorných činitelů pro vznik půdy</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rozlišuje hlavní půdní typy a půdní druhy v přírodě</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význam půdy pro výživu rostlin</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uvede příklady znečištění a devastace půd, navrhne možnosti rekultivace</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navrhne možnosti ochrany přírody a životního prostředí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hospodářský význam půdy pro společnost</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popíše vývojová stádia vzniku půdy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popíše složení a vlastnosti půdy</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zjistí povahu půdního roztoku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princip Darwinovy evoluční teorie</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rozlišuje jednotlivá geologická období podle charakteristických znaků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vyjmenuje organismy typické pro jednotlivá období vývoje Země (prekambrium, prvohory, druhohory, třetihory, čtvrtohory), popíše klima v jednotlivých etapách vývoje </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zhodnotí přizpůsobování organismů prostředí</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objasní vliv jednotlivých sfér Země na vznik a trvání života</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vysvětlí pojem zkamenělina</w:t>
            </w:r>
          </w:p>
          <w:p w:rsidR="00B275C7" w:rsidRPr="00651EBA" w:rsidRDefault="00B275C7" w:rsidP="00B275C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orientuje se v geologickém podkladu ČR</w:t>
            </w:r>
          </w:p>
          <w:p w:rsidR="00B275C7" w:rsidRPr="00651EBA" w:rsidRDefault="00B275C7" w:rsidP="00B275C7">
            <w:pPr>
              <w:pStyle w:val="Zhlav"/>
              <w:tabs>
                <w:tab w:val="clear" w:pos="4536"/>
                <w:tab w:val="clear" w:pos="9072"/>
              </w:tabs>
              <w:rPr>
                <w:bCs/>
                <w:sz w:val="20"/>
                <w:szCs w:val="20"/>
              </w:rPr>
            </w:pPr>
            <w:r w:rsidRPr="00651EBA">
              <w:rPr>
                <w:b/>
                <w:bCs/>
                <w:sz w:val="20"/>
                <w:szCs w:val="20"/>
              </w:rPr>
              <w:t xml:space="preserve">●     </w:t>
            </w:r>
            <w:r w:rsidRPr="00651EBA">
              <w:rPr>
                <w:bCs/>
                <w:sz w:val="20"/>
                <w:szCs w:val="20"/>
              </w:rPr>
              <w:t>uvede význam vlivu podnebí a počasí na rozvoj různých ekosystémů a charakterizuje mimořádné události způsobené výkyvy počasí a dalšími přírodními jevy, jejich doprovodné jevy a možné dopady i ochranu před nimi.</w:t>
            </w:r>
          </w:p>
          <w:p w:rsidR="00B275C7" w:rsidRPr="00651EBA" w:rsidRDefault="00B275C7" w:rsidP="00B275C7">
            <w:pPr>
              <w:pStyle w:val="Zhlav"/>
              <w:tabs>
                <w:tab w:val="clear" w:pos="4536"/>
                <w:tab w:val="clear" w:pos="9072"/>
              </w:tabs>
              <w:rPr>
                <w:bCs/>
                <w:sz w:val="20"/>
                <w:szCs w:val="20"/>
              </w:rPr>
            </w:pPr>
            <w:r w:rsidRPr="00651EBA">
              <w:rPr>
                <w:bCs/>
                <w:sz w:val="20"/>
                <w:szCs w:val="20"/>
              </w:rPr>
              <w:t>●     na modelových příkladech hodnotí správné a nesprávné jednání účastníků</w:t>
            </w:r>
          </w:p>
        </w:tc>
        <w:tc>
          <w:tcPr>
            <w:tcW w:w="4536" w:type="dxa"/>
            <w:gridSpan w:val="3"/>
          </w:tcPr>
          <w:p w:rsidR="00B275C7" w:rsidRPr="00651EBA" w:rsidRDefault="00B275C7" w:rsidP="00B275C7">
            <w:pPr>
              <w:pStyle w:val="Zhlav"/>
              <w:tabs>
                <w:tab w:val="clear" w:pos="4536"/>
                <w:tab w:val="clear" w:pos="9072"/>
              </w:tabs>
              <w:rPr>
                <w:sz w:val="8"/>
                <w:szCs w:val="8"/>
              </w:rPr>
            </w:pPr>
          </w:p>
          <w:p w:rsidR="00B275C7" w:rsidRPr="00651EBA" w:rsidRDefault="00B275C7" w:rsidP="00B275C7">
            <w:pPr>
              <w:pStyle w:val="Zhlav"/>
              <w:tabs>
                <w:tab w:val="clear" w:pos="4536"/>
                <w:tab w:val="clear" w:pos="9072"/>
              </w:tabs>
              <w:rPr>
                <w:sz w:val="20"/>
                <w:u w:val="single"/>
              </w:rPr>
            </w:pPr>
            <w:r w:rsidRPr="00651EBA">
              <w:rPr>
                <w:sz w:val="20"/>
                <w:u w:val="single"/>
              </w:rPr>
              <w:t>Nerosty a horniny</w:t>
            </w:r>
          </w:p>
          <w:p w:rsidR="00B275C7" w:rsidRPr="00651EBA" w:rsidRDefault="00B275C7" w:rsidP="00B275C7">
            <w:pPr>
              <w:pStyle w:val="Zhlav"/>
              <w:tabs>
                <w:tab w:val="clear" w:pos="4536"/>
                <w:tab w:val="clear" w:pos="9072"/>
              </w:tabs>
              <w:rPr>
                <w:sz w:val="20"/>
              </w:rPr>
            </w:pPr>
            <w:r w:rsidRPr="00651EBA">
              <w:rPr>
                <w:sz w:val="20"/>
              </w:rPr>
              <w:t>Krystalografie</w:t>
            </w:r>
          </w:p>
          <w:p w:rsidR="00B275C7" w:rsidRPr="00651EBA" w:rsidRDefault="00B275C7" w:rsidP="00B275C7">
            <w:pPr>
              <w:pStyle w:val="Zhlav"/>
              <w:tabs>
                <w:tab w:val="clear" w:pos="4536"/>
                <w:tab w:val="clear" w:pos="9072"/>
              </w:tabs>
              <w:rPr>
                <w:sz w:val="20"/>
              </w:rPr>
            </w:pPr>
            <w:r w:rsidRPr="00651EBA">
              <w:rPr>
                <w:sz w:val="20"/>
              </w:rPr>
              <w:t>Fyzikální a chemické vlastnosti nerostů</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Přehled nerostů</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Přehled hornin</w:t>
            </w:r>
          </w:p>
          <w:p w:rsidR="00B275C7" w:rsidRPr="00651EBA" w:rsidRDefault="00B275C7" w:rsidP="00B275C7">
            <w:pPr>
              <w:pStyle w:val="Zhlav"/>
              <w:tabs>
                <w:tab w:val="clear" w:pos="4536"/>
                <w:tab w:val="clear" w:pos="9072"/>
              </w:tabs>
              <w:rPr>
                <w:sz w:val="20"/>
              </w:rPr>
            </w:pPr>
            <w:r w:rsidRPr="00651EBA">
              <w:rPr>
                <w:sz w:val="20"/>
              </w:rPr>
              <w:t>Vyvřelé horniny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Usazené horniny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Přeměněné horniny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Půdy</w:t>
            </w:r>
          </w:p>
          <w:p w:rsidR="00B275C7" w:rsidRPr="00651EBA" w:rsidRDefault="00B275C7" w:rsidP="00B275C7">
            <w:pPr>
              <w:pStyle w:val="Zhlav"/>
              <w:tabs>
                <w:tab w:val="clear" w:pos="4536"/>
                <w:tab w:val="clear" w:pos="9072"/>
              </w:tabs>
              <w:rPr>
                <w:sz w:val="20"/>
              </w:rPr>
            </w:pPr>
            <w:r w:rsidRPr="00651EBA">
              <w:rPr>
                <w:sz w:val="20"/>
              </w:rPr>
              <w:t xml:space="preserve">Půdotvorní činitelé </w:t>
            </w:r>
          </w:p>
          <w:p w:rsidR="00B275C7" w:rsidRPr="00651EBA" w:rsidRDefault="00B275C7" w:rsidP="00B275C7">
            <w:pPr>
              <w:pStyle w:val="Zhlav"/>
              <w:tabs>
                <w:tab w:val="clear" w:pos="4536"/>
                <w:tab w:val="clear" w:pos="9072"/>
              </w:tabs>
              <w:rPr>
                <w:sz w:val="20"/>
              </w:rPr>
            </w:pPr>
            <w:r w:rsidRPr="00651EBA">
              <w:rPr>
                <w:sz w:val="20"/>
              </w:rPr>
              <w:t>Půdní typy, půdní druhy</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Znečištění a devastace půd</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 xml:space="preserve">Ochrana přírody a životního prostředí   </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Vznik půd</w:t>
            </w:r>
          </w:p>
          <w:p w:rsidR="00B275C7" w:rsidRPr="00651EBA" w:rsidRDefault="00B275C7" w:rsidP="00B275C7">
            <w:pPr>
              <w:pStyle w:val="Zhlav"/>
              <w:tabs>
                <w:tab w:val="clear" w:pos="4536"/>
                <w:tab w:val="clear" w:pos="9072"/>
              </w:tabs>
              <w:rPr>
                <w:sz w:val="20"/>
              </w:rPr>
            </w:pPr>
            <w:r w:rsidRPr="00651EBA">
              <w:rPr>
                <w:sz w:val="20"/>
              </w:rPr>
              <w:t>Složení a vlastnosti půd</w:t>
            </w: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p>
          <w:p w:rsidR="00B275C7" w:rsidRPr="00651EBA" w:rsidRDefault="00B275C7" w:rsidP="00B275C7">
            <w:pPr>
              <w:pStyle w:val="Zhlav"/>
              <w:tabs>
                <w:tab w:val="clear" w:pos="4536"/>
                <w:tab w:val="clear" w:pos="9072"/>
              </w:tabs>
              <w:rPr>
                <w:sz w:val="20"/>
              </w:rPr>
            </w:pPr>
            <w:r w:rsidRPr="00651EBA">
              <w:rPr>
                <w:sz w:val="20"/>
              </w:rPr>
              <w:t>Vznik a vývoj života na Zemi</w:t>
            </w:r>
          </w:p>
          <w:p w:rsidR="00B275C7" w:rsidRPr="00651EBA" w:rsidRDefault="00B275C7" w:rsidP="00B275C7">
            <w:pPr>
              <w:pStyle w:val="Zhlav"/>
              <w:tabs>
                <w:tab w:val="clear" w:pos="4536"/>
                <w:tab w:val="clear" w:pos="9072"/>
              </w:tabs>
              <w:rPr>
                <w:sz w:val="20"/>
              </w:rPr>
            </w:pPr>
            <w:r w:rsidRPr="00651EBA">
              <w:rPr>
                <w:sz w:val="20"/>
              </w:rPr>
              <w:t>Darwinova teorie</w:t>
            </w:r>
          </w:p>
          <w:p w:rsidR="00B275C7" w:rsidRPr="00651EBA" w:rsidRDefault="00B275C7" w:rsidP="00B275C7">
            <w:pPr>
              <w:pStyle w:val="Zhlav"/>
              <w:tabs>
                <w:tab w:val="clear" w:pos="4536"/>
                <w:tab w:val="clear" w:pos="9072"/>
              </w:tabs>
              <w:rPr>
                <w:sz w:val="20"/>
                <w:szCs w:val="20"/>
              </w:rPr>
            </w:pPr>
            <w:r w:rsidRPr="00651EBA">
              <w:rPr>
                <w:sz w:val="20"/>
              </w:rPr>
              <w:t xml:space="preserve">Éry vývoje </w:t>
            </w:r>
            <w:r w:rsidRPr="00651EBA">
              <w:rPr>
                <w:sz w:val="20"/>
                <w:szCs w:val="20"/>
              </w:rPr>
              <w:t>Země</w:t>
            </w:r>
          </w:p>
          <w:p w:rsidR="00B275C7" w:rsidRPr="00651EBA" w:rsidRDefault="00B275C7" w:rsidP="00B275C7">
            <w:pPr>
              <w:pStyle w:val="Zhlav"/>
              <w:tabs>
                <w:tab w:val="clear" w:pos="4536"/>
                <w:tab w:val="clear" w:pos="9072"/>
              </w:tabs>
              <w:rPr>
                <w:sz w:val="20"/>
                <w:szCs w:val="20"/>
              </w:rPr>
            </w:pPr>
          </w:p>
          <w:p w:rsidR="00B275C7" w:rsidRPr="00651EBA" w:rsidRDefault="00B275C7" w:rsidP="00B275C7">
            <w:pPr>
              <w:pStyle w:val="Zhlav"/>
              <w:tabs>
                <w:tab w:val="clear" w:pos="4536"/>
                <w:tab w:val="clear" w:pos="9072"/>
              </w:tabs>
              <w:rPr>
                <w:sz w:val="20"/>
                <w:szCs w:val="20"/>
              </w:rPr>
            </w:pPr>
          </w:p>
          <w:p w:rsidR="00B275C7" w:rsidRPr="00651EBA" w:rsidRDefault="00B275C7" w:rsidP="00B275C7">
            <w:pPr>
              <w:pStyle w:val="Zhlav"/>
              <w:tabs>
                <w:tab w:val="clear" w:pos="4536"/>
                <w:tab w:val="clear" w:pos="9072"/>
              </w:tabs>
              <w:rPr>
                <w:sz w:val="20"/>
                <w:szCs w:val="20"/>
              </w:rPr>
            </w:pPr>
            <w:r w:rsidRPr="00651EBA">
              <w:rPr>
                <w:sz w:val="20"/>
                <w:szCs w:val="20"/>
              </w:rPr>
              <w:t>Zkameněliny</w:t>
            </w:r>
          </w:p>
          <w:p w:rsidR="00B275C7" w:rsidRPr="00651EBA" w:rsidRDefault="00B275C7" w:rsidP="00B275C7">
            <w:pPr>
              <w:pStyle w:val="Zhlav"/>
              <w:tabs>
                <w:tab w:val="clear" w:pos="4536"/>
                <w:tab w:val="clear" w:pos="9072"/>
              </w:tabs>
              <w:rPr>
                <w:sz w:val="20"/>
                <w:szCs w:val="20"/>
              </w:rPr>
            </w:pPr>
            <w:r w:rsidRPr="00651EBA">
              <w:rPr>
                <w:sz w:val="20"/>
                <w:szCs w:val="20"/>
              </w:rPr>
              <w:t>Geologický vývoj a stavba ČR</w:t>
            </w:r>
          </w:p>
          <w:p w:rsidR="00B275C7" w:rsidRPr="00651EBA" w:rsidRDefault="00B275C7" w:rsidP="00B275C7">
            <w:pPr>
              <w:pStyle w:val="Zhlav"/>
              <w:tabs>
                <w:tab w:val="clear" w:pos="4536"/>
                <w:tab w:val="clear" w:pos="9072"/>
              </w:tabs>
              <w:rPr>
                <w:sz w:val="20"/>
                <w:szCs w:val="20"/>
              </w:rPr>
            </w:pPr>
            <w:r w:rsidRPr="00651EBA">
              <w:rPr>
                <w:sz w:val="20"/>
                <w:szCs w:val="20"/>
              </w:rPr>
              <w:t>Podnebí a počasí ke vztahu k životu- význam vody a teploty prostředí pro život, ochrana a využití přírodních zdrojů,význam vrstev ovzduší pro život, vlivy znečištěného ovzduší a klimatických změn na živé organismy a na člověka</w:t>
            </w:r>
          </w:p>
          <w:p w:rsidR="00B275C7" w:rsidRPr="00651EBA" w:rsidRDefault="00B275C7" w:rsidP="00B275C7">
            <w:pPr>
              <w:pStyle w:val="Zhlav"/>
              <w:tabs>
                <w:tab w:val="clear" w:pos="4536"/>
                <w:tab w:val="clear" w:pos="9072"/>
              </w:tabs>
              <w:rPr>
                <w:sz w:val="20"/>
                <w:szCs w:val="20"/>
              </w:rPr>
            </w:pPr>
            <w:r w:rsidRPr="00651EBA">
              <w:rPr>
                <w:sz w:val="20"/>
                <w:szCs w:val="20"/>
              </w:rPr>
              <w:t>Mimořádné události způsobené přírodními vlivy- příčiny vzniku mimořádných událostí přírodní světové katastrofy, mimořádné události v ČR ( povodně,laviny, náledí,laviny,větrné bouře, sněhové kalamity ) a ochrana před nimi</w:t>
            </w:r>
          </w:p>
        </w:tc>
        <w:tc>
          <w:tcPr>
            <w:tcW w:w="1991" w:type="dxa"/>
          </w:tcPr>
          <w:p w:rsidR="00B275C7" w:rsidRPr="00651EBA" w:rsidRDefault="00B275C7" w:rsidP="00B275C7">
            <w:pPr>
              <w:ind w:left="-70"/>
              <w:rPr>
                <w:sz w:val="20"/>
              </w:rPr>
            </w:pPr>
          </w:p>
          <w:p w:rsidR="00B275C7" w:rsidRPr="00651EBA" w:rsidRDefault="00B275C7" w:rsidP="00B275C7">
            <w:pPr>
              <w:ind w:left="-70"/>
              <w:rPr>
                <w:sz w:val="20"/>
              </w:rPr>
            </w:pPr>
            <w:r w:rsidRPr="00651EBA">
              <w:rPr>
                <w:sz w:val="20"/>
              </w:rPr>
              <w:t>Z – stavba Země</w:t>
            </w:r>
          </w:p>
          <w:p w:rsidR="00B275C7" w:rsidRPr="00651EBA" w:rsidRDefault="00B275C7" w:rsidP="00B275C7">
            <w:pPr>
              <w:ind w:left="-70"/>
              <w:rPr>
                <w:sz w:val="20"/>
              </w:rPr>
            </w:pPr>
            <w:r w:rsidRPr="00651EBA">
              <w:rPr>
                <w:sz w:val="20"/>
              </w:rPr>
              <w:t>M – Prvky souměrnosti</w:t>
            </w:r>
          </w:p>
          <w:p w:rsidR="00B275C7" w:rsidRPr="00651EBA" w:rsidRDefault="00B275C7" w:rsidP="00B275C7">
            <w:pPr>
              <w:ind w:left="-70"/>
              <w:rPr>
                <w:sz w:val="20"/>
              </w:rPr>
            </w:pPr>
            <w:r w:rsidRPr="00651EBA">
              <w:rPr>
                <w:sz w:val="20"/>
              </w:rPr>
              <w:t>F – Fyzikální vlastnosti pevných látek</w:t>
            </w:r>
          </w:p>
          <w:p w:rsidR="00B275C7" w:rsidRPr="00651EBA" w:rsidRDefault="00B275C7" w:rsidP="00B275C7">
            <w:pPr>
              <w:ind w:left="-70"/>
              <w:rPr>
                <w:sz w:val="20"/>
              </w:rPr>
            </w:pPr>
            <w:r w:rsidRPr="00651EBA">
              <w:rPr>
                <w:sz w:val="20"/>
              </w:rPr>
              <w:t>Ch – Chemické vlastnosti pevných látek</w:t>
            </w:r>
          </w:p>
          <w:p w:rsidR="00B275C7" w:rsidRPr="00651EBA" w:rsidRDefault="00B275C7" w:rsidP="00B275C7">
            <w:pPr>
              <w:ind w:left="-70"/>
              <w:rPr>
                <w:sz w:val="20"/>
              </w:rPr>
            </w:pPr>
            <w:r w:rsidRPr="00651EBA">
              <w:rPr>
                <w:sz w:val="20"/>
              </w:rPr>
              <w:t>Ch – názvosloví prvků, sulfidů, oxidů, solí</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Z – Sopečná činnost </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Př – Fyziologie rostlin </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EV – Lidské aktivity a problémy životního prostředí, Vztah člověka k prostředí </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 xml:space="preserve">Z – Zemědělství </w:t>
            </w: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Ch – Kyselost a zásaditost</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EV – Základní podmínky života</w:t>
            </w: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p>
          <w:p w:rsidR="00B275C7" w:rsidRPr="00651EBA" w:rsidRDefault="00B275C7" w:rsidP="00B275C7">
            <w:pPr>
              <w:ind w:left="-70"/>
              <w:rPr>
                <w:sz w:val="20"/>
              </w:rPr>
            </w:pPr>
            <w:r w:rsidRPr="00651EBA">
              <w:rPr>
                <w:sz w:val="20"/>
              </w:rPr>
              <w:t>Z – Geologický vývoj Země</w:t>
            </w:r>
          </w:p>
        </w:tc>
      </w:tr>
    </w:tbl>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type w:val="nextColumn"/>
          <w:pgSz w:w="16838" w:h="11906" w:orient="landscape" w:code="9"/>
          <w:pgMar w:top="1418" w:right="1418" w:bottom="1418" w:left="1418" w:header="709" w:footer="709" w:gutter="0"/>
          <w:cols w:space="708"/>
          <w:docGrid w:linePitch="360"/>
        </w:sectPr>
      </w:pPr>
    </w:p>
    <w:p w:rsidR="004A2494" w:rsidRPr="00651EBA" w:rsidRDefault="004A2494" w:rsidP="004A2494">
      <w:pPr>
        <w:pStyle w:val="Nadpis2"/>
      </w:pPr>
      <w:bookmarkStart w:id="193" w:name="_Toc346878894"/>
      <w:bookmarkStart w:id="194" w:name="_Toc346878804"/>
      <w:bookmarkStart w:id="195" w:name="_Toc174341575"/>
      <w:bookmarkStart w:id="196" w:name="_Toc531179693"/>
      <w:r w:rsidRPr="00651EBA">
        <w:lastRenderedPageBreak/>
        <w:t>5.1</w:t>
      </w:r>
      <w:r w:rsidR="0060038C" w:rsidRPr="00651EBA">
        <w:t>4</w:t>
      </w:r>
      <w:r w:rsidRPr="00651EBA">
        <w:t xml:space="preserve">  Přírodopis</w:t>
      </w:r>
      <w:r w:rsidR="003D46C7" w:rsidRPr="00651EBA">
        <w:t>ná praktika</w:t>
      </w:r>
      <w:bookmarkEnd w:id="193"/>
      <w:bookmarkEnd w:id="194"/>
      <w:bookmarkEnd w:id="196"/>
    </w:p>
    <w:p w:rsidR="000366B4" w:rsidRPr="00651EBA" w:rsidRDefault="000366B4" w:rsidP="000366B4">
      <w:pPr>
        <w:pStyle w:val="TextvpCharChar"/>
        <w:spacing w:line="300" w:lineRule="exact"/>
      </w:pPr>
    </w:p>
    <w:p w:rsidR="000366B4" w:rsidRPr="00651EBA" w:rsidRDefault="0060038C" w:rsidP="000366B4">
      <w:pPr>
        <w:pStyle w:val="TextvpCharChar"/>
      </w:pPr>
      <w:r w:rsidRPr="00651EBA">
        <w:rPr>
          <w:rStyle w:val="Nadpis31"/>
        </w:rPr>
        <w:t>5.14</w:t>
      </w:r>
      <w:r w:rsidR="00D112FD" w:rsidRPr="00651EBA">
        <w:rPr>
          <w:rStyle w:val="Nadpis31"/>
        </w:rPr>
        <w:t xml:space="preserve">.1 </w:t>
      </w:r>
      <w:r w:rsidR="000366B4" w:rsidRPr="00651EBA">
        <w:rPr>
          <w:rStyle w:val="Nadpis31"/>
        </w:rPr>
        <w:t>Charakteristika</w:t>
      </w:r>
      <w:r w:rsidR="000366B4" w:rsidRPr="00651EBA">
        <w:t xml:space="preserve"> - obsahové, časové a organizační vymezení předmětu</w:t>
      </w:r>
    </w:p>
    <w:p w:rsidR="000366B4" w:rsidRPr="00651EBA" w:rsidRDefault="000366B4" w:rsidP="000366B4">
      <w:pPr>
        <w:pStyle w:val="TextvpCharChar"/>
        <w:spacing w:line="300" w:lineRule="exact"/>
      </w:pPr>
    </w:p>
    <w:p w:rsidR="000366B4" w:rsidRPr="00651EBA" w:rsidRDefault="000366B4" w:rsidP="000366B4">
      <w:pPr>
        <w:pStyle w:val="TextvpCharChar"/>
      </w:pPr>
      <w:r w:rsidRPr="00651EBA">
        <w:t xml:space="preserve">Předmět je realizován </w:t>
      </w:r>
      <w:r w:rsidR="00C35711">
        <w:t xml:space="preserve">v rámci jednoho ročníku </w:t>
      </w:r>
      <w:r w:rsidRPr="00651EBA">
        <w:t xml:space="preserve">na II. stupni. </w:t>
      </w:r>
    </w:p>
    <w:p w:rsidR="000366B4" w:rsidRPr="00651EBA" w:rsidRDefault="000366B4" w:rsidP="000366B4">
      <w:pPr>
        <w:pStyle w:val="TextvpCharChar"/>
        <w:rPr>
          <w:b/>
        </w:rPr>
      </w:pPr>
    </w:p>
    <w:p w:rsidR="000366B4" w:rsidRPr="00651EBA" w:rsidRDefault="000366B4" w:rsidP="003D46C7">
      <w:pPr>
        <w:ind w:firstLine="708"/>
        <w:jc w:val="both"/>
        <w:rPr>
          <w:rFonts w:ascii="Bookman Old Style" w:hAnsi="Bookman Old Style"/>
        </w:rPr>
      </w:pPr>
      <w:r w:rsidRPr="00651EBA">
        <w:rPr>
          <w:rFonts w:ascii="Bookman Old Style" w:hAnsi="Bookman Old Style"/>
        </w:rPr>
        <w:t>Přírodopisná praktika - je volitelný předmět rozšiřující okruh znalostí a dovedností, které mohou žáci získat v daném tématu v rámci povinného předmětu Přírodopis , jež je zařazen ve vzdělávací oblasti Člověk a příroda. Jako rozšiřující učivo je zaměřeno na samostatnou praktickou činnost v oblastech, které jsou v rámci povinného předmětu vyučovány zejména z technických důvodů pouze teoreticky.</w:t>
      </w:r>
    </w:p>
    <w:p w:rsidR="000366B4" w:rsidRPr="00651EBA" w:rsidRDefault="000366B4" w:rsidP="003D46C7">
      <w:pPr>
        <w:ind w:firstLine="708"/>
        <w:jc w:val="both"/>
        <w:rPr>
          <w:rFonts w:ascii="Bookman Old Style" w:hAnsi="Bookman Old Style"/>
        </w:rPr>
      </w:pPr>
      <w:r w:rsidRPr="00651EBA">
        <w:rPr>
          <w:rFonts w:ascii="Bookman Old Style" w:hAnsi="Bookman Old Style"/>
        </w:rPr>
        <w:t>Očekávané výstupy korespondují s  výstupy Přírodopisu, ale volitelný předmět poskytuje větší penzum času na jejich praktické využití.</w:t>
      </w:r>
    </w:p>
    <w:p w:rsidR="000366B4" w:rsidRPr="00651EBA" w:rsidRDefault="000366B4" w:rsidP="003D46C7">
      <w:pPr>
        <w:ind w:firstLine="708"/>
        <w:jc w:val="both"/>
        <w:rPr>
          <w:rFonts w:ascii="Bookman Old Style" w:hAnsi="Bookman Old Style"/>
        </w:rPr>
      </w:pPr>
      <w:r w:rsidRPr="00651EBA">
        <w:rPr>
          <w:rFonts w:ascii="Bookman Old Style" w:hAnsi="Bookman Old Style"/>
        </w:rPr>
        <w:t>Obsahem předmětu je zejména praktické pozorování a zkoumání přírody. Předmět Přírodopisná praktika bude realizován pomocí projektu Envigame. Tento projekt nabízí novou formu výuky,díky své interaktivní platformě,kd</w:t>
      </w:r>
      <w:r w:rsidR="003D46C7" w:rsidRPr="00651EBA">
        <w:rPr>
          <w:rFonts w:ascii="Bookman Old Style" w:hAnsi="Bookman Old Style"/>
        </w:rPr>
        <w:t>y část výuky probíhá v terénu (</w:t>
      </w:r>
      <w:r w:rsidRPr="00651EBA">
        <w:rPr>
          <w:rFonts w:ascii="Bookman Old Style" w:hAnsi="Bookman Old Style"/>
        </w:rPr>
        <w:t>pozorování, fotografování ,měření ,</w:t>
      </w:r>
      <w:r w:rsidR="003D46C7" w:rsidRPr="00651EBA">
        <w:rPr>
          <w:rFonts w:ascii="Bookman Old Style" w:hAnsi="Bookman Old Style"/>
        </w:rPr>
        <w:t>kreslení atd.</w:t>
      </w:r>
      <w:r w:rsidRPr="00651EBA">
        <w:rPr>
          <w:rFonts w:ascii="Bookman Old Style" w:hAnsi="Bookman Old Style"/>
        </w:rPr>
        <w:t>) a část ve třídě s využitím PC . Žáci plní pevně dané úkoly dle herních scénářů a po přidělení určitých bodů učitelem postupují do další úrovně hry. Jelikož je tento projekt propojen s prací na PC, jsou žáci rovněž vedeni k praktickému zvládnutí práce s grafikou,</w:t>
      </w:r>
      <w:r w:rsidR="003D46C7" w:rsidRPr="00651EBA">
        <w:rPr>
          <w:rFonts w:ascii="Bookman Old Style" w:hAnsi="Bookman Old Style"/>
        </w:rPr>
        <w:t xml:space="preserve"> </w:t>
      </w:r>
      <w:r w:rsidRPr="00651EBA">
        <w:rPr>
          <w:rFonts w:ascii="Bookman Old Style" w:hAnsi="Bookman Old Style"/>
        </w:rPr>
        <w:t>textem, tabulkami a k tvorbě prezentací a multimediálních projektů. Při praktických úkolech lze využít tec</w:t>
      </w:r>
      <w:r w:rsidR="003D46C7" w:rsidRPr="00651EBA">
        <w:rPr>
          <w:rFonts w:ascii="Bookman Old Style" w:hAnsi="Bookman Old Style"/>
        </w:rPr>
        <w:t>hniku, kterou škola disponuje (</w:t>
      </w:r>
      <w:r w:rsidRPr="00651EBA">
        <w:rPr>
          <w:rFonts w:ascii="Bookman Old Style" w:hAnsi="Bookman Old Style"/>
        </w:rPr>
        <w:t>počítač, fotoaparát, mobilní telefon, tiskárnu, diaprojektor,scanner atd.</w:t>
      </w:r>
      <w:r w:rsidR="003D46C7" w:rsidRPr="00651EBA">
        <w:rPr>
          <w:rFonts w:ascii="Bookman Old Style" w:hAnsi="Bookman Old Style"/>
        </w:rPr>
        <w:t>)</w:t>
      </w:r>
    </w:p>
    <w:p w:rsidR="000366B4" w:rsidRPr="00651EBA" w:rsidRDefault="000366B4" w:rsidP="000366B4">
      <w:pPr>
        <w:rPr>
          <w:rFonts w:ascii="Bookman Old Style" w:hAnsi="Bookman Old Style"/>
        </w:rPr>
      </w:pPr>
    </w:p>
    <w:p w:rsidR="000366B4" w:rsidRPr="00651EBA" w:rsidRDefault="000366B4" w:rsidP="000366B4">
      <w:pPr>
        <w:pStyle w:val="TextvpCharChar"/>
      </w:pPr>
      <w:r w:rsidRPr="00651EBA">
        <w:rPr>
          <w:b/>
        </w:rPr>
        <w:t>Časová dotace:</w:t>
      </w:r>
      <w:r w:rsidRPr="00651EBA">
        <w:t xml:space="preserve"> 2 hodiny týdně </w:t>
      </w:r>
    </w:p>
    <w:p w:rsidR="000366B4" w:rsidRPr="00651EBA" w:rsidRDefault="000366B4" w:rsidP="000366B4">
      <w:pPr>
        <w:pStyle w:val="Textvp"/>
      </w:pPr>
    </w:p>
    <w:p w:rsidR="000366B4" w:rsidRPr="00651EBA" w:rsidRDefault="000366B4" w:rsidP="000366B4">
      <w:pPr>
        <w:rPr>
          <w:rFonts w:ascii="Bookman Old Style" w:hAnsi="Bookman Old Style"/>
        </w:rPr>
      </w:pPr>
      <w:r w:rsidRPr="00651EBA">
        <w:rPr>
          <w:rFonts w:ascii="Bookman Old Style" w:hAnsi="Bookman Old Style"/>
          <w:b/>
        </w:rPr>
        <w:t>Vzdělávací obsah:</w:t>
      </w:r>
      <w:r w:rsidRPr="00651EBA">
        <w:rPr>
          <w:rFonts w:ascii="Bookman Old Style" w:hAnsi="Bookman Old Style"/>
        </w:rPr>
        <w:t xml:space="preserve"> do vzdělávacího oboru tohoto předmětu spadají tato témata:</w:t>
      </w:r>
    </w:p>
    <w:p w:rsidR="000366B4" w:rsidRPr="00651EBA" w:rsidRDefault="000366B4" w:rsidP="000366B4">
      <w:pPr>
        <w:rPr>
          <w:rFonts w:ascii="Bookman Old Style" w:hAnsi="Bookman Old Style"/>
        </w:rPr>
      </w:pPr>
      <w:r w:rsidRPr="00651EBA">
        <w:rPr>
          <w:rFonts w:ascii="Bookman Old Style" w:hAnsi="Bookman Old Style"/>
        </w:rPr>
        <w:t>Praktické pozorování přírody</w:t>
      </w:r>
    </w:p>
    <w:p w:rsidR="000366B4" w:rsidRPr="00651EBA" w:rsidRDefault="000366B4" w:rsidP="000366B4">
      <w:pPr>
        <w:rPr>
          <w:rFonts w:ascii="Bookman Old Style" w:hAnsi="Bookman Old Style"/>
        </w:rPr>
      </w:pPr>
      <w:r w:rsidRPr="00651EBA">
        <w:rPr>
          <w:rFonts w:ascii="Bookman Old Style" w:hAnsi="Bookman Old Style"/>
        </w:rPr>
        <w:t>Základy Ekologie</w:t>
      </w:r>
    </w:p>
    <w:p w:rsidR="000366B4" w:rsidRPr="00651EBA" w:rsidRDefault="000366B4" w:rsidP="000366B4">
      <w:pPr>
        <w:rPr>
          <w:rFonts w:ascii="Bookman Old Style" w:hAnsi="Bookman Old Style"/>
        </w:rPr>
      </w:pPr>
      <w:r w:rsidRPr="00651EBA">
        <w:rPr>
          <w:rFonts w:ascii="Bookman Old Style" w:hAnsi="Bookman Old Style"/>
        </w:rPr>
        <w:t>Biologie hub, rostlin a živočichů</w:t>
      </w:r>
    </w:p>
    <w:p w:rsidR="000366B4" w:rsidRPr="00651EBA" w:rsidRDefault="000366B4" w:rsidP="000366B4">
      <w:pPr>
        <w:rPr>
          <w:rFonts w:ascii="Bookman Old Style" w:hAnsi="Bookman Old Style"/>
        </w:rPr>
      </w:pPr>
      <w:r w:rsidRPr="00651EBA">
        <w:rPr>
          <w:rFonts w:ascii="Bookman Old Style" w:hAnsi="Bookman Old Style"/>
        </w:rPr>
        <w:t>Neživá příroda</w:t>
      </w:r>
    </w:p>
    <w:p w:rsidR="000366B4" w:rsidRPr="00651EBA" w:rsidRDefault="000366B4" w:rsidP="000366B4">
      <w:pPr>
        <w:pStyle w:val="TextvpCharChar"/>
      </w:pPr>
      <w:r w:rsidRPr="00651EBA">
        <w:t>Základy práce s počítačem</w:t>
      </w:r>
    </w:p>
    <w:p w:rsidR="000366B4" w:rsidRPr="00651EBA" w:rsidRDefault="000366B4" w:rsidP="000366B4">
      <w:pPr>
        <w:pStyle w:val="TextvpCharChar"/>
      </w:pPr>
      <w:r w:rsidRPr="00651EBA">
        <w:t>Vyhledávání informací a komunikace</w:t>
      </w:r>
    </w:p>
    <w:p w:rsidR="000366B4" w:rsidRPr="00651EBA" w:rsidRDefault="000366B4" w:rsidP="000366B4">
      <w:pPr>
        <w:pStyle w:val="TextvpCharChar"/>
      </w:pPr>
      <w:r w:rsidRPr="00651EBA">
        <w:t>Zpracování a využití informací</w:t>
      </w:r>
    </w:p>
    <w:p w:rsidR="000366B4" w:rsidRPr="00651EBA" w:rsidRDefault="000366B4" w:rsidP="000366B4">
      <w:pPr>
        <w:pStyle w:val="TextvpCharChar"/>
      </w:pPr>
    </w:p>
    <w:p w:rsidR="000366B4" w:rsidRPr="00651EBA" w:rsidRDefault="000366B4" w:rsidP="000366B4">
      <w:pPr>
        <w:pStyle w:val="TextvpCharChar"/>
        <w:rPr>
          <w:u w:val="single"/>
        </w:rPr>
      </w:pPr>
      <w:r w:rsidRPr="00651EBA">
        <w:rPr>
          <w:b/>
        </w:rPr>
        <w:t>Formy realizace předmětu:</w:t>
      </w:r>
    </w:p>
    <w:p w:rsidR="000366B4" w:rsidRPr="00651EBA" w:rsidRDefault="000366B4" w:rsidP="003D46C7">
      <w:pPr>
        <w:jc w:val="both"/>
        <w:rPr>
          <w:rFonts w:ascii="Bookman Old Style" w:hAnsi="Bookman Old Style"/>
        </w:rPr>
      </w:pPr>
      <w:r w:rsidRPr="00651EBA">
        <w:rPr>
          <w:rFonts w:ascii="Bookman Old Style" w:hAnsi="Bookman Old Style"/>
        </w:rPr>
        <w:t>Žáci pracují střídavě v odborné učebně výpočetní techniky a v terénu. Provádí praktické úkoly, které doplňuje výklad a ukázka učitele. I přesto, že forma výuky probíhá ve skupinách je díky menšímu počtu žáků upřednostňován individuální přístup (v rámci možností). Realizace vybraných herních scénářů.</w:t>
      </w:r>
    </w:p>
    <w:p w:rsidR="000366B4" w:rsidRPr="00651EBA" w:rsidRDefault="000366B4" w:rsidP="003D46C7">
      <w:pPr>
        <w:pStyle w:val="TextvpCharChar"/>
      </w:pPr>
    </w:p>
    <w:p w:rsidR="000366B4" w:rsidRPr="00651EBA" w:rsidRDefault="000366B4" w:rsidP="003D46C7">
      <w:pPr>
        <w:pStyle w:val="TextvpCharChar"/>
      </w:pPr>
    </w:p>
    <w:p w:rsidR="000366B4" w:rsidRPr="00651EBA" w:rsidRDefault="000366B4" w:rsidP="003D46C7">
      <w:pPr>
        <w:pStyle w:val="TextvpCharChar"/>
      </w:pPr>
    </w:p>
    <w:p w:rsidR="000366B4" w:rsidRPr="00651EBA" w:rsidRDefault="000366B4" w:rsidP="003D46C7">
      <w:pPr>
        <w:pStyle w:val="TextvpCharChar"/>
      </w:pPr>
    </w:p>
    <w:p w:rsidR="000366B4" w:rsidRPr="00651EBA" w:rsidRDefault="000366B4" w:rsidP="003D46C7">
      <w:pPr>
        <w:pStyle w:val="Textvp"/>
        <w:rPr>
          <w:b/>
          <w:bCs/>
        </w:rPr>
      </w:pPr>
      <w:r w:rsidRPr="00651EBA">
        <w:rPr>
          <w:b/>
          <w:bCs/>
        </w:rPr>
        <w:t>Průřezová témata zařazená do předmětu Přírodopisná praktika :</w:t>
      </w:r>
    </w:p>
    <w:p w:rsidR="000366B4" w:rsidRPr="00651EBA" w:rsidRDefault="000366B4" w:rsidP="003D46C7">
      <w:pPr>
        <w:pStyle w:val="Textvp"/>
        <w:rPr>
          <w:bCs/>
        </w:rPr>
      </w:pPr>
      <w:r w:rsidRPr="00651EBA">
        <w:rPr>
          <w:bCs/>
        </w:rPr>
        <w:lastRenderedPageBreak/>
        <w:t>V projektu Envigame jsou zahrnuta v jednotlivých herních scénářích tyto průřezová témata.</w:t>
      </w:r>
    </w:p>
    <w:p w:rsidR="000366B4" w:rsidRPr="00651EBA" w:rsidRDefault="000366B4" w:rsidP="003D46C7">
      <w:pPr>
        <w:pStyle w:val="Textvp"/>
        <w:rPr>
          <w:bCs/>
        </w:rPr>
      </w:pPr>
      <w:r w:rsidRPr="00651EBA">
        <w:t xml:space="preserve">Rozvoj schopností poznávání (mikroskopování, práce s lupou, pokusy), </w:t>
      </w:r>
    </w:p>
    <w:p w:rsidR="000366B4" w:rsidRPr="00651EBA" w:rsidRDefault="000366B4" w:rsidP="003D46C7">
      <w:pPr>
        <w:pStyle w:val="Textvp"/>
      </w:pPr>
      <w:r w:rsidRPr="00651EBA">
        <w:t>Mezilidské vztahy</w:t>
      </w:r>
    </w:p>
    <w:p w:rsidR="000366B4" w:rsidRPr="00651EBA" w:rsidRDefault="000366B4" w:rsidP="003D46C7">
      <w:pPr>
        <w:pStyle w:val="Textvp"/>
      </w:pPr>
      <w:r w:rsidRPr="00651EBA">
        <w:t xml:space="preserve">Ekosystémy, Základní podmínky života, Lidské aktivity a problémy životního prostředí, Vztah člověka k prostředí </w:t>
      </w:r>
    </w:p>
    <w:p w:rsidR="000366B4" w:rsidRPr="00651EBA" w:rsidRDefault="000366B4" w:rsidP="003D46C7">
      <w:pPr>
        <w:pStyle w:val="Textvp"/>
      </w:pPr>
      <w:r w:rsidRPr="00651EBA">
        <w:t>Herní scénáře mají přesah i do dalších předmětů jako je přírodopis, zeměpis, dějepis, prezentace a foto na PC, výtvarná výchova atd.</w:t>
      </w:r>
    </w:p>
    <w:p w:rsidR="000366B4" w:rsidRPr="00651EBA" w:rsidRDefault="000366B4" w:rsidP="003D46C7">
      <w:pPr>
        <w:pStyle w:val="TextvpCharChar"/>
      </w:pPr>
    </w:p>
    <w:p w:rsidR="000366B4" w:rsidRPr="00651EBA" w:rsidRDefault="000366B4" w:rsidP="003D46C7">
      <w:pPr>
        <w:pStyle w:val="TextvpCharChar"/>
        <w:spacing w:line="300" w:lineRule="exact"/>
        <w:rPr>
          <w:b/>
        </w:rPr>
      </w:pPr>
      <w:r w:rsidRPr="00651EBA">
        <w:rPr>
          <w:b/>
        </w:rPr>
        <w:t>Strategie vedoucí k utváření klíčových kompetencí v předmětu</w:t>
      </w:r>
    </w:p>
    <w:p w:rsidR="000366B4" w:rsidRPr="00651EBA" w:rsidRDefault="000366B4" w:rsidP="003D46C7">
      <w:pPr>
        <w:pStyle w:val="TextvpCharChar"/>
        <w:rPr>
          <w:b/>
        </w:rPr>
      </w:pPr>
      <w:r w:rsidRPr="00651EBA">
        <w:rPr>
          <w:b/>
        </w:rPr>
        <w:t xml:space="preserve">Přírodopisná praktika </w:t>
      </w:r>
    </w:p>
    <w:p w:rsidR="000366B4" w:rsidRPr="00651EBA" w:rsidRDefault="000366B4" w:rsidP="003D46C7">
      <w:pPr>
        <w:pStyle w:val="TextvpCharChar"/>
        <w:rPr>
          <w:b/>
        </w:rPr>
      </w:pPr>
    </w:p>
    <w:p w:rsidR="000366B4" w:rsidRPr="00651EBA" w:rsidRDefault="000366B4" w:rsidP="003D46C7">
      <w:pPr>
        <w:pStyle w:val="Textvp"/>
        <w:rPr>
          <w:b/>
          <w:u w:val="single"/>
        </w:rPr>
      </w:pPr>
      <w:r w:rsidRPr="00651EBA">
        <w:rPr>
          <w:b/>
          <w:u w:val="single"/>
        </w:rPr>
        <w:t>Kompetence k učení</w:t>
      </w:r>
    </w:p>
    <w:p w:rsidR="000366B4" w:rsidRPr="00651EBA" w:rsidRDefault="000366B4" w:rsidP="003D46C7">
      <w:pPr>
        <w:pStyle w:val="Textvp"/>
      </w:pPr>
      <w:r w:rsidRPr="00651EBA">
        <w:t>Učitel</w:t>
      </w:r>
    </w:p>
    <w:p w:rsidR="000366B4" w:rsidRPr="00651EBA" w:rsidRDefault="000366B4" w:rsidP="003D46C7">
      <w:pPr>
        <w:pStyle w:val="Textvp"/>
        <w:rPr>
          <w:b/>
        </w:rPr>
      </w:pPr>
      <w:r w:rsidRPr="00651EBA">
        <w:t>Zadává úkoly, které vyžadují využití poznatků z různých předmětů.</w:t>
      </w:r>
    </w:p>
    <w:p w:rsidR="000366B4" w:rsidRPr="00651EBA" w:rsidRDefault="000366B4" w:rsidP="003D46C7">
      <w:pPr>
        <w:pStyle w:val="Textvp"/>
        <w:rPr>
          <w:b/>
        </w:rPr>
      </w:pPr>
      <w:r w:rsidRPr="00651EBA">
        <w:t>Zařazuje metody, při kterých docházejí k závěrům a řešením sami žáci.</w:t>
      </w:r>
    </w:p>
    <w:p w:rsidR="000366B4" w:rsidRPr="00651EBA" w:rsidRDefault="000366B4" w:rsidP="003D46C7">
      <w:pPr>
        <w:pStyle w:val="Textvp"/>
      </w:pPr>
      <w:r w:rsidRPr="00651EBA">
        <w:t>Vede žáky k plánování, organizování a řízení vlastního učení, k třídění informací a jejich využití.</w:t>
      </w:r>
    </w:p>
    <w:p w:rsidR="000366B4" w:rsidRPr="00651EBA" w:rsidRDefault="000366B4" w:rsidP="003D46C7">
      <w:pPr>
        <w:pStyle w:val="TextvpCharChar"/>
      </w:pPr>
      <w:r w:rsidRPr="00651EBA">
        <w:t>Žáci využívají  knihy, určovací klíče , atlasy, PC techniku, a výukového softwaru ke zvýšení efektivnosti své učební činnosti a racionálnější organizaci práce.</w:t>
      </w:r>
    </w:p>
    <w:p w:rsidR="000366B4" w:rsidRPr="00651EBA" w:rsidRDefault="000366B4" w:rsidP="003D46C7">
      <w:pPr>
        <w:pStyle w:val="Textvp"/>
        <w:rPr>
          <w:b/>
        </w:rPr>
      </w:pPr>
    </w:p>
    <w:p w:rsidR="000366B4" w:rsidRPr="00651EBA" w:rsidRDefault="000366B4" w:rsidP="003D46C7">
      <w:pPr>
        <w:pStyle w:val="Textvp"/>
        <w:tabs>
          <w:tab w:val="left" w:pos="3145"/>
        </w:tabs>
        <w:rPr>
          <w:i/>
        </w:rPr>
      </w:pPr>
      <w:r w:rsidRPr="00651EBA">
        <w:rPr>
          <w:i/>
        </w:rPr>
        <w:tab/>
      </w:r>
    </w:p>
    <w:p w:rsidR="000366B4" w:rsidRPr="00651EBA" w:rsidRDefault="000366B4" w:rsidP="003D46C7">
      <w:pPr>
        <w:pStyle w:val="Textvp"/>
        <w:rPr>
          <w:b/>
          <w:u w:val="single"/>
        </w:rPr>
      </w:pPr>
      <w:r w:rsidRPr="00651EBA">
        <w:rPr>
          <w:b/>
          <w:u w:val="single"/>
        </w:rPr>
        <w:t>Kompetence k řešení problémů</w:t>
      </w:r>
    </w:p>
    <w:p w:rsidR="000366B4" w:rsidRPr="00651EBA" w:rsidRDefault="000366B4" w:rsidP="003D46C7">
      <w:pPr>
        <w:pStyle w:val="Textvp"/>
      </w:pPr>
      <w:r w:rsidRPr="00651EBA">
        <w:t>Učitel</w:t>
      </w:r>
    </w:p>
    <w:p w:rsidR="000366B4" w:rsidRPr="00651EBA" w:rsidRDefault="000366B4" w:rsidP="003D46C7">
      <w:pPr>
        <w:pStyle w:val="Textvp"/>
      </w:pPr>
      <w:r w:rsidRPr="00651EBA">
        <w:t>Klade otevřené otázky.</w:t>
      </w:r>
    </w:p>
    <w:p w:rsidR="000366B4" w:rsidRPr="00651EBA" w:rsidRDefault="000366B4" w:rsidP="003D46C7">
      <w:pPr>
        <w:pStyle w:val="Textvp"/>
      </w:pPr>
      <w:r w:rsidRPr="00651EBA">
        <w:t>Ukazuje žákovi cestu k řešení prostřednictvím jeho chyb.</w:t>
      </w:r>
    </w:p>
    <w:p w:rsidR="000366B4" w:rsidRPr="00651EBA" w:rsidRDefault="000366B4" w:rsidP="003D46C7">
      <w:pPr>
        <w:pStyle w:val="TextvpCharChar"/>
      </w:pPr>
      <w:r w:rsidRPr="00651EBA">
        <w:t xml:space="preserve">Zadává žáku takové úkoly, při jejichž plnění žák řeší různé problémové situace. Učitel vede žáky k samostatné práci a experimentování, při kterých dochází žáci k objevům, řešení a závěrům sami.   </w:t>
      </w:r>
    </w:p>
    <w:p w:rsidR="000366B4" w:rsidRPr="00651EBA" w:rsidRDefault="000366B4" w:rsidP="003D46C7">
      <w:pPr>
        <w:pStyle w:val="Textvp"/>
      </w:pPr>
    </w:p>
    <w:p w:rsidR="000366B4" w:rsidRPr="00651EBA" w:rsidRDefault="000366B4" w:rsidP="003D46C7">
      <w:pPr>
        <w:pStyle w:val="Textvp"/>
        <w:rPr>
          <w:i/>
        </w:rPr>
      </w:pPr>
    </w:p>
    <w:p w:rsidR="000366B4" w:rsidRPr="00651EBA" w:rsidRDefault="000366B4" w:rsidP="003D46C7">
      <w:pPr>
        <w:pStyle w:val="Textvp"/>
        <w:rPr>
          <w:b/>
          <w:u w:val="single"/>
        </w:rPr>
      </w:pPr>
      <w:r w:rsidRPr="00651EBA">
        <w:rPr>
          <w:b/>
          <w:u w:val="single"/>
        </w:rPr>
        <w:t>Kompetence komunikativní</w:t>
      </w:r>
    </w:p>
    <w:p w:rsidR="000366B4" w:rsidRPr="00651EBA" w:rsidRDefault="000366B4" w:rsidP="003D46C7">
      <w:pPr>
        <w:pStyle w:val="Textvp"/>
      </w:pPr>
      <w:r w:rsidRPr="00651EBA">
        <w:t>Učitel</w:t>
      </w:r>
    </w:p>
    <w:p w:rsidR="000366B4" w:rsidRPr="00651EBA" w:rsidRDefault="000366B4" w:rsidP="003D46C7">
      <w:pPr>
        <w:pStyle w:val="Textvp"/>
      </w:pPr>
      <w:r w:rsidRPr="00651EBA">
        <w:t>Vede žáky k souvislému, výstižnému a kultivovanému projevu.</w:t>
      </w:r>
    </w:p>
    <w:p w:rsidR="000366B4" w:rsidRPr="00651EBA" w:rsidRDefault="000366B4" w:rsidP="003D46C7">
      <w:pPr>
        <w:pStyle w:val="Textvp"/>
      </w:pPr>
      <w:r w:rsidRPr="00651EBA">
        <w:t>Vytváří příležitosti k interpretaci či prezentaci různých textů, obrazových materiálů, grafů.</w:t>
      </w:r>
    </w:p>
    <w:p w:rsidR="000366B4" w:rsidRPr="00651EBA" w:rsidRDefault="000366B4" w:rsidP="003D46C7">
      <w:pPr>
        <w:pStyle w:val="Textvp"/>
        <w:tabs>
          <w:tab w:val="left" w:pos="7332"/>
        </w:tabs>
      </w:pPr>
      <w:r w:rsidRPr="00651EBA">
        <w:t>Vytváří příležitosti pro relevantní komunikaci mezi žáky.</w:t>
      </w:r>
    </w:p>
    <w:p w:rsidR="000366B4" w:rsidRPr="00651EBA" w:rsidRDefault="000366B4" w:rsidP="003D46C7">
      <w:pPr>
        <w:pStyle w:val="Textvp"/>
        <w:rPr>
          <w:b/>
        </w:rPr>
      </w:pPr>
    </w:p>
    <w:p w:rsidR="000366B4" w:rsidRPr="00651EBA" w:rsidRDefault="000366B4" w:rsidP="003D46C7">
      <w:pPr>
        <w:pStyle w:val="Textvp"/>
        <w:rPr>
          <w:b/>
          <w:u w:val="single"/>
        </w:rPr>
      </w:pPr>
      <w:r w:rsidRPr="00651EBA">
        <w:rPr>
          <w:b/>
          <w:u w:val="single"/>
        </w:rPr>
        <w:t>Kompetence sociální a personální</w:t>
      </w:r>
    </w:p>
    <w:p w:rsidR="000366B4" w:rsidRPr="00651EBA" w:rsidRDefault="000366B4" w:rsidP="003D46C7">
      <w:pPr>
        <w:pStyle w:val="Textvp"/>
      </w:pPr>
      <w:r w:rsidRPr="00651EBA">
        <w:t>Učitel</w:t>
      </w:r>
    </w:p>
    <w:p w:rsidR="000366B4" w:rsidRPr="00651EBA" w:rsidRDefault="000366B4" w:rsidP="003D46C7">
      <w:pPr>
        <w:pStyle w:val="Textvp"/>
      </w:pPr>
      <w:r w:rsidRPr="00651EBA">
        <w:t>Zadává úkoly, při kterých mohou žáci spolupracovat ve dvojicích či skupinách.</w:t>
      </w:r>
    </w:p>
    <w:p w:rsidR="000366B4" w:rsidRPr="00651EBA" w:rsidRDefault="000366B4" w:rsidP="003D46C7">
      <w:pPr>
        <w:pStyle w:val="Textvp"/>
      </w:pPr>
      <w:r w:rsidRPr="00651EBA">
        <w:t>Vede žáky k tomu, aby brali ohled na druhé.</w:t>
      </w:r>
    </w:p>
    <w:p w:rsidR="000366B4" w:rsidRPr="00651EBA" w:rsidRDefault="000366B4" w:rsidP="003D46C7">
      <w:pPr>
        <w:pStyle w:val="Textvp"/>
      </w:pPr>
      <w:r w:rsidRPr="00651EBA">
        <w:t>Vyžaduje dodržování pravidel slušného chování.</w:t>
      </w:r>
    </w:p>
    <w:p w:rsidR="000366B4" w:rsidRPr="00651EBA" w:rsidRDefault="000366B4" w:rsidP="003D46C7">
      <w:pPr>
        <w:pStyle w:val="Textvp"/>
      </w:pPr>
      <w:r w:rsidRPr="00651EBA">
        <w:t>Poskytuje žákům pomoc, pokud o ni požádají.</w:t>
      </w:r>
    </w:p>
    <w:p w:rsidR="000366B4" w:rsidRPr="00651EBA" w:rsidRDefault="000366B4" w:rsidP="003D46C7">
      <w:pPr>
        <w:pStyle w:val="Textvp"/>
      </w:pPr>
      <w:r w:rsidRPr="00651EBA">
        <w:t>Pomáhá utvářet příjemnou atmosféru při práci.</w:t>
      </w:r>
    </w:p>
    <w:p w:rsidR="000366B4" w:rsidRPr="00651EBA" w:rsidRDefault="000366B4" w:rsidP="003D46C7">
      <w:pPr>
        <w:pStyle w:val="Textvp"/>
        <w:rPr>
          <w:b/>
        </w:rPr>
      </w:pPr>
    </w:p>
    <w:p w:rsidR="000366B4" w:rsidRPr="00651EBA" w:rsidRDefault="000366B4" w:rsidP="003D46C7">
      <w:pPr>
        <w:pStyle w:val="Textvp"/>
        <w:rPr>
          <w:b/>
          <w:u w:val="single"/>
        </w:rPr>
      </w:pPr>
      <w:r w:rsidRPr="00651EBA">
        <w:rPr>
          <w:b/>
          <w:u w:val="single"/>
        </w:rPr>
        <w:t>Kompetence občanské</w:t>
      </w:r>
    </w:p>
    <w:p w:rsidR="000366B4" w:rsidRPr="00651EBA" w:rsidRDefault="000366B4" w:rsidP="003D46C7">
      <w:pPr>
        <w:pStyle w:val="Textvp"/>
      </w:pPr>
      <w:r w:rsidRPr="00651EBA">
        <w:t>Učitel</w:t>
      </w:r>
    </w:p>
    <w:p w:rsidR="000366B4" w:rsidRPr="00651EBA" w:rsidRDefault="000366B4" w:rsidP="003D46C7">
      <w:pPr>
        <w:pStyle w:val="Textvp"/>
      </w:pPr>
      <w:r w:rsidRPr="00651EBA">
        <w:lastRenderedPageBreak/>
        <w:t>Vede žáky k respektování požadavků na kvalitní životní prostředí.</w:t>
      </w:r>
    </w:p>
    <w:p w:rsidR="000366B4" w:rsidRPr="00651EBA" w:rsidRDefault="000366B4" w:rsidP="003D46C7">
      <w:pPr>
        <w:pStyle w:val="Textvp"/>
      </w:pPr>
      <w:r w:rsidRPr="00651EBA">
        <w:t>Vede žáky k tomu, aby brali ohled  na druhé.</w:t>
      </w:r>
    </w:p>
    <w:p w:rsidR="000366B4" w:rsidRPr="00651EBA" w:rsidRDefault="000366B4" w:rsidP="003D46C7">
      <w:pPr>
        <w:pStyle w:val="Textvp"/>
      </w:pPr>
      <w:r w:rsidRPr="00651EBA">
        <w:t>Umožňuje, aby žáci na základě jasných kritérií hodnotili svoji činnost nebo její výsledky.</w:t>
      </w:r>
    </w:p>
    <w:p w:rsidR="000366B4" w:rsidRPr="00651EBA" w:rsidRDefault="000366B4" w:rsidP="003D46C7">
      <w:pPr>
        <w:pStyle w:val="Textvp"/>
      </w:pPr>
      <w:r w:rsidRPr="00651EBA">
        <w:t>Vede žáky k poznávání základů ekologických souvislostí environmentálních problémů.</w:t>
      </w:r>
    </w:p>
    <w:p w:rsidR="000366B4" w:rsidRPr="00651EBA" w:rsidRDefault="000366B4" w:rsidP="003D46C7">
      <w:pPr>
        <w:pStyle w:val="Textvp"/>
        <w:rPr>
          <w:i/>
        </w:rPr>
      </w:pPr>
    </w:p>
    <w:p w:rsidR="000366B4" w:rsidRPr="00651EBA" w:rsidRDefault="000366B4" w:rsidP="003D46C7">
      <w:pPr>
        <w:pStyle w:val="Textvp"/>
        <w:rPr>
          <w:b/>
          <w:u w:val="single"/>
        </w:rPr>
      </w:pPr>
      <w:r w:rsidRPr="00651EBA">
        <w:rPr>
          <w:b/>
          <w:u w:val="single"/>
        </w:rPr>
        <w:t>Kompetence pracovní</w:t>
      </w:r>
    </w:p>
    <w:p w:rsidR="000366B4" w:rsidRPr="00651EBA" w:rsidRDefault="000366B4" w:rsidP="003D46C7">
      <w:pPr>
        <w:pStyle w:val="Textvp"/>
      </w:pPr>
      <w:r w:rsidRPr="00651EBA">
        <w:t>Učitel</w:t>
      </w:r>
    </w:p>
    <w:p w:rsidR="000366B4" w:rsidRPr="00651EBA" w:rsidRDefault="000366B4" w:rsidP="003D46C7">
      <w:pPr>
        <w:pStyle w:val="Textvp"/>
      </w:pPr>
      <w:r w:rsidRPr="00651EBA">
        <w:t>Vede žáky k efektivitě při organizování jejich práce.</w:t>
      </w:r>
    </w:p>
    <w:p w:rsidR="000366B4" w:rsidRPr="00651EBA" w:rsidRDefault="000366B4" w:rsidP="003D46C7">
      <w:pPr>
        <w:pStyle w:val="Textvp"/>
      </w:pPr>
      <w:r w:rsidRPr="00651EBA">
        <w:t>Umožňuje žákům, aby při hodinách pracovali s odbornou literaturou, encyklopediemi,určovacími klíči , PC technikou a moderními komunikačními prostředky.</w:t>
      </w:r>
    </w:p>
    <w:p w:rsidR="000366B4" w:rsidRPr="00651EBA" w:rsidRDefault="000366B4" w:rsidP="003D46C7">
      <w:pPr>
        <w:pStyle w:val="Textvp"/>
      </w:pPr>
      <w:r w:rsidRPr="00651EBA">
        <w:t>Vede žáky k dodržování obecných pravidel bezpečnosti a hygieny, zvláště při práci s mikroskopickými preparáty a živými přírodninami.</w:t>
      </w:r>
    </w:p>
    <w:p w:rsidR="000366B4" w:rsidRPr="00651EBA" w:rsidRDefault="000366B4" w:rsidP="000366B4">
      <w:pPr>
        <w:pStyle w:val="Textvp"/>
      </w:pPr>
    </w:p>
    <w:p w:rsidR="000366B4" w:rsidRPr="00651EBA" w:rsidRDefault="000366B4" w:rsidP="000366B4">
      <w:pPr>
        <w:pStyle w:val="TextvpCharChar"/>
      </w:pPr>
    </w:p>
    <w:p w:rsidR="000366B4" w:rsidRPr="00651EBA" w:rsidRDefault="000366B4" w:rsidP="000366B4">
      <w:pPr>
        <w:pStyle w:val="TextvpCharChar"/>
      </w:pPr>
    </w:p>
    <w:p w:rsidR="000366B4" w:rsidRPr="00651EBA" w:rsidRDefault="000366B4" w:rsidP="000366B4">
      <w:pPr>
        <w:pStyle w:val="TextvpCharChar"/>
        <w:sectPr w:rsidR="000366B4" w:rsidRPr="00651EBA" w:rsidSect="000366B4">
          <w:headerReference w:type="default" r:id="rId41"/>
          <w:type w:val="nextColumn"/>
          <w:pgSz w:w="11906" w:h="16838" w:code="9"/>
          <w:pgMar w:top="1418" w:right="1418" w:bottom="1418" w:left="1418" w:header="709" w:footer="709" w:gutter="0"/>
          <w:cols w:space="708"/>
          <w:docGrid w:linePitch="360"/>
        </w:sectPr>
      </w:pPr>
    </w:p>
    <w:p w:rsidR="00D112FD" w:rsidRPr="00651EBA" w:rsidRDefault="0060038C" w:rsidP="00D112FD">
      <w:pPr>
        <w:pStyle w:val="Nadpis3"/>
      </w:pPr>
      <w:bookmarkStart w:id="197" w:name="_Toc346878895"/>
      <w:bookmarkStart w:id="198" w:name="_Toc346878805"/>
      <w:bookmarkStart w:id="199" w:name="_Toc531179694"/>
      <w:r w:rsidRPr="00651EBA">
        <w:lastRenderedPageBreak/>
        <w:t>5.14</w:t>
      </w:r>
      <w:r w:rsidR="00D112FD" w:rsidRPr="00651EBA">
        <w:t>.2  Osnovy</w:t>
      </w:r>
      <w:bookmarkEnd w:id="197"/>
      <w:bookmarkEnd w:id="198"/>
      <w:bookmarkEnd w:id="199"/>
    </w:p>
    <w:p w:rsidR="000366B4" w:rsidRPr="00651EBA" w:rsidRDefault="000366B4" w:rsidP="000366B4">
      <w:pPr>
        <w:pStyle w:val="TextvpCharChar"/>
        <w:rPr>
          <w:b/>
          <w:bCs/>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3420"/>
        <w:gridCol w:w="2392"/>
      </w:tblGrid>
      <w:tr w:rsidR="000366B4" w:rsidRPr="00651EBA" w:rsidTr="003D46C7">
        <w:trPr>
          <w:trHeight w:val="523"/>
        </w:trPr>
        <w:tc>
          <w:tcPr>
            <w:tcW w:w="8150" w:type="dxa"/>
            <w:vAlign w:val="center"/>
          </w:tcPr>
          <w:p w:rsidR="000366B4" w:rsidRPr="00651EBA" w:rsidRDefault="000366B4" w:rsidP="00475C7F">
            <w:pPr>
              <w:jc w:val="center"/>
              <w:rPr>
                <w:b/>
                <w:bCs/>
                <w:sz w:val="32"/>
              </w:rPr>
            </w:pPr>
            <w:r w:rsidRPr="00651EBA">
              <w:rPr>
                <w:b/>
                <w:bCs/>
                <w:sz w:val="32"/>
              </w:rPr>
              <w:t>Školní výstup</w:t>
            </w:r>
          </w:p>
        </w:tc>
        <w:tc>
          <w:tcPr>
            <w:tcW w:w="3420" w:type="dxa"/>
            <w:vAlign w:val="center"/>
          </w:tcPr>
          <w:p w:rsidR="000366B4" w:rsidRPr="00651EBA" w:rsidRDefault="000366B4" w:rsidP="00475C7F">
            <w:pPr>
              <w:jc w:val="center"/>
              <w:rPr>
                <w:b/>
                <w:bCs/>
                <w:sz w:val="32"/>
              </w:rPr>
            </w:pPr>
            <w:r w:rsidRPr="00651EBA">
              <w:rPr>
                <w:b/>
                <w:bCs/>
                <w:sz w:val="32"/>
              </w:rPr>
              <w:t>Učivo</w:t>
            </w:r>
          </w:p>
        </w:tc>
        <w:tc>
          <w:tcPr>
            <w:tcW w:w="2392" w:type="dxa"/>
            <w:vAlign w:val="center"/>
          </w:tcPr>
          <w:p w:rsidR="000366B4" w:rsidRPr="00651EBA" w:rsidRDefault="000366B4" w:rsidP="00475C7F">
            <w:pPr>
              <w:jc w:val="center"/>
              <w:rPr>
                <w:b/>
                <w:bCs/>
                <w:sz w:val="32"/>
              </w:rPr>
            </w:pPr>
            <w:r w:rsidRPr="00651EBA">
              <w:rPr>
                <w:b/>
                <w:bCs/>
                <w:sz w:val="32"/>
              </w:rPr>
              <w:t>Přesahy, PT</w:t>
            </w:r>
          </w:p>
        </w:tc>
      </w:tr>
      <w:tr w:rsidR="003D46C7" w:rsidRPr="00651EBA" w:rsidTr="00475C7F">
        <w:trPr>
          <w:cantSplit/>
          <w:trHeight w:val="545"/>
        </w:trPr>
        <w:tc>
          <w:tcPr>
            <w:tcW w:w="13962" w:type="dxa"/>
            <w:gridSpan w:val="3"/>
            <w:vAlign w:val="center"/>
          </w:tcPr>
          <w:p w:rsidR="003D46C7" w:rsidRPr="00651EBA" w:rsidRDefault="003D46C7" w:rsidP="00475C7F">
            <w:pPr>
              <w:ind w:left="-70"/>
              <w:jc w:val="center"/>
            </w:pPr>
            <w:r w:rsidRPr="00651EBA">
              <w:rPr>
                <w:b/>
                <w:bCs/>
                <w:u w:val="single"/>
              </w:rPr>
              <w:t>Projekt ENVIGAME - Praktické poznávání přírody s využitím PC</w:t>
            </w:r>
          </w:p>
        </w:tc>
      </w:tr>
      <w:tr w:rsidR="000366B4" w:rsidRPr="00651EBA" w:rsidTr="003D46C7">
        <w:trPr>
          <w:trHeight w:val="6532"/>
        </w:trPr>
        <w:tc>
          <w:tcPr>
            <w:tcW w:w="8150" w:type="dxa"/>
          </w:tcPr>
          <w:p w:rsidR="000366B4" w:rsidRPr="00651EBA" w:rsidRDefault="000366B4" w:rsidP="00475C7F">
            <w:pPr>
              <w:pStyle w:val="Zhlav"/>
              <w:tabs>
                <w:tab w:val="clear" w:pos="4536"/>
                <w:tab w:val="clear" w:pos="9072"/>
              </w:tabs>
            </w:pPr>
            <w:r w:rsidRPr="00651EBA">
              <w:t>Žák :</w:t>
            </w:r>
          </w:p>
          <w:p w:rsidR="000366B4" w:rsidRPr="00651EBA" w:rsidRDefault="000366B4" w:rsidP="00475C7F">
            <w:pPr>
              <w:pStyle w:val="Zhlav"/>
              <w:tabs>
                <w:tab w:val="clear" w:pos="4536"/>
                <w:tab w:val="clear" w:pos="9072"/>
              </w:tabs>
            </w:pP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Pozoruje přírodniny pomocí lupy</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 xml:space="preserve">Pořizuje detailní fotodokumentaci </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Upravuje pořízené fotografie v PC programech</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Používá nástroj vložení obrázku ze souboru do dokumentu</w:t>
            </w:r>
          </w:p>
          <w:p w:rsidR="000366B4" w:rsidRPr="00651EBA" w:rsidRDefault="000366B4" w:rsidP="00475C7F">
            <w:pPr>
              <w:pStyle w:val="Odstavecseseznamem"/>
              <w:rPr>
                <w:sz w:val="20"/>
              </w:rPr>
            </w:pP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Z pořízené fotodokumentace  a načerpaných informací pořídí informační leták, plakát, kalendář, atd</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Používá některé nástroje pro formátování obrázku: zarovnání, ohraničení, změna velikosti</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Ukládá vytvořený dokument ve formátu PDF</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Orientuje se v atlasech a určovacích klíčích.</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Určuje na základě pozorování nebo pořízených fotografií vybrané zástupce rostlin ,hub,hmyzu atd.</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Zaměří místo výskytu pozorovaných zástupců živočišné říše pomocí GPS</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Uvede příklady kladných a záporných vlivů člověka na životní prostředí.</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Navrhne možnosti ochrany životního prostředí</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Pozoruje ekosystémy a vysvětlí princip existence živých a neživých složek ekosystému</w:t>
            </w:r>
          </w:p>
          <w:p w:rsidR="000366B4" w:rsidRPr="00651EBA" w:rsidRDefault="000366B4" w:rsidP="00475C7F">
            <w:pPr>
              <w:pStyle w:val="Zhlav"/>
              <w:tabs>
                <w:tab w:val="clear" w:pos="4536"/>
                <w:tab w:val="clear" w:pos="9072"/>
              </w:tabs>
              <w:ind w:left="360"/>
              <w:rPr>
                <w:sz w:val="20"/>
              </w:rPr>
            </w:pP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Určí, zda se jedná o umělý nebo přirozený ekosystém</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Vysvětlí podstatu jednoduchých potravních řetězců v různých ekosystémech a zhodnotí jejich význam.</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Uvede příklady výskytu organismů v určitém prostředí a vztahu mezi nimi</w:t>
            </w:r>
          </w:p>
          <w:p w:rsidR="000366B4" w:rsidRPr="00651EBA" w:rsidRDefault="000366B4" w:rsidP="00475C7F">
            <w:pPr>
              <w:pStyle w:val="Zhlav"/>
              <w:numPr>
                <w:ilvl w:val="0"/>
                <w:numId w:val="1"/>
              </w:numPr>
              <w:tabs>
                <w:tab w:val="clear" w:pos="720"/>
                <w:tab w:val="clear" w:pos="4536"/>
                <w:tab w:val="clear" w:pos="9072"/>
                <w:tab w:val="num" w:pos="360"/>
              </w:tabs>
              <w:ind w:left="360"/>
              <w:rPr>
                <w:sz w:val="20"/>
              </w:rPr>
            </w:pPr>
            <w:r w:rsidRPr="00651EBA">
              <w:rPr>
                <w:sz w:val="20"/>
              </w:rPr>
              <w:t>Vysvětlí jak efektivně využívat energie ( zdroje ) ve škole (elektr.energie, spotřeba vody, zacházení s odpady atd.)</w:t>
            </w:r>
          </w:p>
          <w:p w:rsidR="000366B4" w:rsidRPr="00651EBA" w:rsidRDefault="000366B4" w:rsidP="003D46C7">
            <w:pPr>
              <w:pStyle w:val="Zhlav"/>
              <w:numPr>
                <w:ilvl w:val="0"/>
                <w:numId w:val="1"/>
              </w:numPr>
              <w:tabs>
                <w:tab w:val="clear" w:pos="720"/>
                <w:tab w:val="clear" w:pos="4536"/>
                <w:tab w:val="clear" w:pos="9072"/>
                <w:tab w:val="num" w:pos="360"/>
              </w:tabs>
              <w:ind w:left="360"/>
              <w:rPr>
                <w:sz w:val="20"/>
              </w:rPr>
            </w:pPr>
            <w:r w:rsidRPr="00651EBA">
              <w:rPr>
                <w:sz w:val="20"/>
              </w:rPr>
              <w:t>Dodržuje bezpečnost práce při praktickém pozorování a poznávání přírodnin</w:t>
            </w:r>
          </w:p>
        </w:tc>
        <w:tc>
          <w:tcPr>
            <w:tcW w:w="3420" w:type="dxa"/>
          </w:tcPr>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Práce s lupou</w:t>
            </w:r>
          </w:p>
          <w:p w:rsidR="000366B4" w:rsidRPr="00651EBA" w:rsidRDefault="000366B4" w:rsidP="00475C7F">
            <w:pPr>
              <w:pStyle w:val="Zhlav"/>
              <w:tabs>
                <w:tab w:val="clear" w:pos="4536"/>
                <w:tab w:val="clear" w:pos="9072"/>
              </w:tabs>
              <w:rPr>
                <w:sz w:val="20"/>
              </w:rPr>
            </w:pPr>
          </w:p>
          <w:p w:rsidR="000366B4" w:rsidRPr="00651EBA" w:rsidRDefault="000366B4" w:rsidP="00475C7F">
            <w:pPr>
              <w:pStyle w:val="Zhlav"/>
              <w:tabs>
                <w:tab w:val="clear" w:pos="4536"/>
                <w:tab w:val="clear" w:pos="9072"/>
              </w:tabs>
              <w:rPr>
                <w:sz w:val="20"/>
              </w:rPr>
            </w:pPr>
          </w:p>
          <w:p w:rsidR="000366B4" w:rsidRPr="00651EBA" w:rsidRDefault="000366B4" w:rsidP="00475C7F">
            <w:pPr>
              <w:pStyle w:val="Zhlav"/>
              <w:tabs>
                <w:tab w:val="clear" w:pos="4536"/>
                <w:tab w:val="clear" w:pos="9072"/>
              </w:tabs>
              <w:rPr>
                <w:sz w:val="20"/>
              </w:rPr>
            </w:pPr>
            <w:r w:rsidRPr="00651EBA">
              <w:rPr>
                <w:sz w:val="20"/>
              </w:rPr>
              <w:t>Práce s fotoaparátem</w:t>
            </w:r>
          </w:p>
          <w:p w:rsidR="000366B4" w:rsidRPr="00651EBA" w:rsidRDefault="000366B4" w:rsidP="00475C7F">
            <w:pPr>
              <w:pStyle w:val="Zhlav"/>
              <w:tabs>
                <w:tab w:val="clear" w:pos="4536"/>
                <w:tab w:val="clear" w:pos="9072"/>
              </w:tabs>
              <w:rPr>
                <w:sz w:val="20"/>
              </w:rPr>
            </w:pPr>
          </w:p>
          <w:p w:rsidR="000366B4" w:rsidRPr="00651EBA" w:rsidRDefault="000366B4" w:rsidP="00475C7F">
            <w:pPr>
              <w:pStyle w:val="Zhlav"/>
              <w:tabs>
                <w:tab w:val="clear" w:pos="4536"/>
                <w:tab w:val="clear" w:pos="9072"/>
              </w:tabs>
              <w:rPr>
                <w:sz w:val="20"/>
              </w:rPr>
            </w:pPr>
          </w:p>
          <w:p w:rsidR="000366B4" w:rsidRPr="00651EBA" w:rsidRDefault="000366B4" w:rsidP="00475C7F">
            <w:pPr>
              <w:pStyle w:val="Zhlav"/>
              <w:tabs>
                <w:tab w:val="clear" w:pos="4536"/>
                <w:tab w:val="clear" w:pos="9072"/>
              </w:tabs>
              <w:rPr>
                <w:sz w:val="20"/>
              </w:rPr>
            </w:pPr>
            <w:r w:rsidRPr="00651EBA">
              <w:rPr>
                <w:sz w:val="20"/>
              </w:rPr>
              <w:t>Úprava fotografií  a textu v PC</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Práce s literaturou</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Práce s GPS</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Ochrana přírody a životního prostředí</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Biotické faktory prostředí</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Ekologie</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rPr>
            </w:pPr>
            <w:r w:rsidRPr="00651EBA">
              <w:rPr>
                <w:sz w:val="20"/>
              </w:rPr>
              <w:t>BOZP</w:t>
            </w:r>
          </w:p>
          <w:p w:rsidR="000366B4" w:rsidRPr="00651EBA" w:rsidRDefault="000366B4" w:rsidP="00475C7F">
            <w:pPr>
              <w:pStyle w:val="Zhlav"/>
              <w:tabs>
                <w:tab w:val="clear" w:pos="4536"/>
                <w:tab w:val="clear" w:pos="9072"/>
              </w:tabs>
              <w:rPr>
                <w:sz w:val="20"/>
                <w:u w:val="single"/>
              </w:rPr>
            </w:pPr>
          </w:p>
          <w:p w:rsidR="000366B4" w:rsidRPr="00651EBA" w:rsidRDefault="000366B4" w:rsidP="00475C7F">
            <w:pPr>
              <w:pStyle w:val="Zhlav"/>
              <w:tabs>
                <w:tab w:val="clear" w:pos="4536"/>
                <w:tab w:val="clear" w:pos="9072"/>
              </w:tabs>
              <w:rPr>
                <w:sz w:val="20"/>
                <w:u w:val="single"/>
              </w:rPr>
            </w:pPr>
          </w:p>
        </w:tc>
        <w:tc>
          <w:tcPr>
            <w:tcW w:w="2392" w:type="dxa"/>
          </w:tcPr>
          <w:p w:rsidR="000366B4" w:rsidRPr="00651EBA" w:rsidRDefault="000366B4" w:rsidP="00475C7F">
            <w:pPr>
              <w:ind w:left="-70"/>
              <w:rPr>
                <w:sz w:val="20"/>
              </w:rPr>
            </w:pPr>
          </w:p>
        </w:tc>
      </w:tr>
    </w:tbl>
    <w:p w:rsidR="003D46C7" w:rsidRPr="00651EBA" w:rsidRDefault="003D46C7" w:rsidP="003D46C7"/>
    <w:p w:rsidR="000366B4" w:rsidRPr="00651EBA" w:rsidRDefault="000366B4" w:rsidP="003D46C7">
      <w:pPr>
        <w:sectPr w:rsidR="000366B4" w:rsidRPr="00651EBA" w:rsidSect="000366B4">
          <w:headerReference w:type="default" r:id="rId42"/>
          <w:headerReference w:type="first" r:id="rId43"/>
          <w:pgSz w:w="16838" w:h="11906" w:orient="landscape" w:code="9"/>
          <w:pgMar w:top="1418" w:right="1418" w:bottom="1418" w:left="1418" w:header="709" w:footer="709" w:gutter="0"/>
          <w:cols w:space="708"/>
          <w:docGrid w:linePitch="360"/>
        </w:sectPr>
      </w:pPr>
    </w:p>
    <w:p w:rsidR="0097648D" w:rsidRPr="00651EBA" w:rsidRDefault="0060038C" w:rsidP="0097648D">
      <w:pPr>
        <w:pStyle w:val="Nadpis2"/>
      </w:pPr>
      <w:bookmarkStart w:id="200" w:name="_Toc176709936"/>
      <w:bookmarkStart w:id="201" w:name="_Toc346878896"/>
      <w:bookmarkStart w:id="202" w:name="_Toc346878806"/>
      <w:bookmarkStart w:id="203" w:name="_Toc531179695"/>
      <w:bookmarkEnd w:id="195"/>
      <w:r w:rsidRPr="00651EBA">
        <w:lastRenderedPageBreak/>
        <w:t>5.15</w:t>
      </w:r>
      <w:r w:rsidR="0097648D" w:rsidRPr="00651EBA">
        <w:t xml:space="preserve">  Zeměpis</w:t>
      </w:r>
      <w:bookmarkEnd w:id="200"/>
      <w:bookmarkEnd w:id="201"/>
      <w:bookmarkEnd w:id="202"/>
      <w:bookmarkEnd w:id="203"/>
    </w:p>
    <w:p w:rsidR="0097648D" w:rsidRPr="00651EBA" w:rsidRDefault="0097648D" w:rsidP="0097648D">
      <w:pPr>
        <w:pStyle w:val="TextvpCharChar"/>
        <w:spacing w:line="300" w:lineRule="exact"/>
      </w:pPr>
    </w:p>
    <w:p w:rsidR="0097648D" w:rsidRPr="00651EBA" w:rsidRDefault="0060038C" w:rsidP="0097648D">
      <w:pPr>
        <w:pStyle w:val="TextvpChar"/>
      </w:pPr>
      <w:bookmarkStart w:id="204" w:name="_Toc172649452"/>
      <w:bookmarkStart w:id="205" w:name="_Toc174341576"/>
      <w:bookmarkStart w:id="206" w:name="_Toc176709937"/>
      <w:r w:rsidRPr="00651EBA">
        <w:rPr>
          <w:rStyle w:val="Nadpis31"/>
        </w:rPr>
        <w:t>5.15</w:t>
      </w:r>
      <w:r w:rsidR="0097648D" w:rsidRPr="00651EBA">
        <w:rPr>
          <w:rStyle w:val="Nadpis31"/>
        </w:rPr>
        <w:t>.1 Charakteristika</w:t>
      </w:r>
      <w:bookmarkEnd w:id="204"/>
      <w:bookmarkEnd w:id="205"/>
      <w:bookmarkEnd w:id="206"/>
      <w:r w:rsidR="0097648D" w:rsidRPr="00651EBA">
        <w:t xml:space="preserve"> - obsahové, časové a organizační vymezení předmětu</w:t>
      </w:r>
    </w:p>
    <w:p w:rsidR="0097648D" w:rsidRPr="00651EBA" w:rsidRDefault="0097648D" w:rsidP="0097648D">
      <w:pPr>
        <w:jc w:val="both"/>
      </w:pPr>
    </w:p>
    <w:p w:rsidR="0097648D" w:rsidRPr="00651EBA" w:rsidRDefault="0097648D" w:rsidP="0097648D">
      <w:pPr>
        <w:pStyle w:val="Textvp"/>
      </w:pPr>
      <w:r w:rsidRPr="00651EBA">
        <w:tab/>
        <w:t>Předmět Zeměpis je součástí vzdělávací oblasti Člověk a příroda a je zařazen do všech ročníků na II. stupni školy.</w:t>
      </w:r>
    </w:p>
    <w:p w:rsidR="0097648D" w:rsidRPr="00651EBA" w:rsidRDefault="0097648D" w:rsidP="0097648D">
      <w:pPr>
        <w:pStyle w:val="Textvp"/>
      </w:pPr>
      <w:r w:rsidRPr="00651EBA">
        <w:tab/>
        <w:t>Zeměpis obohacuje celkový vzdělanostní rozhled žáků v oblasti přírodní, hospodářské a sociální sféry v místním regionu, na území ČR v Evropě, dalších světadílech i na globální úrovni. Poukazuje zejména na vzájemné vazby mezi těmito složkami. Svým obsahem navazuje  na předmět Člověk a jeho svět na I. stupni.</w:t>
      </w:r>
    </w:p>
    <w:p w:rsidR="0097648D" w:rsidRPr="00651EBA" w:rsidRDefault="0097648D" w:rsidP="0097648D">
      <w:pPr>
        <w:pStyle w:val="Textvp"/>
      </w:pPr>
    </w:p>
    <w:p w:rsidR="0097648D" w:rsidRPr="00651EBA" w:rsidRDefault="0097648D" w:rsidP="0097648D">
      <w:pPr>
        <w:pStyle w:val="Textvp"/>
      </w:pPr>
      <w:r w:rsidRPr="00651EBA">
        <w:rPr>
          <w:b/>
        </w:rPr>
        <w:t>Časová dotace:</w:t>
      </w:r>
      <w:r w:rsidRPr="00651EBA">
        <w:t xml:space="preserve">  6. - 8. třída 2 hod./ týd.;  9. třída 1 hod./ týd.</w:t>
      </w:r>
    </w:p>
    <w:p w:rsidR="0097648D" w:rsidRPr="00651EBA" w:rsidRDefault="0097648D" w:rsidP="0097648D">
      <w:pPr>
        <w:pStyle w:val="Textvp"/>
      </w:pPr>
    </w:p>
    <w:p w:rsidR="0097648D" w:rsidRPr="00651EBA" w:rsidRDefault="0097648D" w:rsidP="0097648D">
      <w:pPr>
        <w:pStyle w:val="Textvp"/>
      </w:pPr>
      <w:r w:rsidRPr="00651EBA">
        <w:rPr>
          <w:b/>
        </w:rPr>
        <w:t>Vzdělávací obsah:</w:t>
      </w:r>
      <w:r w:rsidRPr="00651EBA">
        <w:t xml:space="preserve"> vychází z obsahu Zeměpisu RVP ZV a jsou v něm realizovány tematické okruhy:</w:t>
      </w:r>
    </w:p>
    <w:p w:rsidR="0097648D" w:rsidRPr="00651EBA" w:rsidRDefault="0097648D" w:rsidP="0097648D">
      <w:pPr>
        <w:pStyle w:val="Textvp"/>
      </w:pPr>
      <w:r w:rsidRPr="00651EBA">
        <w:t>Geografické informace, zdroje dat, kartografie a topografie</w:t>
      </w:r>
    </w:p>
    <w:p w:rsidR="0097648D" w:rsidRPr="00651EBA" w:rsidRDefault="0097648D" w:rsidP="0097648D">
      <w:pPr>
        <w:pStyle w:val="Textvp"/>
      </w:pPr>
      <w:r w:rsidRPr="00651EBA">
        <w:t>Přírodní obraz Země</w:t>
      </w:r>
    </w:p>
    <w:p w:rsidR="0097648D" w:rsidRPr="00651EBA" w:rsidRDefault="0097648D" w:rsidP="0097648D">
      <w:pPr>
        <w:pStyle w:val="Textvp"/>
      </w:pPr>
      <w:r w:rsidRPr="00651EBA">
        <w:t>Regiony světa</w:t>
      </w:r>
    </w:p>
    <w:p w:rsidR="0097648D" w:rsidRPr="00651EBA" w:rsidRDefault="0097648D" w:rsidP="0097648D">
      <w:pPr>
        <w:pStyle w:val="Textvp"/>
      </w:pPr>
      <w:r w:rsidRPr="00651EBA">
        <w:t>Společenské a hospodářské prostředí</w:t>
      </w:r>
    </w:p>
    <w:p w:rsidR="0097648D" w:rsidRPr="00651EBA" w:rsidRDefault="0097648D" w:rsidP="0097648D">
      <w:pPr>
        <w:pStyle w:val="Textvp"/>
      </w:pPr>
      <w:r w:rsidRPr="00651EBA">
        <w:t>Životní prostředí</w:t>
      </w:r>
    </w:p>
    <w:p w:rsidR="0097648D" w:rsidRPr="00651EBA" w:rsidRDefault="0097648D" w:rsidP="0097648D">
      <w:pPr>
        <w:pStyle w:val="Textvp"/>
      </w:pPr>
      <w:r w:rsidRPr="00651EBA">
        <w:t>Česká republika</w:t>
      </w:r>
    </w:p>
    <w:p w:rsidR="0097648D" w:rsidRPr="00651EBA" w:rsidRDefault="0097648D" w:rsidP="0097648D">
      <w:pPr>
        <w:pStyle w:val="Textvp"/>
      </w:pPr>
      <w:r w:rsidRPr="00651EBA">
        <w:t>Terénní geografická výuka, praxe a aplikace</w:t>
      </w:r>
    </w:p>
    <w:p w:rsidR="0097648D" w:rsidRPr="00651EBA" w:rsidRDefault="0097648D" w:rsidP="0097648D">
      <w:pPr>
        <w:pStyle w:val="Textvp"/>
        <w:rPr>
          <w:b/>
        </w:rPr>
      </w:pPr>
    </w:p>
    <w:p w:rsidR="0097648D" w:rsidRPr="00651EBA" w:rsidRDefault="0097648D" w:rsidP="0097648D">
      <w:pPr>
        <w:pStyle w:val="Textvp"/>
      </w:pPr>
      <w:r w:rsidRPr="00651EBA">
        <w:rPr>
          <w:b/>
        </w:rPr>
        <w:t>Formy realizace předmětu:</w:t>
      </w:r>
      <w:r w:rsidRPr="00651EBA">
        <w:t xml:space="preserve">Vyučovací hodina s občasným začleněním krátkodobých projektů. Hromadné vyučování je často nahrazeno vyučováním skupinovým, nebo prací ve dvojici. U vyšších ročníků jsou zařazovány samostatné práce. Jak napovídá téma „Terénní geografická výuka, praxe a aplikace“, není možné se vyhnout vycházce do terénu, případně tematické exkurzi. Předmět dovoluje použít pestrou škálu multimediálních pomůcek (prezentace, výukové programy, filmy apod.), které jsou hojně využívány. </w:t>
      </w:r>
    </w:p>
    <w:p w:rsidR="0097648D" w:rsidRPr="00651EBA" w:rsidRDefault="0097648D" w:rsidP="0097648D">
      <w:pPr>
        <w:pStyle w:val="Textvp"/>
      </w:pPr>
    </w:p>
    <w:p w:rsidR="0097648D" w:rsidRPr="00651EBA" w:rsidRDefault="0097648D" w:rsidP="0097648D">
      <w:pPr>
        <w:pStyle w:val="Textvp"/>
        <w:rPr>
          <w:b/>
        </w:rPr>
      </w:pPr>
      <w:r w:rsidRPr="00651EBA">
        <w:rPr>
          <w:b/>
        </w:rPr>
        <w:t>Průřezová témata zařazená do předmětu Zeměpis:</w:t>
      </w:r>
    </w:p>
    <w:p w:rsidR="0097648D" w:rsidRPr="00651EBA" w:rsidRDefault="0097648D" w:rsidP="0097648D">
      <w:pPr>
        <w:pStyle w:val="Textvp"/>
      </w:pPr>
      <w:r w:rsidRPr="00651EBA">
        <w:t>VMEGS – Objevujeme Evropu a svět, Jsme Evropané, Svět se propojuje</w:t>
      </w:r>
    </w:p>
    <w:p w:rsidR="0097648D" w:rsidRPr="00651EBA" w:rsidRDefault="0097648D" w:rsidP="0097648D">
      <w:pPr>
        <w:pStyle w:val="Textvp"/>
      </w:pPr>
      <w:r w:rsidRPr="00651EBA">
        <w:t>MUV – Etnický původ, Kulturní diference</w:t>
      </w:r>
    </w:p>
    <w:p w:rsidR="0097648D" w:rsidRPr="00651EBA" w:rsidRDefault="0097648D" w:rsidP="0097648D">
      <w:pPr>
        <w:pStyle w:val="Textvp"/>
      </w:pPr>
      <w:r w:rsidRPr="00651EBA">
        <w:t>VDO – Principy demokracie jako formy vlády a způsobu rozhodování</w:t>
      </w:r>
    </w:p>
    <w:p w:rsidR="0097648D" w:rsidRPr="00651EBA" w:rsidRDefault="0097648D" w:rsidP="0097648D">
      <w:pPr>
        <w:pStyle w:val="Textvp"/>
      </w:pPr>
      <w:r w:rsidRPr="00651EBA">
        <w:t>EV – všechny okruhy</w:t>
      </w:r>
    </w:p>
    <w:p w:rsidR="0097648D" w:rsidRPr="00651EBA" w:rsidRDefault="0097648D" w:rsidP="0097648D">
      <w:pPr>
        <w:pStyle w:val="Textvp"/>
        <w:rPr>
          <w:b/>
        </w:rPr>
      </w:pPr>
      <w:r w:rsidRPr="00651EBA">
        <w:rPr>
          <w:b/>
        </w:rPr>
        <w:br w:type="page"/>
      </w:r>
      <w:r w:rsidRPr="00651EBA">
        <w:rPr>
          <w:b/>
        </w:rPr>
        <w:lastRenderedPageBreak/>
        <w:t>Strategie vedoucí k utváření klíčových kompetencí v předmětu</w:t>
      </w:r>
    </w:p>
    <w:p w:rsidR="0097648D" w:rsidRPr="00651EBA" w:rsidRDefault="0097648D" w:rsidP="0097648D">
      <w:pPr>
        <w:pStyle w:val="Textvp"/>
        <w:jc w:val="center"/>
        <w:rPr>
          <w:b/>
        </w:rPr>
      </w:pPr>
      <w:r w:rsidRPr="00651EBA">
        <w:rPr>
          <w:b/>
        </w:rPr>
        <w:t>Zeměpis</w:t>
      </w:r>
    </w:p>
    <w:p w:rsidR="0097648D" w:rsidRPr="00651EBA" w:rsidRDefault="0097648D" w:rsidP="0097648D">
      <w:pPr>
        <w:pStyle w:val="Textvp"/>
        <w:rPr>
          <w:i/>
          <w:iCs/>
        </w:rPr>
      </w:pPr>
    </w:p>
    <w:p w:rsidR="0097648D" w:rsidRPr="00651EBA" w:rsidRDefault="0097648D" w:rsidP="0097648D">
      <w:pPr>
        <w:pStyle w:val="Textvp"/>
        <w:rPr>
          <w:b/>
          <w:u w:val="single"/>
        </w:rPr>
      </w:pPr>
      <w:r w:rsidRPr="00651EBA">
        <w:rPr>
          <w:b/>
          <w:iCs/>
          <w:u w:val="single"/>
        </w:rPr>
        <w:t>Kompetence k učení</w:t>
      </w:r>
      <w:r w:rsidRPr="00651EBA">
        <w:rPr>
          <w:b/>
          <w:u w:val="single"/>
        </w:rPr>
        <w:t xml:space="preserve"> </w:t>
      </w:r>
    </w:p>
    <w:p w:rsidR="0097648D" w:rsidRPr="00651EBA" w:rsidRDefault="0097648D" w:rsidP="0097648D">
      <w:pPr>
        <w:pStyle w:val="Textvp"/>
      </w:pPr>
      <w:r w:rsidRPr="00651EBA">
        <w:t>Žáci přijímají, vyhledávají, třídí a porovnávají informace. To je, mimo jiné, nutí hledat způsoby pro efektivní učení. Získané poznatky propojují do širších celků a nalézají souvislosti.</w:t>
      </w:r>
    </w:p>
    <w:p w:rsidR="0097648D" w:rsidRPr="00651EBA" w:rsidRDefault="0097648D" w:rsidP="0097648D">
      <w:pPr>
        <w:pStyle w:val="Textvp"/>
      </w:pPr>
      <w:r w:rsidRPr="00651EBA">
        <w:t>Dále se kompetence k učení dosahuje zadáváním samostatného zpracování geografických témat a jejich prezentace. K jejich zpracování se žák učí využívat nejrůznějších informačních zdrojů. Učitel volí témata tak, aby vzbudil pocit osobní angažovanosti v problematice. Tím vzbuzuje v žákovi vnitřní motivaci.</w:t>
      </w:r>
    </w:p>
    <w:p w:rsidR="0097648D" w:rsidRPr="00651EBA" w:rsidRDefault="0097648D" w:rsidP="0097648D">
      <w:pPr>
        <w:pStyle w:val="Textvp"/>
      </w:pPr>
    </w:p>
    <w:p w:rsidR="0097648D" w:rsidRPr="00651EBA" w:rsidRDefault="0097648D" w:rsidP="0097648D">
      <w:pPr>
        <w:pStyle w:val="Textvp"/>
        <w:rPr>
          <w:b/>
          <w:u w:val="single"/>
        </w:rPr>
      </w:pPr>
      <w:r w:rsidRPr="00651EBA">
        <w:rPr>
          <w:b/>
          <w:iCs/>
          <w:u w:val="single"/>
        </w:rPr>
        <w:t>Kompetence k řešení problémů</w:t>
      </w:r>
      <w:r w:rsidRPr="00651EBA">
        <w:rPr>
          <w:b/>
          <w:u w:val="single"/>
        </w:rPr>
        <w:t xml:space="preserve"> </w:t>
      </w:r>
    </w:p>
    <w:p w:rsidR="0097648D" w:rsidRPr="00651EBA" w:rsidRDefault="0097648D" w:rsidP="0097648D">
      <w:pPr>
        <w:pStyle w:val="Textvp"/>
      </w:pPr>
      <w:r w:rsidRPr="00651EBA">
        <w:t>Učitel vede žáky ke snaze o chápání podstaty problému a diskutovat o něm. Učí se myslet kriticky, nalézat možná řešení. Hájí svá rozhodnutí.</w:t>
      </w:r>
    </w:p>
    <w:p w:rsidR="0097648D" w:rsidRPr="00651EBA" w:rsidRDefault="0097648D" w:rsidP="0097648D">
      <w:pPr>
        <w:pStyle w:val="Textvp"/>
      </w:pPr>
      <w:r w:rsidRPr="00651EBA">
        <w:t>Učitel vede žáky k využívání metod, při kterých dochází žáci k objevům, řešení a závěrům sami.</w:t>
      </w:r>
    </w:p>
    <w:p w:rsidR="0097648D" w:rsidRPr="00651EBA" w:rsidRDefault="0097648D" w:rsidP="0097648D">
      <w:pPr>
        <w:pStyle w:val="Textvp"/>
      </w:pPr>
    </w:p>
    <w:p w:rsidR="0097648D" w:rsidRPr="00651EBA" w:rsidRDefault="0097648D" w:rsidP="0097648D">
      <w:pPr>
        <w:pStyle w:val="Textvp"/>
        <w:rPr>
          <w:b/>
          <w:u w:val="single"/>
        </w:rPr>
      </w:pPr>
      <w:r w:rsidRPr="00651EBA">
        <w:rPr>
          <w:b/>
          <w:iCs/>
          <w:u w:val="single"/>
        </w:rPr>
        <w:t>Kompetence komunikativní</w:t>
      </w:r>
    </w:p>
    <w:p w:rsidR="0097648D" w:rsidRPr="00651EBA" w:rsidRDefault="0097648D" w:rsidP="0097648D">
      <w:pPr>
        <w:pStyle w:val="Textvp"/>
      </w:pPr>
      <w:r w:rsidRPr="00651EBA">
        <w:t xml:space="preserve">Ve všech formách výuky žák používá geografické terminologie i pojmů z jiných vědních oborů. Při argumentaci pracuje s pojmy, které přesně definuje. Těchto kompetencí nabývá jednak poslechem výkladu učitele, problémovým rozhovorem s učitelem při frontální výuce i v komunikaci se spolužáky ve skupinové výuce a dále též účastí na případné exkurzi a debatě během ní a po ní. Kromě odborného jazyka si ve vyučování osvojuje i práci s informačními médii. </w:t>
      </w:r>
    </w:p>
    <w:p w:rsidR="0097648D" w:rsidRPr="00651EBA" w:rsidRDefault="0097648D" w:rsidP="0097648D">
      <w:pPr>
        <w:pStyle w:val="Textvp"/>
      </w:pPr>
    </w:p>
    <w:p w:rsidR="0097648D" w:rsidRPr="00651EBA" w:rsidRDefault="0097648D" w:rsidP="0097648D">
      <w:pPr>
        <w:pStyle w:val="Textvp"/>
        <w:rPr>
          <w:b/>
          <w:u w:val="single"/>
        </w:rPr>
      </w:pPr>
      <w:r w:rsidRPr="00651EBA">
        <w:rPr>
          <w:b/>
          <w:iCs/>
          <w:u w:val="single"/>
        </w:rPr>
        <w:t>Kompetence sociální a personální</w:t>
      </w:r>
      <w:r w:rsidRPr="00651EBA">
        <w:rPr>
          <w:b/>
          <w:u w:val="single"/>
        </w:rPr>
        <w:t xml:space="preserve"> </w:t>
      </w:r>
    </w:p>
    <w:p w:rsidR="0097648D" w:rsidRPr="00651EBA" w:rsidRDefault="0097648D" w:rsidP="0097648D">
      <w:pPr>
        <w:pStyle w:val="Textvp"/>
      </w:pPr>
      <w:r w:rsidRPr="00651EBA">
        <w:t xml:space="preserve">Učitel vytváří ve vyučování atmosféru společného zájmu na stavu životního prostředí na Zemi a vytváří v žácích vědomí, že globální dimenze povrchu Země nás všechny dostává „na palubu jedné lodi“. Geografické poznatky žákům podává též jako prostředek k porozumění politickému a ekonomickému dění. Ve výkladu i zadání úloh skupinových i samostatných vede žáky ke snaze dobrat se pomocí kritického myšlení objektivního poznání. </w:t>
      </w:r>
    </w:p>
    <w:p w:rsidR="0097648D" w:rsidRPr="00651EBA" w:rsidRDefault="0097648D" w:rsidP="0097648D">
      <w:pPr>
        <w:pStyle w:val="Textvp"/>
      </w:pPr>
      <w:r w:rsidRPr="00651EBA">
        <w:t>Žáci spolupracují ve skupinách, pomáhají si a jsou schopni o pomoc požádat, učí se zodpovědnosti za své jednání.</w:t>
      </w:r>
    </w:p>
    <w:p w:rsidR="0097648D" w:rsidRPr="00651EBA" w:rsidRDefault="0097648D" w:rsidP="0097648D">
      <w:pPr>
        <w:pStyle w:val="Textvp"/>
        <w:sectPr w:rsidR="0097648D" w:rsidRPr="00651EBA" w:rsidSect="003B2126">
          <w:headerReference w:type="default" r:id="rId44"/>
          <w:headerReference w:type="first" r:id="rId45"/>
          <w:pgSz w:w="11906" w:h="16838" w:code="9"/>
          <w:pgMar w:top="1418" w:right="1418" w:bottom="1418" w:left="1418" w:header="709" w:footer="709" w:gutter="0"/>
          <w:cols w:space="708"/>
          <w:docGrid w:linePitch="360"/>
        </w:sectPr>
      </w:pPr>
    </w:p>
    <w:p w:rsidR="0097648D" w:rsidRPr="00651EBA" w:rsidRDefault="0060038C" w:rsidP="0097648D">
      <w:pPr>
        <w:pStyle w:val="Nadpis3"/>
      </w:pPr>
      <w:bookmarkStart w:id="207" w:name="_Toc174341577"/>
      <w:bookmarkStart w:id="208" w:name="_Toc176709938"/>
      <w:bookmarkStart w:id="209" w:name="_Toc346878897"/>
      <w:bookmarkStart w:id="210" w:name="_Toc346878807"/>
      <w:bookmarkStart w:id="211" w:name="_Toc531179696"/>
      <w:r w:rsidRPr="00651EBA">
        <w:lastRenderedPageBreak/>
        <w:t>5.15</w:t>
      </w:r>
      <w:r w:rsidR="0097648D" w:rsidRPr="00651EBA">
        <w:t>.2  Osnovy</w:t>
      </w:r>
      <w:bookmarkEnd w:id="207"/>
      <w:bookmarkEnd w:id="208"/>
      <w:bookmarkEnd w:id="209"/>
      <w:bookmarkEnd w:id="210"/>
      <w:bookmarkEnd w:id="211"/>
    </w:p>
    <w:p w:rsidR="0097648D" w:rsidRPr="00651EBA" w:rsidRDefault="0097648D" w:rsidP="0097648D">
      <w:pPr>
        <w:pStyle w:val="TextvpCharChar"/>
        <w:spacing w:line="300" w:lineRule="exact"/>
      </w:pPr>
    </w:p>
    <w:p w:rsidR="000E7A8E" w:rsidRPr="00651EBA" w:rsidRDefault="000E7A8E" w:rsidP="000E7A8E">
      <w:pPr>
        <w:pStyle w:val="TextvpCharChar"/>
        <w:spacing w:line="300" w:lineRule="exact"/>
        <w:rPr>
          <w:b/>
        </w:rPr>
      </w:pPr>
      <w:r w:rsidRPr="00651EBA">
        <w:rPr>
          <w:b/>
        </w:rPr>
        <w:t>6. ročník</w:t>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gridCol w:w="2977"/>
        <w:gridCol w:w="425"/>
        <w:gridCol w:w="1954"/>
      </w:tblGrid>
      <w:tr w:rsidR="000E7A8E" w:rsidRPr="00651EBA" w:rsidTr="00064854">
        <w:trPr>
          <w:trHeight w:val="523"/>
        </w:trPr>
        <w:tc>
          <w:tcPr>
            <w:tcW w:w="9426" w:type="dxa"/>
            <w:vAlign w:val="center"/>
          </w:tcPr>
          <w:p w:rsidR="000E7A8E" w:rsidRPr="00651EBA" w:rsidRDefault="000E7A8E" w:rsidP="000E7A8E">
            <w:pPr>
              <w:jc w:val="center"/>
              <w:rPr>
                <w:b/>
                <w:bCs/>
                <w:sz w:val="32"/>
              </w:rPr>
            </w:pPr>
            <w:r w:rsidRPr="00651EBA">
              <w:rPr>
                <w:b/>
                <w:bCs/>
                <w:sz w:val="32"/>
              </w:rPr>
              <w:t>Školní výstup</w:t>
            </w:r>
          </w:p>
        </w:tc>
        <w:tc>
          <w:tcPr>
            <w:tcW w:w="2977" w:type="dxa"/>
            <w:vAlign w:val="center"/>
          </w:tcPr>
          <w:p w:rsidR="000E7A8E" w:rsidRPr="00651EBA" w:rsidRDefault="000E7A8E" w:rsidP="000E7A8E">
            <w:pPr>
              <w:jc w:val="center"/>
              <w:rPr>
                <w:b/>
                <w:bCs/>
                <w:sz w:val="32"/>
              </w:rPr>
            </w:pPr>
            <w:r w:rsidRPr="00651EBA">
              <w:rPr>
                <w:b/>
                <w:bCs/>
                <w:sz w:val="32"/>
              </w:rPr>
              <w:t>Učivo</w:t>
            </w:r>
          </w:p>
        </w:tc>
        <w:tc>
          <w:tcPr>
            <w:tcW w:w="2379" w:type="dxa"/>
            <w:gridSpan w:val="2"/>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cantSplit/>
          <w:trHeight w:val="545"/>
        </w:trPr>
        <w:tc>
          <w:tcPr>
            <w:tcW w:w="14782" w:type="dxa"/>
            <w:gridSpan w:val="4"/>
            <w:vAlign w:val="center"/>
          </w:tcPr>
          <w:p w:rsidR="000E7A8E" w:rsidRPr="00651EBA" w:rsidRDefault="000E7A8E" w:rsidP="000E7A8E">
            <w:pPr>
              <w:ind w:left="-70"/>
              <w:jc w:val="center"/>
            </w:pPr>
            <w:r w:rsidRPr="00651EBA">
              <w:rPr>
                <w:b/>
                <w:bCs/>
                <w:u w:val="single"/>
              </w:rPr>
              <w:t>Přírodní obraz Země</w:t>
            </w:r>
          </w:p>
        </w:tc>
      </w:tr>
      <w:tr w:rsidR="000E7A8E" w:rsidRPr="00651EBA" w:rsidTr="00064854">
        <w:trPr>
          <w:trHeight w:val="1685"/>
        </w:trPr>
        <w:tc>
          <w:tcPr>
            <w:tcW w:w="9426" w:type="dxa"/>
          </w:tcPr>
          <w:p w:rsidR="000E7A8E" w:rsidRPr="00651EBA" w:rsidRDefault="000E7A8E" w:rsidP="000E7A8E">
            <w:pPr>
              <w:pStyle w:val="Zhlav"/>
              <w:tabs>
                <w:tab w:val="clear" w:pos="4536"/>
                <w:tab w:val="clear" w:pos="9072"/>
              </w:tabs>
            </w:pPr>
            <w:r w:rsidRPr="00651EBA">
              <w:t>Žák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jak vznikl vesmír, hvězdy a další tělesa (některá identifikuje), chronologicky seřadí základní údaje týkající se objevování vesmíru, popíše tělesa patřící do sluneční soustavy, vyjmenuje planety,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seřadí základní údaje o Zemi a nejbližších vesmírných tělesech, prokáže tvar planety Země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uvede pohyby, které Země vykonává a vysvětlí jejich důsledky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důvod vzniku časových pásem, vysvětlí pojmy datová hranice a smluvený čas, s pomocí atlasu počítá časová pásma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rozdíly mezi přirozenou a umělou družicí, uvede</w:t>
            </w:r>
            <w:r w:rsidRPr="00651EBA">
              <w:rPr>
                <w:b/>
                <w:sz w:val="20"/>
              </w:rPr>
              <w:t>,</w:t>
            </w:r>
            <w:r w:rsidRPr="00651EBA">
              <w:rPr>
                <w:sz w:val="20"/>
              </w:rPr>
              <w:t xml:space="preserve"> jaké pohyby Měsíc vykonává, objasní vliv Měsíce na planetu Zemi</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rozdělí krajinu na přírodní a společensko-hospodářskou sféru, vysvětlí pojmy: litosféra, atmosféra, hydrosféra, pedosféra, biosféra </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vnitřní stavbu Země, definuje litosféru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pojmenuje typy pohoří podle způsobu vzniku, uvede vnitřní a vnější činitele utvářející zemský povrch</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co tvoří atmosféru, rozlišuje pojmy počasí a podnebí, vyjmenuje klimatologické prvky (teplota, srážky, oblačnost,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pohyb vzduchových hmot</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schematicky znázorní rozložení vody na Zemi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oběh vody v přírodě a druhy vodních zdrojů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definuje a objasní pojmy: pramen, povodí, úmoří, ústí, delta, přítoky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rozlišuje pevninský a horský ledovec, popíše základní ledovcové útvary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polární oblasti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jak vzniká půda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roztřídí půdu na druhy a typy</w:t>
            </w:r>
          </w:p>
          <w:p w:rsidR="000E7A8E" w:rsidRPr="00651EBA" w:rsidRDefault="000E7A8E" w:rsidP="000E7A8E">
            <w:pPr>
              <w:pStyle w:val="Zhlav"/>
              <w:tabs>
                <w:tab w:val="clear" w:pos="4536"/>
                <w:tab w:val="clear" w:pos="9072"/>
              </w:tabs>
              <w:rPr>
                <w:sz w:val="16"/>
                <w:szCs w:val="16"/>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podnebné pásy a stručně popíše klima každého z nich</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přírodní krajiny a charakterizuje je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identifikuje podnebné pásy a porovná s přírodními krajinami, ty popíše, nalézá analogii, ukáže na mapě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rozlišuje výškové stupně a popíše změny fauny a flóry s přibývající nadmořskou výškou </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rozlišuje druhy nebezpečných přírodních jevů, popíše jejich příčiny vzniku a jejich důsledky na lidstvo</w:t>
            </w:r>
          </w:p>
          <w:p w:rsidR="000E7A8E" w:rsidRPr="00651EBA" w:rsidRDefault="000E7A8E" w:rsidP="000E7A8E">
            <w:pPr>
              <w:pStyle w:val="Odstavecseseznamem"/>
              <w:rPr>
                <w:sz w:val="20"/>
              </w:rPr>
            </w:pPr>
          </w:p>
          <w:p w:rsidR="000E7A8E" w:rsidRPr="00651EBA" w:rsidRDefault="000E7A8E" w:rsidP="000E7A8E">
            <w:pPr>
              <w:pStyle w:val="Zhlav"/>
              <w:numPr>
                <w:ilvl w:val="0"/>
                <w:numId w:val="1"/>
              </w:numPr>
              <w:tabs>
                <w:tab w:val="clear" w:pos="720"/>
                <w:tab w:val="clear" w:pos="4536"/>
                <w:tab w:val="clear" w:pos="9072"/>
                <w:tab w:val="num" w:pos="360"/>
              </w:tabs>
              <w:spacing w:after="240"/>
              <w:ind w:left="360"/>
              <w:rPr>
                <w:b/>
                <w:sz w:val="20"/>
              </w:rPr>
            </w:pPr>
            <w:r w:rsidRPr="00651EBA">
              <w:rPr>
                <w:sz w:val="20"/>
              </w:rPr>
              <w:t>vysvětlí pojmy: přírodní zdroje, nerostné suroviny, vysvětlí rozdíl mezi obnovitelnými a neobnovitelnými přírodními zdroji, popíše některé způsoby využívání přírodních zdrojů člověkem</w:t>
            </w:r>
          </w:p>
        </w:tc>
        <w:tc>
          <w:tcPr>
            <w:tcW w:w="2977" w:type="dxa"/>
          </w:tcPr>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b/>
                <w:sz w:val="20"/>
                <w:u w:val="single"/>
              </w:rPr>
            </w:pPr>
            <w:r w:rsidRPr="00651EBA">
              <w:rPr>
                <w:b/>
                <w:sz w:val="20"/>
                <w:u w:val="single"/>
              </w:rPr>
              <w:t>Vesmír a planeta Země</w:t>
            </w:r>
          </w:p>
          <w:p w:rsidR="000E7A8E" w:rsidRPr="00651EBA" w:rsidRDefault="000E7A8E" w:rsidP="000E7A8E">
            <w:pPr>
              <w:pStyle w:val="Zhlav"/>
              <w:tabs>
                <w:tab w:val="clear" w:pos="4536"/>
                <w:tab w:val="clear" w:pos="9072"/>
              </w:tabs>
              <w:rPr>
                <w:sz w:val="20"/>
              </w:rPr>
            </w:pPr>
            <w:r w:rsidRPr="00651EBA">
              <w:rPr>
                <w:sz w:val="20"/>
              </w:rPr>
              <w:t>Vesmír a Země jako součást vesmíru</w:t>
            </w:r>
          </w:p>
          <w:p w:rsidR="000E7A8E" w:rsidRPr="00651EBA" w:rsidRDefault="000E7A8E" w:rsidP="000E7A8E">
            <w:pPr>
              <w:pStyle w:val="Zhlav"/>
              <w:tabs>
                <w:tab w:val="clear" w:pos="4536"/>
                <w:tab w:val="clear" w:pos="9072"/>
              </w:tabs>
              <w:rPr>
                <w:sz w:val="20"/>
              </w:rPr>
            </w:pPr>
            <w:r w:rsidRPr="00651EBA">
              <w:rPr>
                <w:sz w:val="20"/>
              </w:rPr>
              <w:t>Tvar a rozměry Země</w:t>
            </w:r>
          </w:p>
          <w:p w:rsidR="000E7A8E" w:rsidRPr="00651EBA" w:rsidRDefault="000E7A8E" w:rsidP="000E7A8E">
            <w:pPr>
              <w:pStyle w:val="Zhlav"/>
              <w:tabs>
                <w:tab w:val="clear" w:pos="4536"/>
                <w:tab w:val="clear" w:pos="9072"/>
              </w:tabs>
              <w:rPr>
                <w:sz w:val="20"/>
              </w:rPr>
            </w:pPr>
            <w:r w:rsidRPr="00651EBA">
              <w:rPr>
                <w:sz w:val="20"/>
              </w:rPr>
              <w:t>Pohyby Země</w:t>
            </w:r>
          </w:p>
          <w:p w:rsidR="000E7A8E" w:rsidRPr="00651EBA" w:rsidRDefault="000E7A8E" w:rsidP="000E7A8E">
            <w:pPr>
              <w:pStyle w:val="Zhlav"/>
              <w:tabs>
                <w:tab w:val="clear" w:pos="4536"/>
                <w:tab w:val="clear" w:pos="9072"/>
              </w:tabs>
              <w:rPr>
                <w:sz w:val="20"/>
              </w:rPr>
            </w:pPr>
            <w:r w:rsidRPr="00651EBA">
              <w:rPr>
                <w:sz w:val="20"/>
              </w:rPr>
              <w:t>Čas na Zemi</w:t>
            </w:r>
          </w:p>
          <w:p w:rsidR="000E7A8E" w:rsidRPr="00651EBA" w:rsidRDefault="000E7A8E" w:rsidP="000E7A8E">
            <w:pPr>
              <w:pStyle w:val="Zhlav"/>
              <w:tabs>
                <w:tab w:val="clear" w:pos="4536"/>
                <w:tab w:val="clear" w:pos="9072"/>
              </w:tabs>
              <w:rPr>
                <w:sz w:val="20"/>
              </w:rPr>
            </w:pPr>
            <w:r w:rsidRPr="00651EBA">
              <w:rPr>
                <w:sz w:val="20"/>
              </w:rPr>
              <w:t>Měsíc a jeho vliv na Zemi</w:t>
            </w: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b/>
                <w:sz w:val="20"/>
                <w:u w:val="single"/>
              </w:rPr>
            </w:pPr>
            <w:r w:rsidRPr="00651EBA">
              <w:rPr>
                <w:b/>
                <w:sz w:val="20"/>
                <w:u w:val="single"/>
              </w:rPr>
              <w:t>Krajinná sféra</w:t>
            </w:r>
          </w:p>
          <w:p w:rsidR="000E7A8E" w:rsidRPr="00651EBA" w:rsidRDefault="000E7A8E" w:rsidP="000E7A8E">
            <w:pPr>
              <w:pStyle w:val="Zhlav"/>
              <w:tabs>
                <w:tab w:val="clear" w:pos="4536"/>
                <w:tab w:val="clear" w:pos="9072"/>
              </w:tabs>
              <w:rPr>
                <w:sz w:val="20"/>
              </w:rPr>
            </w:pPr>
            <w:r w:rsidRPr="00651EBA">
              <w:rPr>
                <w:sz w:val="20"/>
              </w:rPr>
              <w:t>Základní rozdělení</w:t>
            </w: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b/>
                <w:sz w:val="20"/>
                <w:u w:val="single"/>
              </w:rPr>
            </w:pPr>
            <w:r w:rsidRPr="00651EBA">
              <w:rPr>
                <w:b/>
                <w:sz w:val="20"/>
                <w:u w:val="single"/>
              </w:rPr>
              <w:t>Přírodní sféra</w:t>
            </w:r>
          </w:p>
          <w:p w:rsidR="000E7A8E" w:rsidRPr="00651EBA" w:rsidRDefault="000E7A8E" w:rsidP="000E7A8E">
            <w:pPr>
              <w:pStyle w:val="Zhlav"/>
              <w:tabs>
                <w:tab w:val="clear" w:pos="4536"/>
                <w:tab w:val="clear" w:pos="9072"/>
              </w:tabs>
              <w:rPr>
                <w:sz w:val="20"/>
                <w:u w:val="single"/>
              </w:rPr>
            </w:pPr>
            <w:r w:rsidRPr="00651EBA">
              <w:rPr>
                <w:sz w:val="20"/>
                <w:u w:val="single"/>
              </w:rPr>
              <w:t>Litosféra</w:t>
            </w:r>
          </w:p>
          <w:p w:rsidR="000E7A8E" w:rsidRPr="00651EBA" w:rsidRDefault="000E7A8E" w:rsidP="000E7A8E">
            <w:pPr>
              <w:pStyle w:val="Zhlav"/>
              <w:tabs>
                <w:tab w:val="clear" w:pos="4536"/>
                <w:tab w:val="clear" w:pos="9072"/>
              </w:tabs>
              <w:rPr>
                <w:sz w:val="20"/>
              </w:rPr>
            </w:pPr>
            <w:r w:rsidRPr="00651EBA">
              <w:rPr>
                <w:sz w:val="20"/>
              </w:rPr>
              <w:t>Stavba země</w:t>
            </w:r>
          </w:p>
          <w:p w:rsidR="000E7A8E" w:rsidRPr="00651EBA" w:rsidRDefault="000E7A8E" w:rsidP="000E7A8E">
            <w:pPr>
              <w:pStyle w:val="Zhlav"/>
              <w:tabs>
                <w:tab w:val="clear" w:pos="4536"/>
                <w:tab w:val="clear" w:pos="9072"/>
              </w:tabs>
              <w:rPr>
                <w:sz w:val="20"/>
              </w:rPr>
            </w:pPr>
            <w:r w:rsidRPr="00651EBA">
              <w:rPr>
                <w:sz w:val="20"/>
              </w:rPr>
              <w:t>Vznik a zánik krajiny</w:t>
            </w:r>
          </w:p>
          <w:p w:rsidR="000E7A8E" w:rsidRPr="00651EBA" w:rsidRDefault="000E7A8E" w:rsidP="000E7A8E">
            <w:pPr>
              <w:pStyle w:val="Zhlav"/>
              <w:tabs>
                <w:tab w:val="clear" w:pos="4536"/>
                <w:tab w:val="clear" w:pos="9072"/>
              </w:tabs>
              <w:rPr>
                <w:sz w:val="20"/>
                <w:u w:val="single"/>
              </w:rPr>
            </w:pPr>
            <w:r w:rsidRPr="00651EBA">
              <w:rPr>
                <w:sz w:val="20"/>
                <w:u w:val="single"/>
              </w:rPr>
              <w:t>Atmosféra</w:t>
            </w:r>
          </w:p>
          <w:p w:rsidR="000E7A8E" w:rsidRPr="00651EBA" w:rsidRDefault="000E7A8E" w:rsidP="000E7A8E">
            <w:pPr>
              <w:pStyle w:val="Zhlav"/>
              <w:tabs>
                <w:tab w:val="clear" w:pos="4536"/>
                <w:tab w:val="clear" w:pos="9072"/>
              </w:tabs>
              <w:rPr>
                <w:sz w:val="20"/>
              </w:rPr>
            </w:pPr>
            <w:r w:rsidRPr="00651EBA">
              <w:rPr>
                <w:sz w:val="20"/>
              </w:rPr>
              <w:t>Podnebí a počasí</w:t>
            </w:r>
          </w:p>
          <w:p w:rsidR="000E7A8E" w:rsidRPr="00651EBA" w:rsidRDefault="000E7A8E" w:rsidP="000E7A8E">
            <w:pPr>
              <w:pStyle w:val="Zhlav"/>
              <w:tabs>
                <w:tab w:val="clear" w:pos="4536"/>
                <w:tab w:val="clear" w:pos="9072"/>
              </w:tabs>
              <w:rPr>
                <w:sz w:val="20"/>
              </w:rPr>
            </w:pPr>
            <w:r w:rsidRPr="00651EBA">
              <w:rPr>
                <w:sz w:val="20"/>
              </w:rPr>
              <w:t>Oběh vzduchu v atmosféře</w:t>
            </w:r>
          </w:p>
          <w:p w:rsidR="000E7A8E" w:rsidRPr="00651EBA" w:rsidRDefault="000E7A8E" w:rsidP="000E7A8E">
            <w:pPr>
              <w:pStyle w:val="Zhlav"/>
              <w:tabs>
                <w:tab w:val="clear" w:pos="4536"/>
                <w:tab w:val="clear" w:pos="9072"/>
              </w:tabs>
              <w:rPr>
                <w:sz w:val="20"/>
                <w:u w:val="single"/>
              </w:rPr>
            </w:pPr>
            <w:r w:rsidRPr="00651EBA">
              <w:rPr>
                <w:sz w:val="20"/>
                <w:u w:val="single"/>
              </w:rPr>
              <w:t>Hydrosféra</w:t>
            </w:r>
          </w:p>
          <w:p w:rsidR="000E7A8E" w:rsidRPr="00651EBA" w:rsidRDefault="000E7A8E" w:rsidP="000E7A8E">
            <w:pPr>
              <w:pStyle w:val="Zhlav"/>
              <w:tabs>
                <w:tab w:val="clear" w:pos="4536"/>
                <w:tab w:val="clear" w:pos="9072"/>
              </w:tabs>
              <w:rPr>
                <w:sz w:val="20"/>
              </w:rPr>
            </w:pPr>
            <w:r w:rsidRPr="00651EBA">
              <w:rPr>
                <w:sz w:val="20"/>
              </w:rPr>
              <w:t>Rozložení vody na zemi</w:t>
            </w:r>
          </w:p>
          <w:p w:rsidR="000E7A8E" w:rsidRPr="00651EBA" w:rsidRDefault="000E7A8E" w:rsidP="000E7A8E">
            <w:pPr>
              <w:pStyle w:val="Zhlav"/>
              <w:tabs>
                <w:tab w:val="clear" w:pos="4536"/>
                <w:tab w:val="clear" w:pos="9072"/>
              </w:tabs>
              <w:rPr>
                <w:sz w:val="20"/>
              </w:rPr>
            </w:pPr>
            <w:r w:rsidRPr="00651EBA">
              <w:rPr>
                <w:sz w:val="20"/>
              </w:rPr>
              <w:t>Oběh vody</w:t>
            </w:r>
          </w:p>
          <w:p w:rsidR="000E7A8E" w:rsidRPr="00651EBA" w:rsidRDefault="000E7A8E" w:rsidP="000E7A8E">
            <w:pPr>
              <w:pStyle w:val="Zhlav"/>
              <w:tabs>
                <w:tab w:val="clear" w:pos="4536"/>
                <w:tab w:val="clear" w:pos="9072"/>
              </w:tabs>
              <w:rPr>
                <w:sz w:val="20"/>
              </w:rPr>
            </w:pPr>
            <w:r w:rsidRPr="00651EBA">
              <w:rPr>
                <w:sz w:val="20"/>
              </w:rPr>
              <w:t>Základní pojmy</w:t>
            </w:r>
          </w:p>
          <w:p w:rsidR="000E7A8E" w:rsidRPr="00651EBA" w:rsidRDefault="000E7A8E" w:rsidP="000E7A8E">
            <w:pPr>
              <w:pStyle w:val="Zhlav"/>
              <w:tabs>
                <w:tab w:val="clear" w:pos="4536"/>
                <w:tab w:val="clear" w:pos="9072"/>
              </w:tabs>
              <w:rPr>
                <w:sz w:val="20"/>
              </w:rPr>
            </w:pPr>
            <w:r w:rsidRPr="00651EBA">
              <w:rPr>
                <w:sz w:val="20"/>
              </w:rPr>
              <w:t>Rozložení ledovců na Zemi</w:t>
            </w:r>
          </w:p>
          <w:p w:rsidR="000E7A8E" w:rsidRPr="00651EBA" w:rsidRDefault="000E7A8E" w:rsidP="000E7A8E">
            <w:pPr>
              <w:pStyle w:val="Zhlav"/>
              <w:tabs>
                <w:tab w:val="clear" w:pos="4536"/>
                <w:tab w:val="clear" w:pos="9072"/>
              </w:tabs>
              <w:rPr>
                <w:sz w:val="20"/>
                <w:u w:val="single"/>
              </w:rPr>
            </w:pPr>
            <w:r w:rsidRPr="00651EBA">
              <w:rPr>
                <w:sz w:val="20"/>
                <w:u w:val="single"/>
              </w:rPr>
              <w:t>Pedosféra</w:t>
            </w:r>
          </w:p>
          <w:p w:rsidR="000E7A8E" w:rsidRPr="00651EBA" w:rsidRDefault="000E7A8E" w:rsidP="000E7A8E">
            <w:pPr>
              <w:pStyle w:val="Zhlav"/>
              <w:tabs>
                <w:tab w:val="clear" w:pos="4536"/>
                <w:tab w:val="clear" w:pos="9072"/>
              </w:tabs>
              <w:rPr>
                <w:sz w:val="20"/>
              </w:rPr>
            </w:pPr>
            <w:r w:rsidRPr="00651EBA">
              <w:rPr>
                <w:sz w:val="20"/>
              </w:rPr>
              <w:t>Vznik půdy a dělení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Podnebné pásy</w:t>
            </w:r>
          </w:p>
          <w:p w:rsidR="000E7A8E" w:rsidRPr="00651EBA" w:rsidRDefault="000E7A8E" w:rsidP="000E7A8E">
            <w:pPr>
              <w:pStyle w:val="Zhlav"/>
              <w:tabs>
                <w:tab w:val="clear" w:pos="4536"/>
                <w:tab w:val="clear" w:pos="9072"/>
              </w:tabs>
              <w:rPr>
                <w:sz w:val="20"/>
              </w:rPr>
            </w:pPr>
            <w:r w:rsidRPr="00651EBA">
              <w:rPr>
                <w:sz w:val="20"/>
              </w:rPr>
              <w:lastRenderedPageBreak/>
              <w:t>Přírodní krajiny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Výškové vegetační stupně</w:t>
            </w: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sz w:val="20"/>
              </w:rPr>
            </w:pPr>
            <w:r w:rsidRPr="00651EBA">
              <w:rPr>
                <w:sz w:val="20"/>
              </w:rPr>
              <w:t>Nebezpečné přírodní jevy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b/>
                <w:sz w:val="20"/>
              </w:rPr>
            </w:pPr>
            <w:r w:rsidRPr="00651EBA">
              <w:rPr>
                <w:sz w:val="20"/>
              </w:rPr>
              <w:t>Přírodní zdroje</w:t>
            </w:r>
          </w:p>
        </w:tc>
        <w:tc>
          <w:tcPr>
            <w:tcW w:w="2379" w:type="dxa"/>
            <w:gridSpan w:val="2"/>
          </w:tcPr>
          <w:p w:rsidR="000E7A8E" w:rsidRPr="00651EBA" w:rsidRDefault="000E7A8E" w:rsidP="000E7A8E">
            <w:pPr>
              <w:ind w:left="-70"/>
              <w:rPr>
                <w:sz w:val="20"/>
              </w:rPr>
            </w:pPr>
            <w:r w:rsidRPr="00651EBA">
              <w:rPr>
                <w:sz w:val="20"/>
              </w:rPr>
              <w:lastRenderedPageBreak/>
              <w:t xml:space="preserve">        F – Vesmír</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64854">
            <w:pPr>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Př – Půdy</w:t>
            </w: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EV - Ekosystémy </w:t>
            </w:r>
          </w:p>
          <w:p w:rsidR="000E7A8E" w:rsidRPr="00651EBA" w:rsidRDefault="000E7A8E" w:rsidP="00064854">
            <w:pPr>
              <w:ind w:left="-70"/>
              <w:rPr>
                <w:sz w:val="20"/>
              </w:rPr>
            </w:pPr>
            <w:r w:rsidRPr="00651EBA">
              <w:rPr>
                <w:sz w:val="20"/>
              </w:rPr>
              <w:lastRenderedPageBreak/>
              <w:t xml:space="preserve">     Př – Ekosystémy</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EV - Lidské aktivity a problémy životního prostředí</w:t>
            </w:r>
          </w:p>
        </w:tc>
      </w:tr>
      <w:tr w:rsidR="000E7A8E" w:rsidRPr="00651EBA" w:rsidTr="000E7A8E">
        <w:trPr>
          <w:cantSplit/>
          <w:trHeight w:val="545"/>
        </w:trPr>
        <w:tc>
          <w:tcPr>
            <w:tcW w:w="14782" w:type="dxa"/>
            <w:gridSpan w:val="4"/>
            <w:vAlign w:val="center"/>
          </w:tcPr>
          <w:p w:rsidR="000E7A8E" w:rsidRPr="00651EBA" w:rsidRDefault="000E7A8E" w:rsidP="000E7A8E">
            <w:pPr>
              <w:ind w:left="-70"/>
              <w:jc w:val="center"/>
            </w:pPr>
            <w:r w:rsidRPr="00651EBA">
              <w:rPr>
                <w:b/>
                <w:bCs/>
                <w:u w:val="single"/>
              </w:rPr>
              <w:lastRenderedPageBreak/>
              <w:t>Geografické informace, zdroje dat, kartografie a topografie</w:t>
            </w:r>
          </w:p>
        </w:tc>
      </w:tr>
      <w:tr w:rsidR="000E7A8E" w:rsidRPr="00651EBA" w:rsidTr="00064854">
        <w:trPr>
          <w:trHeight w:val="1772"/>
        </w:trPr>
        <w:tc>
          <w:tcPr>
            <w:tcW w:w="9426" w:type="dxa"/>
          </w:tcPr>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nalézá analogii mezi globusem a mapou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označí světové strany, základní poledníky a rovnoběžky, definuje pojmy poledník a rovnoběžka, orientuje se v zeměpisné síti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nalezne v mapě místo podle zadaných souřadnic a obráceně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mapy podle obsahu, načrtne mapu podle zadání na základě statistických dat a tabulek, případně grafů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základní části mapy (název, měřítko, legenda,...)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rozlišuje a správně přiřazuje základní topografické útvary (polohopis, popis, výškopis), přiřazuje základní smluvené značky, které zná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definuje měřítko, vysvětlí rozdělení map podle měřítka, vypočítá vzdálenosti na základě měřítka</w:t>
            </w:r>
          </w:p>
        </w:tc>
        <w:tc>
          <w:tcPr>
            <w:tcW w:w="2977" w:type="dxa"/>
          </w:tcPr>
          <w:p w:rsidR="000E7A8E" w:rsidRPr="00651EBA" w:rsidRDefault="000E7A8E" w:rsidP="000E7A8E">
            <w:pPr>
              <w:pStyle w:val="Zhlav"/>
              <w:tabs>
                <w:tab w:val="clear" w:pos="4536"/>
                <w:tab w:val="clear" w:pos="9072"/>
              </w:tabs>
              <w:rPr>
                <w:sz w:val="20"/>
              </w:rPr>
            </w:pPr>
            <w:r w:rsidRPr="00651EBA">
              <w:rPr>
                <w:b/>
                <w:sz w:val="20"/>
                <w:u w:val="single"/>
              </w:rPr>
              <w:t>Globus a mapa</w:t>
            </w:r>
            <w:r w:rsidRPr="00651EBA">
              <w:rPr>
                <w:sz w:val="20"/>
              </w:rPr>
              <w:t xml:space="preserve"> </w:t>
            </w:r>
          </w:p>
          <w:p w:rsidR="000E7A8E" w:rsidRPr="00651EBA" w:rsidRDefault="000E7A8E" w:rsidP="000E7A8E">
            <w:pPr>
              <w:pStyle w:val="Zhlav"/>
              <w:tabs>
                <w:tab w:val="clear" w:pos="4536"/>
                <w:tab w:val="clear" w:pos="9072"/>
              </w:tabs>
              <w:rPr>
                <w:sz w:val="20"/>
              </w:rPr>
            </w:pPr>
            <w:r w:rsidRPr="00651EBA">
              <w:rPr>
                <w:sz w:val="20"/>
              </w:rPr>
              <w:t>Globus a mapa</w:t>
            </w:r>
          </w:p>
          <w:p w:rsidR="000E7A8E" w:rsidRPr="00651EBA" w:rsidRDefault="000E7A8E" w:rsidP="000E7A8E">
            <w:pPr>
              <w:pStyle w:val="Zhlav"/>
              <w:tabs>
                <w:tab w:val="clear" w:pos="4536"/>
                <w:tab w:val="clear" w:pos="9072"/>
              </w:tabs>
              <w:rPr>
                <w:sz w:val="20"/>
              </w:rPr>
            </w:pPr>
            <w:r w:rsidRPr="00651EBA">
              <w:rPr>
                <w:sz w:val="20"/>
              </w:rPr>
              <w:t>Zeměpisné souřadnice</w:t>
            </w:r>
          </w:p>
          <w:p w:rsidR="000E7A8E" w:rsidRPr="00651EBA" w:rsidRDefault="000E7A8E" w:rsidP="000E7A8E">
            <w:pPr>
              <w:pStyle w:val="Zhlav"/>
              <w:tabs>
                <w:tab w:val="clear" w:pos="4536"/>
                <w:tab w:val="clear" w:pos="9072"/>
              </w:tabs>
              <w:rPr>
                <w:sz w:val="20"/>
              </w:rPr>
            </w:pPr>
            <w:r w:rsidRPr="00651EBA">
              <w:rPr>
                <w:sz w:val="20"/>
              </w:rPr>
              <w:t>Určování zeměpisné polohy</w:t>
            </w:r>
          </w:p>
          <w:p w:rsidR="000E7A8E" w:rsidRPr="00651EBA" w:rsidRDefault="000E7A8E" w:rsidP="000E7A8E">
            <w:pPr>
              <w:pStyle w:val="Zhlav"/>
              <w:tabs>
                <w:tab w:val="clear" w:pos="4536"/>
                <w:tab w:val="clear" w:pos="9072"/>
              </w:tabs>
              <w:rPr>
                <w:sz w:val="20"/>
              </w:rPr>
            </w:pPr>
            <w:r w:rsidRPr="00651EBA">
              <w:rPr>
                <w:sz w:val="20"/>
              </w:rPr>
              <w:t>Rozdělení map podle obsahu, tvorba jednoduché mapy</w:t>
            </w:r>
          </w:p>
          <w:p w:rsidR="000E7A8E" w:rsidRPr="00651EBA" w:rsidRDefault="000E7A8E" w:rsidP="000E7A8E">
            <w:pPr>
              <w:pStyle w:val="Zhlav"/>
              <w:tabs>
                <w:tab w:val="clear" w:pos="4536"/>
                <w:tab w:val="clear" w:pos="9072"/>
              </w:tabs>
              <w:rPr>
                <w:sz w:val="20"/>
              </w:rPr>
            </w:pPr>
            <w:r w:rsidRPr="00651EBA">
              <w:rPr>
                <w:sz w:val="20"/>
              </w:rPr>
              <w:t xml:space="preserve">Obsah mapy </w:t>
            </w:r>
          </w:p>
          <w:p w:rsidR="000E7A8E" w:rsidRPr="00651EBA" w:rsidRDefault="000E7A8E" w:rsidP="000E7A8E">
            <w:pPr>
              <w:pStyle w:val="Zhlav"/>
              <w:tabs>
                <w:tab w:val="clear" w:pos="4536"/>
                <w:tab w:val="clear" w:pos="9072"/>
              </w:tabs>
              <w:rPr>
                <w:sz w:val="20"/>
              </w:rPr>
            </w:pPr>
            <w:r w:rsidRPr="00651EBA">
              <w:rPr>
                <w:sz w:val="20"/>
              </w:rPr>
              <w:t>Kartografické pojmy a symboly</w:t>
            </w:r>
          </w:p>
          <w:p w:rsidR="000E7A8E" w:rsidRPr="00651EBA" w:rsidRDefault="000E7A8E" w:rsidP="000E7A8E">
            <w:pPr>
              <w:pStyle w:val="Zhlav"/>
              <w:tabs>
                <w:tab w:val="clear" w:pos="4536"/>
                <w:tab w:val="clear" w:pos="9072"/>
              </w:tabs>
              <w:rPr>
                <w:sz w:val="20"/>
              </w:rPr>
            </w:pPr>
            <w:r w:rsidRPr="00651EBA">
              <w:rPr>
                <w:sz w:val="20"/>
              </w:rPr>
              <w:t>Měřítko mapy a druhy map</w:t>
            </w:r>
          </w:p>
          <w:p w:rsidR="000E7A8E" w:rsidRPr="00651EBA" w:rsidRDefault="000E7A8E" w:rsidP="000E7A8E">
            <w:pPr>
              <w:pStyle w:val="Zhlav"/>
              <w:tabs>
                <w:tab w:val="clear" w:pos="4536"/>
                <w:tab w:val="clear" w:pos="9072"/>
              </w:tabs>
              <w:rPr>
                <w:sz w:val="20"/>
              </w:rPr>
            </w:pPr>
          </w:p>
        </w:tc>
        <w:tc>
          <w:tcPr>
            <w:tcW w:w="2379" w:type="dxa"/>
            <w:gridSpan w:val="2"/>
          </w:tcPr>
          <w:p w:rsidR="000E7A8E" w:rsidRPr="00651EBA" w:rsidRDefault="000E7A8E" w:rsidP="000E7A8E">
            <w:pPr>
              <w:ind w:left="-70"/>
              <w:rPr>
                <w:sz w:val="20"/>
              </w:rPr>
            </w:pPr>
          </w:p>
        </w:tc>
      </w:tr>
      <w:tr w:rsidR="000E7A8E" w:rsidRPr="00651EBA" w:rsidTr="000E7A8E">
        <w:trPr>
          <w:cantSplit/>
          <w:trHeight w:val="545"/>
        </w:trPr>
        <w:tc>
          <w:tcPr>
            <w:tcW w:w="14782" w:type="dxa"/>
            <w:gridSpan w:val="4"/>
            <w:vAlign w:val="center"/>
          </w:tcPr>
          <w:p w:rsidR="000E7A8E" w:rsidRPr="00651EBA" w:rsidRDefault="000E7A8E" w:rsidP="000E7A8E">
            <w:pPr>
              <w:ind w:left="-70"/>
              <w:jc w:val="center"/>
            </w:pPr>
            <w:r w:rsidRPr="00651EBA">
              <w:rPr>
                <w:b/>
                <w:bCs/>
                <w:u w:val="single"/>
              </w:rPr>
              <w:t>Terénní geografická výuka, praxe, aplikace</w:t>
            </w:r>
          </w:p>
        </w:tc>
      </w:tr>
      <w:tr w:rsidR="000E7A8E" w:rsidRPr="00651EBA" w:rsidTr="00064854">
        <w:trPr>
          <w:trHeight w:val="505"/>
        </w:trPr>
        <w:tc>
          <w:tcPr>
            <w:tcW w:w="9426" w:type="dxa"/>
          </w:tcPr>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určí světové strany, zorientuje mapu, odhadne vzdálenost a výšku, odhad ověří podle mapy, načrtne jednoduchý panoramatický náčrtek</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uplatňuje v praxi zásady bezpečného pohybu a pobytu v krajině, uplatňuje v modelových situacích zásady bezpečného chování a jednání při mimořádných událostech</w:t>
            </w:r>
          </w:p>
        </w:tc>
        <w:tc>
          <w:tcPr>
            <w:tcW w:w="2977" w:type="dxa"/>
          </w:tcPr>
          <w:p w:rsidR="000E7A8E" w:rsidRPr="00651EBA" w:rsidRDefault="000E7A8E" w:rsidP="000E7A8E">
            <w:pPr>
              <w:pStyle w:val="Zhlav"/>
              <w:tabs>
                <w:tab w:val="clear" w:pos="4536"/>
                <w:tab w:val="clear" w:pos="9072"/>
              </w:tabs>
              <w:rPr>
                <w:sz w:val="20"/>
              </w:rPr>
            </w:pPr>
            <w:r w:rsidRPr="00651EBA">
              <w:rPr>
                <w:sz w:val="20"/>
              </w:rPr>
              <w:t>Práce v terénu s mapou a buzolou</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Pozorování přírodních jevů a řešení modelových situací</w:t>
            </w:r>
          </w:p>
        </w:tc>
        <w:tc>
          <w:tcPr>
            <w:tcW w:w="2379" w:type="dxa"/>
            <w:gridSpan w:val="2"/>
          </w:tcPr>
          <w:p w:rsidR="000E7A8E" w:rsidRPr="00651EBA" w:rsidRDefault="000E7A8E" w:rsidP="000E7A8E">
            <w:pPr>
              <w:ind w:left="-70"/>
              <w:rPr>
                <w:sz w:val="20"/>
              </w:rPr>
            </w:pPr>
            <w:r w:rsidRPr="00651EBA">
              <w:rPr>
                <w:sz w:val="20"/>
              </w:rPr>
              <w:t xml:space="preserve">       TV – tur. kurz</w:t>
            </w:r>
          </w:p>
        </w:tc>
      </w:tr>
      <w:tr w:rsidR="000E7A8E" w:rsidRPr="00651EBA" w:rsidTr="000E7A8E">
        <w:trPr>
          <w:cantSplit/>
          <w:trHeight w:val="530"/>
        </w:trPr>
        <w:tc>
          <w:tcPr>
            <w:tcW w:w="14782" w:type="dxa"/>
            <w:gridSpan w:val="4"/>
            <w:vAlign w:val="center"/>
          </w:tcPr>
          <w:p w:rsidR="000E7A8E" w:rsidRPr="00651EBA" w:rsidRDefault="000E7A8E" w:rsidP="000E7A8E">
            <w:pPr>
              <w:ind w:left="-70"/>
              <w:jc w:val="center"/>
            </w:pPr>
            <w:r w:rsidRPr="00651EBA">
              <w:rPr>
                <w:b/>
                <w:bCs/>
                <w:u w:val="single"/>
              </w:rPr>
              <w:t>Společenské a hospodářské prostředí</w:t>
            </w:r>
          </w:p>
        </w:tc>
      </w:tr>
      <w:tr w:rsidR="000E7A8E" w:rsidRPr="00651EBA" w:rsidTr="00064854">
        <w:trPr>
          <w:trHeight w:val="344"/>
        </w:trPr>
        <w:tc>
          <w:tcPr>
            <w:tcW w:w="9426" w:type="dxa"/>
          </w:tcPr>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vyjádří vlastními slovy, co je to domov, jak může vypadat domov v různých částech světa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definuje pojem obec a sídlo, objasní proces urbanizace, vysvětlí pojem aglomerace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rozdíly mezi městem a vesnicí</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definuje stát, vysvětlí pojem světadíl</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pojem národ</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a chronologicky seřadí vývoj počtu obyvatel</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a definuje ukazatele rozmístění obyvatelstva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nejlidnatější země světa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vyjmenuje oblasti s nejvyšším přírůstkem obyvatel</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obyvatelstvo do tří základních demografických skupin</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podle stromu života popíše změny ve složení obyvatelstva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nalézá rozdíly ve struktuře obyvatelstva v různých částech světa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tři základní lidské rasy a zařadí do nich základní biologické znaky lidí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ukáže na mapě původní rozmístění lidských ras</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vyjádří vlastními slovy, co je jazyková rodina a skupina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zařadí světové jazyky do jazykových skupin</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vlastními slovy, co je to náboženství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světová náboženství a ukáže na mapě oblasti jejich výskytu na úrovni kontinentů </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a popíše tři sféry hospodářství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zařadí jednotlivá hospodářská odvětví do tří základních sfér</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způsoby využití různých druhů dřeva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oblasti největšího výskytu lesů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vyjádří vlastními slovy důvody kácení lesů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význam rybolovu pro hospodářství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změny ve způsobu lovu ryb a jejich dopad na stavy ryb ve světových oceánech</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shrne význam zemědělství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zemědělskou výrobu na živočišnou a rostlinnou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faktory ovlivňující rostlinnou výrobu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formy živočišné výroby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jak vyspělost země ovlivňuje zemědělskou výrobu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jednotlivá průmyslová odvětví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zdroje pro výrobu el. energie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základní nerostné suroviny a popíše způsob jejich využití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roztřídí výrobky podle náročnosti zpracování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zařadí výrobky do jednotlivých průmyslových oblastí podle způsobu jejich vzniku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dopravu na základní druhy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zařadí dopravní prostředky do jednotlivých druhů dopravy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co jsou to služby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druhy služeb</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podle jakých kritérií rozdělujeme země podle vyspělosti</w:t>
            </w:r>
          </w:p>
        </w:tc>
        <w:tc>
          <w:tcPr>
            <w:tcW w:w="3402" w:type="dxa"/>
            <w:gridSpan w:val="2"/>
          </w:tcPr>
          <w:p w:rsidR="000E7A8E" w:rsidRPr="00651EBA" w:rsidRDefault="000E7A8E" w:rsidP="000E7A8E">
            <w:pPr>
              <w:pStyle w:val="Zhlav"/>
              <w:tabs>
                <w:tab w:val="clear" w:pos="4536"/>
                <w:tab w:val="clear" w:pos="9072"/>
              </w:tabs>
              <w:rPr>
                <w:b/>
                <w:sz w:val="20"/>
                <w:u w:val="single"/>
              </w:rPr>
            </w:pPr>
            <w:r w:rsidRPr="00651EBA">
              <w:rPr>
                <w:b/>
                <w:sz w:val="20"/>
                <w:u w:val="single"/>
              </w:rPr>
              <w:lastRenderedPageBreak/>
              <w:t>Regionální společenské politické a hospodářské útvary</w:t>
            </w:r>
          </w:p>
          <w:p w:rsidR="000E7A8E" w:rsidRPr="00651EBA" w:rsidRDefault="000E7A8E" w:rsidP="000E7A8E">
            <w:pPr>
              <w:pStyle w:val="Zhlav"/>
              <w:tabs>
                <w:tab w:val="clear" w:pos="4536"/>
                <w:tab w:val="clear" w:pos="9072"/>
              </w:tabs>
              <w:rPr>
                <w:sz w:val="20"/>
              </w:rPr>
            </w:pPr>
            <w:r w:rsidRPr="00651EBA">
              <w:rPr>
                <w:sz w:val="20"/>
              </w:rPr>
              <w:t>Domov</w:t>
            </w:r>
          </w:p>
          <w:p w:rsidR="000E7A8E" w:rsidRPr="00651EBA" w:rsidRDefault="000E7A8E" w:rsidP="000E7A8E">
            <w:pPr>
              <w:pStyle w:val="Zhlav"/>
              <w:tabs>
                <w:tab w:val="clear" w:pos="4536"/>
                <w:tab w:val="clear" w:pos="9072"/>
              </w:tabs>
              <w:rPr>
                <w:sz w:val="20"/>
              </w:rPr>
            </w:pPr>
            <w:r w:rsidRPr="00651EBA">
              <w:rPr>
                <w:sz w:val="20"/>
              </w:rPr>
              <w:t>Obec, sídlo</w:t>
            </w:r>
          </w:p>
          <w:p w:rsidR="000E7A8E" w:rsidRPr="00651EBA" w:rsidRDefault="000E7A8E" w:rsidP="000E7A8E">
            <w:pPr>
              <w:pStyle w:val="Zhlav"/>
              <w:tabs>
                <w:tab w:val="clear" w:pos="4536"/>
                <w:tab w:val="clear" w:pos="9072"/>
              </w:tabs>
              <w:rPr>
                <w:sz w:val="20"/>
              </w:rPr>
            </w:pPr>
            <w:r w:rsidRPr="00651EBA">
              <w:rPr>
                <w:sz w:val="20"/>
              </w:rPr>
              <w:t>Město a vesnice</w:t>
            </w:r>
          </w:p>
          <w:p w:rsidR="000E7A8E" w:rsidRPr="00651EBA" w:rsidRDefault="000E7A8E" w:rsidP="000E7A8E">
            <w:pPr>
              <w:pStyle w:val="Zhlav"/>
              <w:tabs>
                <w:tab w:val="clear" w:pos="4536"/>
                <w:tab w:val="clear" w:pos="9072"/>
              </w:tabs>
              <w:rPr>
                <w:sz w:val="20"/>
              </w:rPr>
            </w:pPr>
            <w:r w:rsidRPr="00651EBA">
              <w:rPr>
                <w:sz w:val="20"/>
              </w:rPr>
              <w:t>Stát a světadíl</w:t>
            </w:r>
          </w:p>
          <w:p w:rsidR="000E7A8E" w:rsidRPr="00651EBA" w:rsidRDefault="000E7A8E" w:rsidP="000E7A8E">
            <w:pPr>
              <w:pStyle w:val="Zhlav"/>
              <w:tabs>
                <w:tab w:val="clear" w:pos="4536"/>
                <w:tab w:val="clear" w:pos="9072"/>
              </w:tabs>
              <w:rPr>
                <w:sz w:val="20"/>
              </w:rPr>
            </w:pPr>
            <w:r w:rsidRPr="00651EBA">
              <w:rPr>
                <w:sz w:val="20"/>
              </w:rPr>
              <w:t>Národ a národnost</w:t>
            </w:r>
          </w:p>
          <w:p w:rsidR="000E7A8E" w:rsidRPr="00651EBA" w:rsidRDefault="000E7A8E" w:rsidP="000E7A8E">
            <w:pPr>
              <w:pStyle w:val="Zhlav"/>
              <w:tabs>
                <w:tab w:val="clear" w:pos="4536"/>
                <w:tab w:val="clear" w:pos="9072"/>
              </w:tabs>
              <w:rPr>
                <w:b/>
                <w:sz w:val="20"/>
              </w:rPr>
            </w:pPr>
            <w:r w:rsidRPr="00651EBA">
              <w:rPr>
                <w:b/>
                <w:sz w:val="20"/>
              </w:rPr>
              <w:t>Obyvatelstvo světa</w:t>
            </w:r>
          </w:p>
          <w:p w:rsidR="000E7A8E" w:rsidRPr="00651EBA" w:rsidRDefault="000E7A8E" w:rsidP="000E7A8E">
            <w:pPr>
              <w:pStyle w:val="Zhlav"/>
              <w:tabs>
                <w:tab w:val="clear" w:pos="4536"/>
                <w:tab w:val="clear" w:pos="9072"/>
              </w:tabs>
              <w:rPr>
                <w:sz w:val="20"/>
              </w:rPr>
            </w:pPr>
            <w:r w:rsidRPr="00651EBA">
              <w:rPr>
                <w:sz w:val="20"/>
              </w:rPr>
              <w:t>Počet a vývoj počtu obyvatel</w:t>
            </w:r>
          </w:p>
          <w:p w:rsidR="000E7A8E" w:rsidRPr="00651EBA" w:rsidRDefault="000E7A8E" w:rsidP="000E7A8E">
            <w:pPr>
              <w:pStyle w:val="Zhlav"/>
              <w:tabs>
                <w:tab w:val="clear" w:pos="4536"/>
                <w:tab w:val="clear" w:pos="9072"/>
              </w:tabs>
              <w:rPr>
                <w:sz w:val="20"/>
                <w:u w:val="single"/>
              </w:rPr>
            </w:pPr>
            <w:r w:rsidRPr="00651EBA">
              <w:rPr>
                <w:sz w:val="20"/>
                <w:u w:val="single"/>
              </w:rPr>
              <w:lastRenderedPageBreak/>
              <w:t>Základní biologické znaky</w:t>
            </w:r>
          </w:p>
          <w:p w:rsidR="000E7A8E" w:rsidRPr="00651EBA" w:rsidRDefault="000E7A8E" w:rsidP="000E7A8E">
            <w:pPr>
              <w:pStyle w:val="Zhlav"/>
              <w:tabs>
                <w:tab w:val="clear" w:pos="4536"/>
                <w:tab w:val="clear" w:pos="9072"/>
              </w:tabs>
              <w:rPr>
                <w:sz w:val="20"/>
              </w:rPr>
            </w:pPr>
            <w:r w:rsidRPr="00651EBA">
              <w:rPr>
                <w:sz w:val="20"/>
              </w:rPr>
              <w:t>Pohlaví a věk</w:t>
            </w:r>
          </w:p>
          <w:p w:rsidR="000E7A8E" w:rsidRPr="00651EBA" w:rsidRDefault="000E7A8E" w:rsidP="000E7A8E">
            <w:pPr>
              <w:pStyle w:val="Zhlav"/>
              <w:tabs>
                <w:tab w:val="clear" w:pos="4536"/>
                <w:tab w:val="clear" w:pos="9072"/>
              </w:tabs>
              <w:rPr>
                <w:sz w:val="20"/>
              </w:rPr>
            </w:pPr>
            <w:r w:rsidRPr="00651EBA">
              <w:rPr>
                <w:sz w:val="20"/>
              </w:rPr>
              <w:t>Rasy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Jazyk a písmo</w:t>
            </w:r>
          </w:p>
          <w:p w:rsidR="000E7A8E" w:rsidRPr="00651EBA" w:rsidRDefault="000E7A8E" w:rsidP="000E7A8E">
            <w:pPr>
              <w:pStyle w:val="Zhlav"/>
              <w:tabs>
                <w:tab w:val="clear" w:pos="4536"/>
                <w:tab w:val="clear" w:pos="9072"/>
              </w:tabs>
              <w:rPr>
                <w:sz w:val="20"/>
              </w:rPr>
            </w:pPr>
            <w:r w:rsidRPr="00651EBA">
              <w:rPr>
                <w:sz w:val="20"/>
              </w:rPr>
              <w:t>Náboženství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b/>
                <w:sz w:val="20"/>
              </w:rPr>
            </w:pPr>
            <w:r w:rsidRPr="00651EBA">
              <w:rPr>
                <w:b/>
                <w:sz w:val="20"/>
              </w:rPr>
              <w:t>Hospodářství</w:t>
            </w:r>
          </w:p>
          <w:p w:rsidR="000E7A8E" w:rsidRPr="00651EBA" w:rsidRDefault="000E7A8E" w:rsidP="000E7A8E">
            <w:pPr>
              <w:pStyle w:val="Zhlav"/>
              <w:tabs>
                <w:tab w:val="clear" w:pos="4536"/>
                <w:tab w:val="clear" w:pos="9072"/>
              </w:tabs>
              <w:rPr>
                <w:sz w:val="20"/>
              </w:rPr>
            </w:pPr>
            <w:r w:rsidRPr="00651EBA">
              <w:rPr>
                <w:sz w:val="20"/>
              </w:rPr>
              <w:t>Základní členění</w:t>
            </w:r>
          </w:p>
          <w:p w:rsidR="000E7A8E" w:rsidRPr="00651EBA" w:rsidRDefault="000E7A8E" w:rsidP="000E7A8E">
            <w:pPr>
              <w:pStyle w:val="Zhlav"/>
              <w:tabs>
                <w:tab w:val="clear" w:pos="4536"/>
                <w:tab w:val="clear" w:pos="9072"/>
              </w:tabs>
              <w:rPr>
                <w:sz w:val="20"/>
              </w:rPr>
            </w:pPr>
            <w:r w:rsidRPr="00651EBA">
              <w:rPr>
                <w:sz w:val="20"/>
              </w:rPr>
              <w:t>Lesní hospodářství</w:t>
            </w:r>
          </w:p>
          <w:p w:rsidR="000E7A8E" w:rsidRPr="00651EBA" w:rsidRDefault="000E7A8E" w:rsidP="000E7A8E">
            <w:pPr>
              <w:pStyle w:val="Zhlav"/>
              <w:tabs>
                <w:tab w:val="clear" w:pos="4536"/>
                <w:tab w:val="clear" w:pos="9072"/>
              </w:tabs>
              <w:rPr>
                <w:sz w:val="20"/>
              </w:rPr>
            </w:pPr>
            <w:r w:rsidRPr="00651EBA">
              <w:rPr>
                <w:sz w:val="20"/>
              </w:rPr>
              <w:t>Rybolov</w:t>
            </w:r>
          </w:p>
          <w:p w:rsidR="000E7A8E" w:rsidRPr="00651EBA" w:rsidRDefault="000E7A8E" w:rsidP="000E7A8E">
            <w:pPr>
              <w:pStyle w:val="Zhlav"/>
              <w:tabs>
                <w:tab w:val="clear" w:pos="4536"/>
                <w:tab w:val="clear" w:pos="9072"/>
              </w:tabs>
              <w:rPr>
                <w:sz w:val="20"/>
              </w:rPr>
            </w:pPr>
            <w:r w:rsidRPr="00651EBA">
              <w:rPr>
                <w:sz w:val="20"/>
              </w:rPr>
              <w:t>Zemědělství</w:t>
            </w:r>
          </w:p>
          <w:p w:rsidR="000E7A8E" w:rsidRPr="00651EBA" w:rsidRDefault="000E7A8E" w:rsidP="000E7A8E">
            <w:pPr>
              <w:pStyle w:val="Zhlav"/>
              <w:tabs>
                <w:tab w:val="clear" w:pos="4536"/>
                <w:tab w:val="clear" w:pos="9072"/>
              </w:tabs>
              <w:rPr>
                <w:sz w:val="20"/>
              </w:rPr>
            </w:pPr>
            <w:r w:rsidRPr="00651EBA">
              <w:rPr>
                <w:sz w:val="20"/>
              </w:rPr>
              <w:t>Průmysl</w:t>
            </w:r>
          </w:p>
          <w:p w:rsidR="000E7A8E" w:rsidRPr="00651EBA" w:rsidRDefault="000E7A8E" w:rsidP="000E7A8E">
            <w:pPr>
              <w:pStyle w:val="Zhlav"/>
              <w:tabs>
                <w:tab w:val="clear" w:pos="4536"/>
                <w:tab w:val="clear" w:pos="9072"/>
              </w:tabs>
              <w:rPr>
                <w:sz w:val="20"/>
              </w:rPr>
            </w:pPr>
            <w:r w:rsidRPr="00651EBA">
              <w:rPr>
                <w:sz w:val="20"/>
              </w:rPr>
              <w:t>Doprava</w:t>
            </w:r>
          </w:p>
          <w:p w:rsidR="000E7A8E" w:rsidRPr="00651EBA" w:rsidRDefault="000E7A8E" w:rsidP="000E7A8E">
            <w:pPr>
              <w:pStyle w:val="Zhlav"/>
              <w:tabs>
                <w:tab w:val="clear" w:pos="4536"/>
                <w:tab w:val="clear" w:pos="9072"/>
              </w:tabs>
              <w:rPr>
                <w:sz w:val="20"/>
              </w:rPr>
            </w:pPr>
            <w:r w:rsidRPr="00651EBA">
              <w:rPr>
                <w:sz w:val="20"/>
              </w:rPr>
              <w:t>Služby</w:t>
            </w:r>
          </w:p>
          <w:p w:rsidR="000E7A8E" w:rsidRPr="00651EBA" w:rsidRDefault="000E7A8E" w:rsidP="000E7A8E">
            <w:pPr>
              <w:pStyle w:val="Zhlav"/>
              <w:tabs>
                <w:tab w:val="clear" w:pos="4536"/>
                <w:tab w:val="clear" w:pos="9072"/>
              </w:tabs>
              <w:rPr>
                <w:sz w:val="20"/>
              </w:rPr>
            </w:pPr>
            <w:r w:rsidRPr="00651EBA">
              <w:rPr>
                <w:sz w:val="20"/>
              </w:rPr>
              <w:t>Rozvojové a vyspělé země světa</w:t>
            </w:r>
          </w:p>
          <w:p w:rsidR="000E7A8E" w:rsidRPr="00651EBA" w:rsidRDefault="000E7A8E" w:rsidP="000E7A8E">
            <w:pPr>
              <w:pStyle w:val="Zhlav"/>
              <w:tabs>
                <w:tab w:val="clear" w:pos="4536"/>
                <w:tab w:val="clear" w:pos="9072"/>
              </w:tabs>
              <w:rPr>
                <w:sz w:val="20"/>
              </w:rPr>
            </w:pPr>
          </w:p>
        </w:tc>
        <w:tc>
          <w:tcPr>
            <w:tcW w:w="1954"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r w:rsidRPr="00651EBA">
              <w:rPr>
                <w:b/>
                <w:sz w:val="20"/>
              </w:rPr>
              <w:t xml:space="preserve">   </w:t>
            </w:r>
            <w:r w:rsidRPr="00651EBA">
              <w:rPr>
                <w:sz w:val="20"/>
              </w:rPr>
              <w:t>MUV – Etnický původ</w:t>
            </w:r>
          </w:p>
          <w:p w:rsidR="000E7A8E" w:rsidRPr="00651EBA" w:rsidRDefault="000E7A8E" w:rsidP="000E7A8E">
            <w:pPr>
              <w:rPr>
                <w:sz w:val="20"/>
              </w:rPr>
            </w:pPr>
            <w:r w:rsidRPr="00651EBA">
              <w:rPr>
                <w:sz w:val="20"/>
              </w:rPr>
              <w:t xml:space="preserve">       Př – Lidské rasy</w:t>
            </w:r>
          </w:p>
        </w:tc>
      </w:tr>
    </w:tbl>
    <w:p w:rsidR="00064854" w:rsidRPr="00651EBA" w:rsidRDefault="00064854" w:rsidP="000E7A8E">
      <w:pPr>
        <w:pStyle w:val="TextvpCharChar"/>
        <w:spacing w:line="300" w:lineRule="exact"/>
        <w:rPr>
          <w:b/>
        </w:rPr>
      </w:pPr>
    </w:p>
    <w:p w:rsidR="000E7A8E" w:rsidRPr="00651EBA" w:rsidRDefault="00064854" w:rsidP="000E7A8E">
      <w:pPr>
        <w:pStyle w:val="TextvpCharChar"/>
        <w:spacing w:line="300" w:lineRule="exact"/>
      </w:pPr>
      <w:r w:rsidRPr="00651EBA">
        <w:rPr>
          <w:b/>
        </w:rPr>
        <w:br w:type="page"/>
      </w:r>
      <w:r w:rsidR="000E7A8E" w:rsidRPr="00651EBA">
        <w:rPr>
          <w:b/>
        </w:rPr>
        <w:lastRenderedPageBreak/>
        <w:t>7. ročník</w:t>
      </w: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0"/>
        <w:gridCol w:w="1545"/>
        <w:gridCol w:w="2688"/>
        <w:gridCol w:w="998"/>
        <w:gridCol w:w="2361"/>
      </w:tblGrid>
      <w:tr w:rsidR="000E7A8E" w:rsidRPr="00651EBA" w:rsidTr="000E7A8E">
        <w:trPr>
          <w:trHeight w:val="523"/>
        </w:trPr>
        <w:tc>
          <w:tcPr>
            <w:tcW w:w="7030" w:type="dxa"/>
            <w:vAlign w:val="center"/>
          </w:tcPr>
          <w:p w:rsidR="000E7A8E" w:rsidRPr="00651EBA" w:rsidRDefault="000E7A8E" w:rsidP="000E7A8E">
            <w:pPr>
              <w:jc w:val="center"/>
              <w:rPr>
                <w:b/>
                <w:bCs/>
                <w:sz w:val="32"/>
              </w:rPr>
            </w:pPr>
            <w:r w:rsidRPr="00651EBA">
              <w:rPr>
                <w:b/>
                <w:bCs/>
                <w:sz w:val="32"/>
              </w:rPr>
              <w:t>Školní výstup</w:t>
            </w:r>
          </w:p>
        </w:tc>
        <w:tc>
          <w:tcPr>
            <w:tcW w:w="4233" w:type="dxa"/>
            <w:gridSpan w:val="2"/>
            <w:vAlign w:val="center"/>
          </w:tcPr>
          <w:p w:rsidR="000E7A8E" w:rsidRPr="00651EBA" w:rsidRDefault="000E7A8E" w:rsidP="000E7A8E">
            <w:pPr>
              <w:jc w:val="center"/>
              <w:rPr>
                <w:b/>
                <w:bCs/>
                <w:sz w:val="32"/>
              </w:rPr>
            </w:pPr>
            <w:r w:rsidRPr="00651EBA">
              <w:rPr>
                <w:b/>
                <w:bCs/>
                <w:sz w:val="32"/>
              </w:rPr>
              <w:t>Učivo</w:t>
            </w:r>
          </w:p>
        </w:tc>
        <w:tc>
          <w:tcPr>
            <w:tcW w:w="3359" w:type="dxa"/>
            <w:gridSpan w:val="2"/>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cantSplit/>
          <w:trHeight w:val="545"/>
        </w:trPr>
        <w:tc>
          <w:tcPr>
            <w:tcW w:w="14622" w:type="dxa"/>
            <w:gridSpan w:val="5"/>
            <w:vAlign w:val="center"/>
          </w:tcPr>
          <w:p w:rsidR="000E7A8E" w:rsidRPr="00651EBA" w:rsidRDefault="000E7A8E" w:rsidP="000E7A8E">
            <w:pPr>
              <w:ind w:left="-70"/>
              <w:jc w:val="center"/>
            </w:pPr>
            <w:r w:rsidRPr="00651EBA">
              <w:rPr>
                <w:b/>
                <w:bCs/>
                <w:u w:val="single"/>
              </w:rPr>
              <w:t>Regiony světa</w:t>
            </w:r>
          </w:p>
        </w:tc>
      </w:tr>
      <w:tr w:rsidR="000E7A8E" w:rsidRPr="00651EBA" w:rsidTr="00064854">
        <w:trPr>
          <w:trHeight w:val="3260"/>
        </w:trPr>
        <w:tc>
          <w:tcPr>
            <w:tcW w:w="8575" w:type="dxa"/>
            <w:gridSpan w:val="2"/>
          </w:tcPr>
          <w:p w:rsidR="000E7A8E" w:rsidRPr="00651EBA" w:rsidRDefault="000E7A8E" w:rsidP="000E7A8E">
            <w:pPr>
              <w:pStyle w:val="Zhlav"/>
              <w:tabs>
                <w:tab w:val="clear" w:pos="4536"/>
                <w:tab w:val="clear" w:pos="9072"/>
              </w:tabs>
              <w:rPr>
                <w:sz w:val="20"/>
                <w:szCs w:val="20"/>
              </w:rPr>
            </w:pPr>
            <w:r w:rsidRPr="00651EBA">
              <w:rPr>
                <w:sz w:val="20"/>
                <w:szCs w:val="20"/>
              </w:rPr>
              <w:t>Žák:</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porovná rozlohu souší a oceánů, seřadí oceány podle rozlohy a ukáže je na mapě, vyjmenuje tvary oceánského dna, vysvětlí pojmy: průplav, průliv, záliv, poloostrov, ostrov, studené a teplé mořské proudy, ukáže nejhlubší místa oceánů, popíše hospodářské využití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seřadí světadíly podle rozlohy, popíše polohu, s jakými světadíly sousedí, které průlivy a průplavy světadíly oddělují, největší ostrovy a poloostrovy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polohu Afriky, na mapě najde a pojmenuje základní povrchové tvary, řeky a jezera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podnebné pásy, do kterých světadíl zasahuje, a analogicky k nim popíše přírodní krajiny, na mapě ukáže místa s nejnižšími a nejvyššími srážkami a teplotami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vyhledá a uvede pro oblast významné i hospodářsky důležité rostliny a živočichy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hlavní naleziště vybraných nerostných surovin</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formuluje základní informace a údaje o obyvatelstvu světadílu </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státy Ameriky, porovná dané oblasti z hlediska počtu obyvatel, hospodářské úrovně a sociálních vztahů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Severní, Střední a  Jižní Ameriku objasní pojem Latinská Amerika, shrne základní historii – objevy a osídlování, rozložení obyvatel</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na mapě ukáže a pojmenuje důležitá okrajová moře, zálivy, ostrovy a poloostrovy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popíše povrch Ameriky – pohoří, nejdůležitější vrcholy, sopky, a jiné povrchové tvary, veletoky a jezera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roztřídí Ameriku podle podnebných a vegetačních pásů, uvede rostliny a živočichy zásadní pro danou oblast a popíše zemědělskou činnost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hlavní oblasti těžby nerostných surovin, vymezí hospodářská centra a popíše oblast jejich působení</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formuluje zvláštní postavení Antarktidy mezi ostatními světadíly, charakterizuje základní geografické rysy kontinentu (klimatické podmínky, rostlinstvo a živočišstvo)</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základní historii Austrálie – první objevy, osídlování, původní obyvatelstvo</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Austrálii v zeměpisné síti, ukáže na mapě a pojmenuje základní geomorfologické celky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vybere klimatické pásy, do kterých Austrálie zasahuje, a podle nich popíše krajinu; ukáže na mapě a pojmenuje nejdůležitější toky</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vyjmenuje zvířata a rostliny typické pro Austrálii</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 xml:space="preserve">vyjmenuje nejdůležitější suroviny, které se v zemi těží, a stručně popíše hospodářství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slepé mapě identifikuje nejdůležitější souostroví či ostrovy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hranici Asie (s Evropou a Austrálií), na mapě ukáže významné ostrovy, poloostrovy, okrajová moře, veletoky (uvede, do kterých oceánů se vlévají), pohoří a významné vrcholy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přírodní krajiny, lokalizuje je a objasní důvod jejich vzniku v závislosti na klimatu a jeho činitelích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vyjmenuje pro Asii typické a hospodářsky důležité rostliny a živočichy, ukáže na mapě místa jejich výskytu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porovná počty obyvatel vybraných států a oblastí, uvede nejrozšířenější náboženství, rozlišuje základní národy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na mapě ukáže významná naleziště nerostných surovin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nalézá hospodářsky důležité regiony Asie a popíše oblasti jejich působení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asijské státy, uvede jejich základní přírodní a hospodářské charakteristiky</w:t>
            </w:r>
          </w:p>
          <w:p w:rsidR="000E7A8E" w:rsidRPr="00651EBA" w:rsidRDefault="000E7A8E" w:rsidP="00064854">
            <w:pPr>
              <w:pStyle w:val="Zhlav"/>
              <w:tabs>
                <w:tab w:val="clear" w:pos="4536"/>
                <w:tab w:val="clear" w:pos="9072"/>
              </w:tabs>
              <w:rPr>
                <w:b/>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polohu a rozlohu Atlantského oceánu, charakterizuje oceánské dno a rozlišuje jeho základní tvary,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 vysvětlí hospodářský a klimatický význam Atlantského oceánu,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příčiny a důsledky znečišťování oceánských vod</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polohu a rozlohu Indického oceánu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klimatický význam Indického oceánu na přilehlé pobřežní oblasti</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polohu a rozlohu Tichého oceánu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klimatický význam Tichého oceánu na přilehlé pobřežní oblasti a na místní ostrovní systémy,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charakterizuje nebezpečné jevy provázející geologické procesy oceánské kůry a jejich důsledky pro tichooceánský region</w:t>
            </w:r>
          </w:p>
          <w:p w:rsidR="000E7A8E" w:rsidRPr="00651EBA" w:rsidRDefault="000E7A8E" w:rsidP="00064854">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popíše polohu a rozlohu Severního ledového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pojem Arktida a porovná její rozdílnost od Antarktidy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klimatické podmínky Severního ledového oceánu, objasní specifika života lidí v oblasti Arktidy</w:t>
            </w:r>
            <w:r w:rsidRPr="00651EBA">
              <w:rPr>
                <w:b/>
                <w:sz w:val="20"/>
              </w:rPr>
              <w:t xml:space="preserve"> </w:t>
            </w:r>
          </w:p>
        </w:tc>
        <w:tc>
          <w:tcPr>
            <w:tcW w:w="3686" w:type="dxa"/>
            <w:gridSpan w:val="2"/>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Světové oceány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Světadíly</w:t>
            </w: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Afrika</w:t>
            </w:r>
          </w:p>
          <w:p w:rsidR="000E7A8E" w:rsidRPr="00651EBA" w:rsidRDefault="000E7A8E" w:rsidP="000E7A8E">
            <w:pPr>
              <w:pStyle w:val="Zhlav"/>
              <w:tabs>
                <w:tab w:val="clear" w:pos="4536"/>
                <w:tab w:val="clear" w:pos="9072"/>
              </w:tabs>
              <w:rPr>
                <w:b/>
                <w:sz w:val="20"/>
              </w:rPr>
            </w:pPr>
            <w:r w:rsidRPr="00651EBA">
              <w:rPr>
                <w:sz w:val="20"/>
              </w:rPr>
              <w:t>Poloha, povrch a vodstvo</w:t>
            </w:r>
          </w:p>
          <w:p w:rsidR="000E7A8E" w:rsidRPr="00651EBA" w:rsidRDefault="000E7A8E" w:rsidP="000E7A8E">
            <w:pPr>
              <w:pStyle w:val="Zhlav"/>
              <w:tabs>
                <w:tab w:val="clear" w:pos="4536"/>
                <w:tab w:val="clear" w:pos="9072"/>
              </w:tabs>
              <w:rPr>
                <w:sz w:val="20"/>
              </w:rPr>
            </w:pPr>
            <w:r w:rsidRPr="00651EBA">
              <w:rPr>
                <w:sz w:val="20"/>
              </w:rPr>
              <w:t>Klima</w:t>
            </w:r>
          </w:p>
          <w:p w:rsidR="000E7A8E" w:rsidRPr="00651EBA" w:rsidRDefault="000E7A8E" w:rsidP="000E7A8E">
            <w:pPr>
              <w:pStyle w:val="Zhlav"/>
              <w:tabs>
                <w:tab w:val="clear" w:pos="4536"/>
                <w:tab w:val="clear" w:pos="9072"/>
              </w:tabs>
              <w:rPr>
                <w:sz w:val="20"/>
              </w:rPr>
            </w:pPr>
            <w:r w:rsidRPr="00651EBA">
              <w:rPr>
                <w:sz w:val="20"/>
              </w:rPr>
              <w:t>Rostlinstvo a živočišstvo</w:t>
            </w:r>
          </w:p>
          <w:p w:rsidR="000E7A8E" w:rsidRPr="00651EBA" w:rsidRDefault="000E7A8E" w:rsidP="000E7A8E">
            <w:pPr>
              <w:pStyle w:val="Zhlav"/>
              <w:tabs>
                <w:tab w:val="clear" w:pos="4536"/>
                <w:tab w:val="clear" w:pos="9072"/>
              </w:tabs>
              <w:rPr>
                <w:sz w:val="20"/>
              </w:rPr>
            </w:pPr>
            <w:r w:rsidRPr="00651EBA">
              <w:rPr>
                <w:sz w:val="20"/>
              </w:rPr>
              <w:t>Nerostné suroviny</w:t>
            </w:r>
          </w:p>
          <w:p w:rsidR="000E7A8E" w:rsidRPr="00651EBA" w:rsidRDefault="000E7A8E" w:rsidP="000E7A8E">
            <w:pPr>
              <w:pStyle w:val="Zhlav"/>
              <w:tabs>
                <w:tab w:val="clear" w:pos="4536"/>
                <w:tab w:val="clear" w:pos="9072"/>
              </w:tabs>
              <w:rPr>
                <w:sz w:val="20"/>
              </w:rPr>
            </w:pPr>
            <w:r w:rsidRPr="00651EBA">
              <w:rPr>
                <w:sz w:val="20"/>
              </w:rPr>
              <w:t xml:space="preserve">Oblasti Afriky – obyvatelstvo a hospodářství </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Amerika</w:t>
            </w:r>
          </w:p>
          <w:p w:rsidR="000E7A8E" w:rsidRPr="00651EBA" w:rsidRDefault="000E7A8E" w:rsidP="000E7A8E">
            <w:pPr>
              <w:pStyle w:val="Zhlav"/>
              <w:tabs>
                <w:tab w:val="clear" w:pos="4536"/>
                <w:tab w:val="clear" w:pos="9072"/>
              </w:tabs>
              <w:rPr>
                <w:sz w:val="20"/>
              </w:rPr>
            </w:pPr>
            <w:r w:rsidRPr="00651EBA">
              <w:rPr>
                <w:sz w:val="20"/>
              </w:rPr>
              <w:t xml:space="preserve">Úvod a základní členění </w:t>
            </w:r>
          </w:p>
          <w:p w:rsidR="000E7A8E" w:rsidRPr="00651EBA" w:rsidRDefault="000E7A8E" w:rsidP="000E7A8E">
            <w:pPr>
              <w:pStyle w:val="Zhlav"/>
              <w:tabs>
                <w:tab w:val="clear" w:pos="4536"/>
                <w:tab w:val="clear" w:pos="9072"/>
              </w:tabs>
              <w:rPr>
                <w:sz w:val="20"/>
              </w:rPr>
            </w:pPr>
            <w:r w:rsidRPr="00651EBA">
              <w:rPr>
                <w:sz w:val="20"/>
              </w:rPr>
              <w:t>Poloha, povrch a vodstvo</w:t>
            </w:r>
          </w:p>
          <w:p w:rsidR="000E7A8E" w:rsidRPr="00651EBA" w:rsidRDefault="000E7A8E" w:rsidP="000E7A8E">
            <w:pPr>
              <w:pStyle w:val="Zhlav"/>
              <w:tabs>
                <w:tab w:val="clear" w:pos="4536"/>
                <w:tab w:val="clear" w:pos="9072"/>
              </w:tabs>
              <w:rPr>
                <w:sz w:val="20"/>
              </w:rPr>
            </w:pPr>
            <w:r w:rsidRPr="00651EBA">
              <w:rPr>
                <w:sz w:val="20"/>
              </w:rPr>
              <w:t>Podnebí, biota a zemědělství</w:t>
            </w:r>
          </w:p>
          <w:p w:rsidR="000E7A8E" w:rsidRPr="00651EBA" w:rsidRDefault="000E7A8E" w:rsidP="000E7A8E">
            <w:pPr>
              <w:pStyle w:val="Zhlav"/>
              <w:tabs>
                <w:tab w:val="clear" w:pos="4536"/>
                <w:tab w:val="clear" w:pos="9072"/>
              </w:tabs>
              <w:rPr>
                <w:sz w:val="20"/>
              </w:rPr>
            </w:pPr>
            <w:r w:rsidRPr="00651EBA">
              <w:rPr>
                <w:sz w:val="20"/>
              </w:rPr>
              <w:t>Nerostné suroviny</w:t>
            </w:r>
          </w:p>
          <w:p w:rsidR="000E7A8E" w:rsidRPr="00651EBA" w:rsidRDefault="000E7A8E" w:rsidP="000E7A8E">
            <w:pPr>
              <w:pStyle w:val="Zhlav"/>
              <w:tabs>
                <w:tab w:val="clear" w:pos="4536"/>
                <w:tab w:val="clear" w:pos="9072"/>
              </w:tabs>
              <w:rPr>
                <w:sz w:val="20"/>
              </w:rPr>
            </w:pPr>
            <w:r w:rsidRPr="00651EBA">
              <w:rPr>
                <w:sz w:val="20"/>
              </w:rPr>
              <w:t>Oblasti Ameriky – obyvatelstvo a hospodářství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Antarktida</w:t>
            </w: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Austrálie a Oceánie</w:t>
            </w:r>
          </w:p>
          <w:p w:rsidR="000E7A8E" w:rsidRPr="00651EBA" w:rsidRDefault="000E7A8E" w:rsidP="000E7A8E">
            <w:pPr>
              <w:pStyle w:val="Zhlav"/>
              <w:tabs>
                <w:tab w:val="clear" w:pos="4536"/>
                <w:tab w:val="clear" w:pos="9072"/>
              </w:tabs>
              <w:rPr>
                <w:sz w:val="20"/>
              </w:rPr>
            </w:pPr>
            <w:r w:rsidRPr="00651EBA">
              <w:rPr>
                <w:sz w:val="20"/>
              </w:rPr>
              <w:t>Historie a obyvatelstvo</w:t>
            </w:r>
          </w:p>
          <w:p w:rsidR="000E7A8E" w:rsidRPr="00651EBA" w:rsidRDefault="000E7A8E" w:rsidP="000E7A8E">
            <w:pPr>
              <w:pStyle w:val="Zhlav"/>
              <w:tabs>
                <w:tab w:val="clear" w:pos="4536"/>
                <w:tab w:val="clear" w:pos="9072"/>
              </w:tabs>
              <w:rPr>
                <w:sz w:val="20"/>
              </w:rPr>
            </w:pPr>
            <w:r w:rsidRPr="00651EBA">
              <w:rPr>
                <w:sz w:val="20"/>
              </w:rPr>
              <w:t>Poloha a povrch</w:t>
            </w:r>
          </w:p>
          <w:p w:rsidR="000E7A8E" w:rsidRPr="00651EBA" w:rsidRDefault="000E7A8E" w:rsidP="000E7A8E">
            <w:pPr>
              <w:pStyle w:val="Zhlav"/>
              <w:tabs>
                <w:tab w:val="clear" w:pos="4536"/>
                <w:tab w:val="clear" w:pos="9072"/>
              </w:tabs>
              <w:rPr>
                <w:sz w:val="20"/>
              </w:rPr>
            </w:pPr>
            <w:r w:rsidRPr="00651EBA">
              <w:rPr>
                <w:sz w:val="20"/>
              </w:rPr>
              <w:t>Klima a krajina, vodstvo</w:t>
            </w:r>
          </w:p>
          <w:p w:rsidR="000E7A8E" w:rsidRPr="00651EBA" w:rsidRDefault="000E7A8E" w:rsidP="000E7A8E">
            <w:pPr>
              <w:pStyle w:val="Zhlav"/>
              <w:tabs>
                <w:tab w:val="clear" w:pos="4536"/>
                <w:tab w:val="clear" w:pos="9072"/>
              </w:tabs>
              <w:rPr>
                <w:sz w:val="20"/>
              </w:rPr>
            </w:pPr>
            <w:r w:rsidRPr="00651EBA">
              <w:rPr>
                <w:sz w:val="20"/>
              </w:rPr>
              <w:t>Fauna a flóra</w:t>
            </w:r>
          </w:p>
          <w:p w:rsidR="000E7A8E" w:rsidRPr="00651EBA" w:rsidRDefault="000E7A8E" w:rsidP="000E7A8E">
            <w:pPr>
              <w:pStyle w:val="Zhlav"/>
              <w:tabs>
                <w:tab w:val="clear" w:pos="4536"/>
                <w:tab w:val="clear" w:pos="9072"/>
              </w:tabs>
              <w:rPr>
                <w:sz w:val="20"/>
              </w:rPr>
            </w:pPr>
            <w:r w:rsidRPr="00651EBA">
              <w:rPr>
                <w:sz w:val="20"/>
              </w:rPr>
              <w:t>Nerostné suroviny a hospodářství</w:t>
            </w:r>
          </w:p>
          <w:p w:rsidR="000E7A8E" w:rsidRPr="00651EBA" w:rsidRDefault="000E7A8E" w:rsidP="000E7A8E">
            <w:pPr>
              <w:pStyle w:val="Zhlav"/>
              <w:tabs>
                <w:tab w:val="clear" w:pos="4536"/>
                <w:tab w:val="clear" w:pos="9072"/>
              </w:tabs>
              <w:rPr>
                <w:sz w:val="20"/>
              </w:rPr>
            </w:pPr>
            <w:r w:rsidRPr="00651EBA">
              <w:rPr>
                <w:sz w:val="20"/>
              </w:rPr>
              <w:t>Oceánie</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Asie</w:t>
            </w:r>
          </w:p>
          <w:p w:rsidR="000E7A8E" w:rsidRPr="00651EBA" w:rsidRDefault="000E7A8E" w:rsidP="000E7A8E">
            <w:pPr>
              <w:pStyle w:val="Zhlav"/>
              <w:tabs>
                <w:tab w:val="clear" w:pos="4536"/>
                <w:tab w:val="clear" w:pos="9072"/>
              </w:tabs>
              <w:rPr>
                <w:sz w:val="20"/>
              </w:rPr>
            </w:pPr>
            <w:r w:rsidRPr="00651EBA">
              <w:rPr>
                <w:sz w:val="20"/>
              </w:rPr>
              <w:t>Poloha, povrch, vodstvo</w:t>
            </w:r>
          </w:p>
          <w:p w:rsidR="000E7A8E" w:rsidRPr="00651EBA" w:rsidRDefault="000E7A8E" w:rsidP="000E7A8E">
            <w:pPr>
              <w:pStyle w:val="Zhlav"/>
              <w:tabs>
                <w:tab w:val="clear" w:pos="4536"/>
                <w:tab w:val="clear" w:pos="9072"/>
              </w:tabs>
              <w:rPr>
                <w:sz w:val="20"/>
              </w:rPr>
            </w:pPr>
            <w:r w:rsidRPr="00651EBA">
              <w:rPr>
                <w:sz w:val="20"/>
              </w:rPr>
              <w:t>Podnebí a přírodní krajiny</w:t>
            </w:r>
          </w:p>
          <w:p w:rsidR="000E7A8E" w:rsidRPr="00651EBA" w:rsidRDefault="000E7A8E" w:rsidP="000E7A8E">
            <w:pPr>
              <w:pStyle w:val="Zhlav"/>
              <w:tabs>
                <w:tab w:val="clear" w:pos="4536"/>
                <w:tab w:val="clear" w:pos="9072"/>
              </w:tabs>
              <w:rPr>
                <w:sz w:val="20"/>
              </w:rPr>
            </w:pPr>
            <w:r w:rsidRPr="00651EBA">
              <w:rPr>
                <w:sz w:val="20"/>
              </w:rPr>
              <w:t>Biosféra a zemědělství</w:t>
            </w:r>
          </w:p>
          <w:p w:rsidR="000E7A8E" w:rsidRPr="00651EBA" w:rsidRDefault="000E7A8E" w:rsidP="000E7A8E">
            <w:pPr>
              <w:pStyle w:val="Zhlav"/>
              <w:tabs>
                <w:tab w:val="clear" w:pos="4536"/>
                <w:tab w:val="clear" w:pos="9072"/>
              </w:tabs>
              <w:rPr>
                <w:sz w:val="20"/>
              </w:rPr>
            </w:pPr>
            <w:r w:rsidRPr="00651EBA">
              <w:rPr>
                <w:sz w:val="20"/>
              </w:rPr>
              <w:t xml:space="preserve">Obyvatelstvo </w:t>
            </w:r>
          </w:p>
          <w:p w:rsidR="000E7A8E" w:rsidRPr="00651EBA" w:rsidRDefault="000E7A8E" w:rsidP="000E7A8E">
            <w:pPr>
              <w:pStyle w:val="Zhlav"/>
              <w:tabs>
                <w:tab w:val="clear" w:pos="4536"/>
                <w:tab w:val="clear" w:pos="9072"/>
              </w:tabs>
              <w:rPr>
                <w:sz w:val="20"/>
              </w:rPr>
            </w:pPr>
            <w:r w:rsidRPr="00651EBA">
              <w:rPr>
                <w:sz w:val="20"/>
              </w:rPr>
              <w:t>Regiony a státy Asie</w:t>
            </w:r>
          </w:p>
          <w:p w:rsidR="000E7A8E" w:rsidRPr="00651EBA" w:rsidRDefault="000E7A8E" w:rsidP="000E7A8E">
            <w:pPr>
              <w:pStyle w:val="Zhlav"/>
              <w:tabs>
                <w:tab w:val="clear" w:pos="4536"/>
                <w:tab w:val="clear" w:pos="9072"/>
              </w:tabs>
              <w:rPr>
                <w:sz w:val="20"/>
              </w:rPr>
            </w:pPr>
            <w:r w:rsidRPr="00651EBA">
              <w:rPr>
                <w:sz w:val="20"/>
              </w:rPr>
              <w:t>Nerostné suroviny</w:t>
            </w:r>
          </w:p>
          <w:p w:rsidR="000E7A8E" w:rsidRPr="00651EBA" w:rsidRDefault="000E7A8E" w:rsidP="000E7A8E">
            <w:pPr>
              <w:pStyle w:val="Zhlav"/>
              <w:tabs>
                <w:tab w:val="clear" w:pos="4536"/>
                <w:tab w:val="clear" w:pos="9072"/>
              </w:tabs>
              <w:rPr>
                <w:sz w:val="20"/>
              </w:rPr>
            </w:pPr>
            <w:r w:rsidRPr="00651EBA">
              <w:rPr>
                <w:sz w:val="20"/>
              </w:rPr>
              <w:t>Průmyslové regiony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Atlantský oceán</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Indický oceán</w:t>
            </w: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b/>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Tichý oceán</w:t>
            </w:r>
          </w:p>
          <w:p w:rsidR="00064854" w:rsidRPr="00651EBA" w:rsidRDefault="00064854"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Severní ledový oceán</w:t>
            </w:r>
          </w:p>
          <w:p w:rsidR="000E7A8E" w:rsidRPr="00651EBA" w:rsidRDefault="000E7A8E" w:rsidP="000E7A8E">
            <w:pPr>
              <w:pStyle w:val="Zhlav"/>
              <w:tabs>
                <w:tab w:val="clear" w:pos="4536"/>
                <w:tab w:val="clear" w:pos="9072"/>
              </w:tabs>
              <w:rPr>
                <w:b/>
                <w:sz w:val="20"/>
              </w:rPr>
            </w:pPr>
            <w:r w:rsidRPr="00651EBA">
              <w:rPr>
                <w:sz w:val="20"/>
              </w:rPr>
              <w:t>Arktida</w:t>
            </w:r>
          </w:p>
        </w:tc>
        <w:tc>
          <w:tcPr>
            <w:tcW w:w="2361"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p>
          <w:p w:rsidR="000E7A8E" w:rsidRPr="00651EBA" w:rsidRDefault="000E7A8E" w:rsidP="000E7A8E">
            <w:pPr>
              <w:rPr>
                <w:sz w:val="20"/>
              </w:rPr>
            </w:pPr>
            <w:r w:rsidRPr="00651EBA">
              <w:rPr>
                <w:sz w:val="20"/>
              </w:rPr>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r w:rsidRPr="00651EBA">
              <w:rPr>
                <w:sz w:val="20"/>
              </w:rPr>
              <w:lastRenderedPageBreak/>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64854">
            <w:pPr>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tc>
      </w:tr>
      <w:tr w:rsidR="000E7A8E" w:rsidRPr="00651EBA" w:rsidTr="000E7A8E">
        <w:trPr>
          <w:cantSplit/>
          <w:trHeight w:val="545"/>
        </w:trPr>
        <w:tc>
          <w:tcPr>
            <w:tcW w:w="14622" w:type="dxa"/>
            <w:gridSpan w:val="5"/>
            <w:vAlign w:val="center"/>
          </w:tcPr>
          <w:p w:rsidR="000E7A8E" w:rsidRPr="00651EBA" w:rsidRDefault="000E7A8E" w:rsidP="000E7A8E">
            <w:pPr>
              <w:ind w:left="-70"/>
              <w:jc w:val="center"/>
            </w:pPr>
            <w:r w:rsidRPr="00651EBA">
              <w:rPr>
                <w:b/>
                <w:bCs/>
                <w:u w:val="single"/>
              </w:rPr>
              <w:lastRenderedPageBreak/>
              <w:t>Geografické informace, zdroje dat, kartografie a topografie</w:t>
            </w:r>
          </w:p>
        </w:tc>
      </w:tr>
      <w:tr w:rsidR="000E7A8E" w:rsidRPr="00651EBA" w:rsidTr="00064854">
        <w:trPr>
          <w:trHeight w:val="857"/>
        </w:trPr>
        <w:tc>
          <w:tcPr>
            <w:tcW w:w="7030" w:type="dxa"/>
          </w:tcPr>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nalézá z nejrůznějších zdrojů informace týkající se jednotlivých regionů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vytváří myšlenkové mapy,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nalézá požadované informace, nebo je odvodí z dostupných zdrojů</w:t>
            </w:r>
          </w:p>
        </w:tc>
        <w:tc>
          <w:tcPr>
            <w:tcW w:w="4233" w:type="dxa"/>
            <w:gridSpan w:val="2"/>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Geografické informace a zdroje dat</w:t>
            </w:r>
          </w:p>
          <w:p w:rsidR="000E7A8E" w:rsidRPr="00651EBA" w:rsidRDefault="000E7A8E" w:rsidP="000E7A8E">
            <w:pPr>
              <w:pStyle w:val="Zhlav"/>
              <w:tabs>
                <w:tab w:val="clear" w:pos="4536"/>
                <w:tab w:val="clear" w:pos="9072"/>
              </w:tabs>
              <w:rPr>
                <w:sz w:val="20"/>
              </w:rPr>
            </w:pPr>
            <w:r w:rsidRPr="00651EBA">
              <w:rPr>
                <w:sz w:val="20"/>
              </w:rPr>
              <w:t>Kartografie a topografie</w:t>
            </w:r>
          </w:p>
        </w:tc>
        <w:tc>
          <w:tcPr>
            <w:tcW w:w="3359" w:type="dxa"/>
            <w:gridSpan w:val="2"/>
          </w:tcPr>
          <w:p w:rsidR="000E7A8E" w:rsidRPr="00651EBA" w:rsidRDefault="000E7A8E" w:rsidP="000E7A8E">
            <w:pPr>
              <w:ind w:left="-70"/>
              <w:rPr>
                <w:sz w:val="20"/>
              </w:rPr>
            </w:pPr>
          </w:p>
          <w:p w:rsidR="000E7A8E" w:rsidRPr="00651EBA" w:rsidRDefault="000E7A8E" w:rsidP="000E7A8E">
            <w:pPr>
              <w:rPr>
                <w:sz w:val="20"/>
              </w:rPr>
            </w:pPr>
          </w:p>
        </w:tc>
      </w:tr>
    </w:tbl>
    <w:p w:rsidR="000E7A8E" w:rsidRPr="00651EBA" w:rsidRDefault="000E7A8E" w:rsidP="000E7A8E">
      <w:pPr>
        <w:pStyle w:val="TextvpCharChar"/>
        <w:spacing w:line="300" w:lineRule="exact"/>
        <w:rPr>
          <w:b/>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0"/>
        <w:gridCol w:w="4233"/>
        <w:gridCol w:w="3359"/>
      </w:tblGrid>
      <w:tr w:rsidR="000E7A8E" w:rsidRPr="00651EBA" w:rsidTr="000E7A8E">
        <w:trPr>
          <w:cantSplit/>
          <w:trHeight w:val="545"/>
        </w:trPr>
        <w:tc>
          <w:tcPr>
            <w:tcW w:w="14622" w:type="dxa"/>
            <w:gridSpan w:val="3"/>
            <w:vAlign w:val="center"/>
          </w:tcPr>
          <w:p w:rsidR="000E7A8E" w:rsidRPr="00651EBA" w:rsidRDefault="000E7A8E" w:rsidP="000E7A8E">
            <w:pPr>
              <w:ind w:left="-70"/>
              <w:jc w:val="center"/>
            </w:pPr>
            <w:r w:rsidRPr="00651EBA">
              <w:rPr>
                <w:b/>
                <w:bCs/>
                <w:u w:val="single"/>
              </w:rPr>
              <w:t>Přírodní obraz Země</w:t>
            </w:r>
          </w:p>
        </w:tc>
      </w:tr>
      <w:tr w:rsidR="000E7A8E" w:rsidRPr="00651EBA" w:rsidTr="00064854">
        <w:trPr>
          <w:trHeight w:val="824"/>
        </w:trPr>
        <w:tc>
          <w:tcPr>
            <w:tcW w:w="7030" w:type="dxa"/>
          </w:tcPr>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popíše vzhled krajiny v jednotlivých regionech v závislosti na podnebném pásu a klimatu, vyjmenuje některé přírodní úkazy charakteristické pro daný regionu </w:t>
            </w:r>
          </w:p>
        </w:tc>
        <w:tc>
          <w:tcPr>
            <w:tcW w:w="4233"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Přírodní krajiny</w:t>
            </w:r>
          </w:p>
        </w:tc>
        <w:tc>
          <w:tcPr>
            <w:tcW w:w="3359" w:type="dxa"/>
          </w:tcPr>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EV - Ekosystémy     </w:t>
            </w:r>
          </w:p>
          <w:p w:rsidR="000E7A8E" w:rsidRPr="00651EBA" w:rsidRDefault="000E7A8E" w:rsidP="000E7A8E">
            <w:pPr>
              <w:ind w:left="-70"/>
              <w:rPr>
                <w:sz w:val="20"/>
              </w:rPr>
            </w:pPr>
            <w:r w:rsidRPr="00651EBA">
              <w:rPr>
                <w:sz w:val="20"/>
              </w:rPr>
              <w:t xml:space="preserve">       Př - Ekosystémy</w:t>
            </w:r>
          </w:p>
        </w:tc>
      </w:tr>
      <w:tr w:rsidR="000E7A8E" w:rsidRPr="00651EBA" w:rsidTr="000E7A8E">
        <w:trPr>
          <w:cantSplit/>
          <w:trHeight w:val="530"/>
        </w:trPr>
        <w:tc>
          <w:tcPr>
            <w:tcW w:w="14622" w:type="dxa"/>
            <w:gridSpan w:val="3"/>
            <w:vAlign w:val="center"/>
          </w:tcPr>
          <w:p w:rsidR="000E7A8E" w:rsidRPr="00651EBA" w:rsidRDefault="000E7A8E" w:rsidP="000E7A8E">
            <w:pPr>
              <w:ind w:left="-70"/>
              <w:jc w:val="center"/>
            </w:pPr>
            <w:r w:rsidRPr="00651EBA">
              <w:rPr>
                <w:b/>
                <w:bCs/>
                <w:u w:val="single"/>
              </w:rPr>
              <w:t>Společenské a hospodářské prostředí</w:t>
            </w:r>
          </w:p>
        </w:tc>
      </w:tr>
      <w:tr w:rsidR="000E7A8E" w:rsidRPr="00651EBA" w:rsidTr="000E7A8E">
        <w:trPr>
          <w:trHeight w:val="881"/>
        </w:trPr>
        <w:tc>
          <w:tcPr>
            <w:tcW w:w="7030"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definuje pojem státu a vymezení jeho území, vyjmenuje základní politické a mocenské znaky státu, orientuje se mezi typy státních hranic, rozlišuje a na mapě najde státy přímořské a vnitrozemské</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rozlišuje státy podle územního uspořádání a státního zřízení, vysvětlí význam pojmů demokracie, diktatura, dokáže objasnit výhody tržního hospodářství</w:t>
            </w:r>
          </w:p>
          <w:p w:rsidR="000E7A8E" w:rsidRPr="00651EBA" w:rsidRDefault="000E7A8E" w:rsidP="000E7A8E">
            <w:pPr>
              <w:pStyle w:val="Zhlav"/>
              <w:tabs>
                <w:tab w:val="clear" w:pos="4536"/>
                <w:tab w:val="clear" w:pos="9072"/>
              </w:tabs>
              <w:rPr>
                <w:b/>
                <w:sz w:val="8"/>
                <w:szCs w:val="8"/>
              </w:rPr>
            </w:pPr>
          </w:p>
        </w:tc>
        <w:tc>
          <w:tcPr>
            <w:tcW w:w="4233"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Charakteristika státního útvaru</w:t>
            </w: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sz w:val="20"/>
              </w:rPr>
            </w:pPr>
          </w:p>
        </w:tc>
        <w:tc>
          <w:tcPr>
            <w:tcW w:w="3359" w:type="dxa"/>
          </w:tcPr>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Ov – Právní základy státu, Principy demokracie</w:t>
            </w:r>
          </w:p>
          <w:p w:rsidR="000E7A8E" w:rsidRPr="00651EBA" w:rsidRDefault="000E7A8E" w:rsidP="000E7A8E">
            <w:pPr>
              <w:ind w:left="-70"/>
              <w:rPr>
                <w:sz w:val="20"/>
              </w:rPr>
            </w:pPr>
            <w:r w:rsidRPr="00651EBA">
              <w:rPr>
                <w:sz w:val="20"/>
              </w:rPr>
              <w:t xml:space="preserve"> </w:t>
            </w:r>
          </w:p>
          <w:p w:rsidR="000E7A8E" w:rsidRPr="00651EBA" w:rsidRDefault="000E7A8E" w:rsidP="00064854">
            <w:pPr>
              <w:rPr>
                <w:sz w:val="20"/>
              </w:rPr>
            </w:pPr>
            <w:r w:rsidRPr="00651EBA">
              <w:rPr>
                <w:sz w:val="20"/>
              </w:rPr>
              <w:t xml:space="preserve"> VDO – Principy demokracie jako formy vlády a způsobu rozhodování</w:t>
            </w:r>
          </w:p>
        </w:tc>
      </w:tr>
    </w:tbl>
    <w:p w:rsidR="00064854" w:rsidRPr="00651EBA" w:rsidRDefault="00064854" w:rsidP="000E7A8E">
      <w:pPr>
        <w:pStyle w:val="TextvpCharChar"/>
        <w:spacing w:line="300" w:lineRule="exact"/>
        <w:rPr>
          <w:b/>
        </w:rPr>
      </w:pPr>
    </w:p>
    <w:p w:rsidR="00064854" w:rsidRPr="00651EBA" w:rsidRDefault="00064854" w:rsidP="000E7A8E">
      <w:pPr>
        <w:pStyle w:val="TextvpCharChar"/>
        <w:spacing w:line="300" w:lineRule="exact"/>
        <w:rPr>
          <w:b/>
        </w:rPr>
      </w:pPr>
    </w:p>
    <w:p w:rsidR="000E7A8E" w:rsidRPr="00651EBA" w:rsidRDefault="000E7A8E" w:rsidP="000E7A8E">
      <w:pPr>
        <w:pStyle w:val="TextvpCharChar"/>
        <w:spacing w:line="300" w:lineRule="exact"/>
        <w:rPr>
          <w:b/>
        </w:rPr>
      </w:pPr>
      <w:r w:rsidRPr="00651EBA">
        <w:rPr>
          <w:b/>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gridCol w:w="282"/>
        <w:gridCol w:w="2559"/>
        <w:gridCol w:w="673"/>
        <w:gridCol w:w="2569"/>
      </w:tblGrid>
      <w:tr w:rsidR="000E7A8E" w:rsidRPr="00651EBA" w:rsidTr="00064854">
        <w:trPr>
          <w:trHeight w:val="523"/>
        </w:trPr>
        <w:tc>
          <w:tcPr>
            <w:tcW w:w="8008" w:type="dxa"/>
            <w:vAlign w:val="center"/>
          </w:tcPr>
          <w:p w:rsidR="000E7A8E" w:rsidRPr="00651EBA" w:rsidRDefault="000E7A8E" w:rsidP="000E7A8E">
            <w:pPr>
              <w:jc w:val="center"/>
              <w:rPr>
                <w:b/>
                <w:bCs/>
                <w:sz w:val="32"/>
              </w:rPr>
            </w:pPr>
            <w:r w:rsidRPr="00651EBA">
              <w:rPr>
                <w:b/>
                <w:bCs/>
                <w:sz w:val="32"/>
              </w:rPr>
              <w:t>Školní výstup</w:t>
            </w:r>
          </w:p>
        </w:tc>
        <w:tc>
          <w:tcPr>
            <w:tcW w:w="2862" w:type="dxa"/>
            <w:gridSpan w:val="2"/>
            <w:vAlign w:val="center"/>
          </w:tcPr>
          <w:p w:rsidR="000E7A8E" w:rsidRPr="00651EBA" w:rsidRDefault="000E7A8E" w:rsidP="000E7A8E">
            <w:pPr>
              <w:jc w:val="center"/>
              <w:rPr>
                <w:b/>
                <w:bCs/>
                <w:sz w:val="32"/>
              </w:rPr>
            </w:pPr>
            <w:r w:rsidRPr="00651EBA">
              <w:rPr>
                <w:b/>
                <w:bCs/>
                <w:sz w:val="32"/>
              </w:rPr>
              <w:t>Učivo</w:t>
            </w:r>
          </w:p>
        </w:tc>
        <w:tc>
          <w:tcPr>
            <w:tcW w:w="3272" w:type="dxa"/>
            <w:gridSpan w:val="2"/>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cantSplit/>
          <w:trHeight w:val="545"/>
        </w:trPr>
        <w:tc>
          <w:tcPr>
            <w:tcW w:w="14142" w:type="dxa"/>
            <w:gridSpan w:val="5"/>
            <w:vAlign w:val="center"/>
          </w:tcPr>
          <w:p w:rsidR="000E7A8E" w:rsidRPr="00651EBA" w:rsidRDefault="000E7A8E" w:rsidP="000E7A8E">
            <w:pPr>
              <w:ind w:left="-70"/>
              <w:jc w:val="center"/>
            </w:pPr>
            <w:r w:rsidRPr="00651EBA">
              <w:rPr>
                <w:b/>
                <w:bCs/>
                <w:u w:val="single"/>
              </w:rPr>
              <w:t>Regiony světa</w:t>
            </w:r>
          </w:p>
        </w:tc>
      </w:tr>
      <w:tr w:rsidR="000E7A8E" w:rsidRPr="00651EBA" w:rsidTr="00064854">
        <w:trPr>
          <w:trHeight w:val="703"/>
        </w:trPr>
        <w:tc>
          <w:tcPr>
            <w:tcW w:w="8292" w:type="dxa"/>
            <w:gridSpan w:val="2"/>
          </w:tcPr>
          <w:p w:rsidR="000E7A8E" w:rsidRPr="00651EBA" w:rsidRDefault="000E7A8E" w:rsidP="000E7A8E">
            <w:pPr>
              <w:pStyle w:val="Zhlav"/>
              <w:tabs>
                <w:tab w:val="clear" w:pos="4536"/>
                <w:tab w:val="clear" w:pos="9072"/>
              </w:tabs>
            </w:pPr>
            <w:r w:rsidRPr="00651EBA">
              <w:t>Žák:</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hranici mezi Asií a Evropou, vyhledá krajní pevninské body Evropy, porovná rozlohu a členitost Evropy s ostatními světadíly, pojmenuje ostrovy, poloostrovy a okrajová moře, průlivy a průplavy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důležité mezníky geologického vývoje Evropy, na mapě ukáže významná pohoří, nížiny, toky jezera a nejvyšší vrcholy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uvede základní vývojové rysy a hlavní hybné síly působící na rozvoj Evropy, vysvětlí pojem evropská civilizace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podle jednotlivých znaků zhodnotí strukturu evropské populace, vysvětlí problematiku evropské migrace obyvatel</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podnebné pásy, do kterých Evropa zasahuje, porovná množství srážek a teploty v těchto pásech</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přírodní krajiny Evropy, uvede příklady typických zástupců z rostlinné a živočišné říše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na mapě vyhledá ložiska nerostných surovin, hlavní hospodářsky pěstované rostliny a vyjmenuje důležité průmyslové oblasti Evropy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a na mapě ukáže evropské státy, porovná odhadem velikost podle rozlohy a počtu obyvatel, porovná jejich hospodářskou vyspělost, uvede jejich hlavní města, popíše povrch, vodstvo, důležité přírodní, historické a technické objekty, stručně charakterizuje hospodářství států, významné společnosti a výrobce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obecnou strukturu evropských měst, porovná výhody a nevýhody života ve velkých evropských městech</w:t>
            </w:r>
          </w:p>
          <w:p w:rsidR="000E7A8E" w:rsidRPr="00651EBA" w:rsidRDefault="000E7A8E" w:rsidP="00064854">
            <w:pPr>
              <w:pStyle w:val="Zhlav"/>
              <w:numPr>
                <w:ilvl w:val="0"/>
                <w:numId w:val="1"/>
              </w:numPr>
              <w:tabs>
                <w:tab w:val="clear" w:pos="720"/>
                <w:tab w:val="clear" w:pos="4536"/>
                <w:tab w:val="clear" w:pos="9072"/>
                <w:tab w:val="num" w:pos="360"/>
              </w:tabs>
              <w:ind w:left="360"/>
              <w:rPr>
                <w:b/>
                <w:sz w:val="20"/>
              </w:rPr>
            </w:pPr>
            <w:r w:rsidRPr="00651EBA">
              <w:rPr>
                <w:sz w:val="20"/>
              </w:rPr>
              <w:t>vysvětlí úlohu regionální politiky v Evropě, uvede její hlavní projevy a dokladuje konkrétní případy pomoci, objasní pojem hrubý domácí produkt</w:t>
            </w:r>
          </w:p>
        </w:tc>
        <w:tc>
          <w:tcPr>
            <w:tcW w:w="3260" w:type="dxa"/>
            <w:gridSpan w:val="2"/>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Evropa</w:t>
            </w:r>
          </w:p>
          <w:p w:rsidR="000E7A8E" w:rsidRPr="00651EBA" w:rsidRDefault="000E7A8E" w:rsidP="000E7A8E">
            <w:pPr>
              <w:pStyle w:val="Zhlav"/>
              <w:tabs>
                <w:tab w:val="clear" w:pos="4536"/>
                <w:tab w:val="clear" w:pos="9072"/>
              </w:tabs>
              <w:rPr>
                <w:sz w:val="20"/>
              </w:rPr>
            </w:pPr>
            <w:r w:rsidRPr="00651EBA">
              <w:rPr>
                <w:sz w:val="20"/>
              </w:rPr>
              <w:t>Zeměpisná poloha</w:t>
            </w:r>
          </w:p>
          <w:p w:rsidR="000E7A8E" w:rsidRPr="00651EBA" w:rsidRDefault="000E7A8E" w:rsidP="000E7A8E">
            <w:pPr>
              <w:pStyle w:val="Zhlav"/>
              <w:tabs>
                <w:tab w:val="clear" w:pos="4536"/>
                <w:tab w:val="clear" w:pos="9072"/>
              </w:tabs>
              <w:rPr>
                <w:sz w:val="20"/>
              </w:rPr>
            </w:pPr>
            <w:r w:rsidRPr="00651EBA">
              <w:rPr>
                <w:sz w:val="20"/>
              </w:rPr>
              <w:t>Pohoří, nížiny a vodstvo</w:t>
            </w:r>
          </w:p>
          <w:p w:rsidR="000E7A8E" w:rsidRPr="00651EBA" w:rsidRDefault="000E7A8E" w:rsidP="000E7A8E">
            <w:pPr>
              <w:pStyle w:val="Zhlav"/>
              <w:tabs>
                <w:tab w:val="clear" w:pos="4536"/>
                <w:tab w:val="clear" w:pos="9072"/>
              </w:tabs>
              <w:rPr>
                <w:sz w:val="20"/>
              </w:rPr>
            </w:pPr>
            <w:r w:rsidRPr="00651EBA">
              <w:rPr>
                <w:sz w:val="20"/>
              </w:rPr>
              <w:t>Evropská civilizace</w:t>
            </w:r>
          </w:p>
          <w:p w:rsidR="000E7A8E" w:rsidRPr="00651EBA" w:rsidRDefault="000E7A8E" w:rsidP="000E7A8E">
            <w:pPr>
              <w:pStyle w:val="Zhlav"/>
              <w:tabs>
                <w:tab w:val="clear" w:pos="4536"/>
                <w:tab w:val="clear" w:pos="9072"/>
              </w:tabs>
              <w:rPr>
                <w:b/>
                <w:sz w:val="20"/>
              </w:rPr>
            </w:pPr>
            <w:r w:rsidRPr="00651EBA">
              <w:rPr>
                <w:sz w:val="20"/>
              </w:rPr>
              <w:t>Struktura evropské populace</w:t>
            </w:r>
          </w:p>
          <w:p w:rsidR="000E7A8E" w:rsidRPr="00651EBA" w:rsidRDefault="000E7A8E" w:rsidP="000E7A8E">
            <w:pPr>
              <w:pStyle w:val="Zhlav"/>
              <w:tabs>
                <w:tab w:val="clear" w:pos="4536"/>
                <w:tab w:val="clear" w:pos="9072"/>
              </w:tabs>
              <w:rPr>
                <w:sz w:val="20"/>
              </w:rPr>
            </w:pPr>
            <w:r w:rsidRPr="00651EBA">
              <w:rPr>
                <w:sz w:val="20"/>
              </w:rPr>
              <w:t xml:space="preserve">Podnebí </w:t>
            </w:r>
          </w:p>
          <w:p w:rsidR="000E7A8E" w:rsidRPr="00651EBA" w:rsidRDefault="000E7A8E" w:rsidP="000E7A8E">
            <w:pPr>
              <w:pStyle w:val="Zhlav"/>
              <w:tabs>
                <w:tab w:val="clear" w:pos="4536"/>
                <w:tab w:val="clear" w:pos="9072"/>
              </w:tabs>
              <w:rPr>
                <w:sz w:val="20"/>
              </w:rPr>
            </w:pPr>
            <w:r w:rsidRPr="00651EBA">
              <w:rPr>
                <w:sz w:val="20"/>
              </w:rPr>
              <w:t>Rostlinstvo a živočišstvo</w:t>
            </w:r>
          </w:p>
          <w:p w:rsidR="000E7A8E" w:rsidRPr="00651EBA" w:rsidRDefault="000E7A8E" w:rsidP="000E7A8E">
            <w:pPr>
              <w:pStyle w:val="Zhlav"/>
              <w:tabs>
                <w:tab w:val="clear" w:pos="4536"/>
                <w:tab w:val="clear" w:pos="9072"/>
              </w:tabs>
              <w:rPr>
                <w:sz w:val="20"/>
              </w:rPr>
            </w:pPr>
            <w:r w:rsidRPr="00651EBA">
              <w:rPr>
                <w:sz w:val="20"/>
              </w:rPr>
              <w:lastRenderedPageBreak/>
              <w:t>Nerostné suroviny, zemědělství a hospodářská centra</w:t>
            </w:r>
          </w:p>
          <w:p w:rsidR="000E7A8E" w:rsidRPr="00651EBA" w:rsidRDefault="000E7A8E" w:rsidP="000E7A8E">
            <w:pPr>
              <w:pStyle w:val="Zhlav"/>
              <w:tabs>
                <w:tab w:val="clear" w:pos="4536"/>
                <w:tab w:val="clear" w:pos="9072"/>
              </w:tabs>
              <w:rPr>
                <w:sz w:val="20"/>
              </w:rPr>
            </w:pPr>
            <w:r w:rsidRPr="00651EBA">
              <w:rPr>
                <w:sz w:val="20"/>
              </w:rPr>
              <w:t>Evropská městská sídla</w:t>
            </w:r>
          </w:p>
          <w:p w:rsidR="000E7A8E" w:rsidRPr="00651EBA" w:rsidRDefault="000E7A8E" w:rsidP="000E7A8E">
            <w:pPr>
              <w:pStyle w:val="Zhlav"/>
              <w:tabs>
                <w:tab w:val="clear" w:pos="4536"/>
                <w:tab w:val="clear" w:pos="9072"/>
              </w:tabs>
              <w:rPr>
                <w:b/>
                <w:sz w:val="20"/>
              </w:rPr>
            </w:pPr>
            <w:r w:rsidRPr="00651EBA">
              <w:rPr>
                <w:sz w:val="20"/>
              </w:rPr>
              <w:t>Evropská unie, regionální politika</w:t>
            </w: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 xml:space="preserve">Státy Evropy </w:t>
            </w:r>
          </w:p>
          <w:p w:rsidR="000E7A8E" w:rsidRPr="00651EBA" w:rsidRDefault="000E7A8E" w:rsidP="000E7A8E">
            <w:pPr>
              <w:pStyle w:val="Zhlav"/>
              <w:tabs>
                <w:tab w:val="clear" w:pos="4536"/>
                <w:tab w:val="clear" w:pos="9072"/>
              </w:tabs>
              <w:rPr>
                <w:sz w:val="20"/>
              </w:rPr>
            </w:pPr>
            <w:r w:rsidRPr="00651EBA">
              <w:rPr>
                <w:sz w:val="20"/>
              </w:rPr>
              <w:t>Střední Evropa</w:t>
            </w:r>
          </w:p>
          <w:p w:rsidR="000E7A8E" w:rsidRPr="00651EBA" w:rsidRDefault="000E7A8E" w:rsidP="000E7A8E">
            <w:pPr>
              <w:pStyle w:val="Zhlav"/>
              <w:tabs>
                <w:tab w:val="clear" w:pos="4536"/>
                <w:tab w:val="clear" w:pos="9072"/>
              </w:tabs>
              <w:rPr>
                <w:sz w:val="20"/>
              </w:rPr>
            </w:pPr>
            <w:r w:rsidRPr="00651EBA">
              <w:rPr>
                <w:sz w:val="20"/>
              </w:rPr>
              <w:t>Západní Evropa</w:t>
            </w:r>
          </w:p>
          <w:p w:rsidR="000E7A8E" w:rsidRPr="00651EBA" w:rsidRDefault="000E7A8E" w:rsidP="000E7A8E">
            <w:pPr>
              <w:pStyle w:val="Zhlav"/>
              <w:tabs>
                <w:tab w:val="clear" w:pos="4536"/>
                <w:tab w:val="clear" w:pos="9072"/>
              </w:tabs>
              <w:rPr>
                <w:sz w:val="20"/>
              </w:rPr>
            </w:pPr>
            <w:r w:rsidRPr="00651EBA">
              <w:rPr>
                <w:sz w:val="20"/>
              </w:rPr>
              <w:t>Severní Evropa</w:t>
            </w:r>
          </w:p>
          <w:p w:rsidR="000E7A8E" w:rsidRPr="00651EBA" w:rsidRDefault="000E7A8E" w:rsidP="000E7A8E">
            <w:pPr>
              <w:pStyle w:val="Zhlav"/>
              <w:tabs>
                <w:tab w:val="clear" w:pos="4536"/>
                <w:tab w:val="clear" w:pos="9072"/>
              </w:tabs>
              <w:rPr>
                <w:sz w:val="20"/>
              </w:rPr>
            </w:pPr>
            <w:r w:rsidRPr="00651EBA">
              <w:rPr>
                <w:sz w:val="20"/>
              </w:rPr>
              <w:t>Jižní Evropa</w:t>
            </w:r>
          </w:p>
          <w:p w:rsidR="000E7A8E" w:rsidRPr="00651EBA" w:rsidRDefault="000E7A8E" w:rsidP="000E7A8E">
            <w:pPr>
              <w:pStyle w:val="Zhlav"/>
              <w:tabs>
                <w:tab w:val="clear" w:pos="4536"/>
                <w:tab w:val="clear" w:pos="9072"/>
              </w:tabs>
              <w:rPr>
                <w:sz w:val="20"/>
              </w:rPr>
            </w:pPr>
            <w:r w:rsidRPr="00651EBA">
              <w:rPr>
                <w:sz w:val="20"/>
              </w:rPr>
              <w:t>Jihovýchodní Evropa</w:t>
            </w:r>
          </w:p>
          <w:p w:rsidR="000E7A8E" w:rsidRPr="00651EBA" w:rsidRDefault="000E7A8E" w:rsidP="000E7A8E">
            <w:pPr>
              <w:pStyle w:val="Zhlav"/>
              <w:tabs>
                <w:tab w:val="clear" w:pos="4536"/>
                <w:tab w:val="clear" w:pos="9072"/>
              </w:tabs>
              <w:rPr>
                <w:sz w:val="20"/>
              </w:rPr>
            </w:pPr>
            <w:r w:rsidRPr="00651EBA">
              <w:rPr>
                <w:sz w:val="20"/>
              </w:rPr>
              <w:t>Východní Evropa</w:t>
            </w:r>
          </w:p>
          <w:p w:rsidR="000E7A8E" w:rsidRPr="00651EBA" w:rsidRDefault="000E7A8E" w:rsidP="000E7A8E">
            <w:pPr>
              <w:pStyle w:val="Zhlav"/>
              <w:tabs>
                <w:tab w:val="clear" w:pos="4536"/>
                <w:tab w:val="clear" w:pos="9072"/>
              </w:tabs>
              <w:rPr>
                <w:sz w:val="20"/>
              </w:rPr>
            </w:pPr>
          </w:p>
        </w:tc>
        <w:tc>
          <w:tcPr>
            <w:tcW w:w="2590"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Př – Rostlinstvo a živočišstvo</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VMEGS – Objevujeme Evropu a svět </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tc>
      </w:tr>
      <w:tr w:rsidR="000E7A8E" w:rsidRPr="00651EBA" w:rsidTr="000E7A8E">
        <w:trPr>
          <w:cantSplit/>
          <w:trHeight w:val="545"/>
        </w:trPr>
        <w:tc>
          <w:tcPr>
            <w:tcW w:w="14142" w:type="dxa"/>
            <w:gridSpan w:val="5"/>
            <w:vAlign w:val="center"/>
          </w:tcPr>
          <w:p w:rsidR="000E7A8E" w:rsidRPr="00651EBA" w:rsidRDefault="000E7A8E" w:rsidP="000E7A8E">
            <w:pPr>
              <w:ind w:left="-70"/>
              <w:jc w:val="center"/>
            </w:pPr>
            <w:r w:rsidRPr="00651EBA">
              <w:rPr>
                <w:b/>
                <w:bCs/>
                <w:u w:val="single"/>
              </w:rPr>
              <w:lastRenderedPageBreak/>
              <w:t>Česká republika</w:t>
            </w:r>
          </w:p>
        </w:tc>
      </w:tr>
      <w:tr w:rsidR="000E7A8E" w:rsidRPr="00651EBA" w:rsidTr="00064854">
        <w:trPr>
          <w:trHeight w:val="883"/>
        </w:trPr>
        <w:tc>
          <w:tcPr>
            <w:tcW w:w="8292" w:type="dxa"/>
            <w:gridSpan w:val="2"/>
          </w:tcPr>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vymezí geografickou polohu Česka v rámci Evropy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okolní státy, vymezí v zeměpisné síti, vyjmenuje výběžky a krajní body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stručně popíše geologický vývoj Země a zařadí mezníky důležité pro utváření povrchu ČR do jednotlivých geologických období, vyjmenuje základní geomorfologické celky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ukáže na mapě a pojmenuje jednotlivá pohoří, nejdůležitější vrcholy, nížiny a jiné tvary reliéfu, určí, který krajinný tvar v ČR převládá</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vybere činitele, které nejvíce ovlivňují klima v ČR, a vysvětlí, jak působí, uvede min. a max. naměřené hodnoty teplot a srážek, ve kterých oblastech jsou tyto extrémy a proč tomu tak je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označí a pojmenuje nejdůležitější toky, rozdělí ČR podle úmoří a k jednotlivým úmořím přiřadí řeky, označí rybníkářské oblasti, vyjmenuje a na mapě ukáže největší nádrže a jezera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rozdíl mezi půdními druhy a typy, porovná jejich rozmístění a využití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výškové stupně v ČR z hlediska výskytu jednotlivých druhů rostlin a živočichů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stupně ochrany přírody v ČR (NP, CHKO apod.), vyjmenuje NP, uvede příklady CHKO a dalších přírodních památek a rezervací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zjistí počet obyvatel ČR podle posledního sčítání, popíše základní mezníky ve vývoji obyvatel ČR, charakterizuje zemi z hlediska porodnosti, úmrtnosti, přírůstku obyvatelstva a urbanizace, vysvětlí tyto pojmy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obyvatelstvo podle pohlaví, věku, ekonomické aktivity a náboženství, zjistí, které národnosti se v ČR vyskytují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administrativní členění ČR, vyjmenuje kraje a jejich krajská města, seřadí největší města podle počtu obyvatel, ukáže je na mapě</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hlavní hospodářsky pěstované plodiny a chovaná zvířata, na mapě ukáže oblasti pěstování jednotlivých plodin a chovu hospodářských zvířat</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naleziště nerostných surovin a uvede příklady jejich využití v ČR</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tradiční dělení nerostných surovin v ČR</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roztřídí výrobu energie podle zdrojů, uvede hlavní průmyslová odvětví ČR, na mapě ukáže nejvýznamnější průmyslové zóny, uvede příklady výrobků (surovin), které mají hlavní podíl na exportu a importu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uvede, co do skupiny služeb řadíme, posoudí význam a potenciál služeb v ČR</w:t>
            </w:r>
          </w:p>
          <w:p w:rsidR="000E7A8E" w:rsidRPr="00651EBA" w:rsidRDefault="000E7A8E" w:rsidP="000E7A8E">
            <w:pPr>
              <w:pStyle w:val="Zhlav"/>
              <w:tabs>
                <w:tab w:val="clear" w:pos="4536"/>
                <w:tab w:val="clear" w:pos="9072"/>
              </w:tabs>
              <w:ind w:left="360"/>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identifikuje nejvýznamnější silniční komunikace, železniční tahy a splavné úseky řek, vyjmenuje mezinárodní letiště v ČR</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nejvyhledávanější místa z hlediska cestovního ruchu</w:t>
            </w: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vybere a na mapě ukáže důležitá města daného kraje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označí řeky protékající krajem</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pohoří zasahující do kraje a nejvyšší nebo jinak významné vrcholy, případně jiné geomorfologické celky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vybere některé oblasti důležité z hlediska ochrany přírody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vybere některé historické, architektonické, technické či jinak významné pozoruhodnosti kraje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významné výrobce a společnosti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porovná a roztřídí kraje podle převládajícího hospodářského odvětví   </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 vybraných krajů na základě získaných znalostí odhadne přírodní a hospodářský potenciál kraje, porovná se současným stavem využití možných zdrojů</w:t>
            </w:r>
          </w:p>
          <w:p w:rsidR="000E7A8E" w:rsidRPr="00651EBA" w:rsidRDefault="000E7A8E" w:rsidP="000E7A8E">
            <w:pPr>
              <w:pStyle w:val="Zhlav"/>
              <w:tabs>
                <w:tab w:val="clear" w:pos="4536"/>
                <w:tab w:val="clear" w:pos="9072"/>
              </w:tabs>
              <w:rPr>
                <w:sz w:val="20"/>
              </w:rPr>
            </w:pPr>
          </w:p>
        </w:tc>
        <w:tc>
          <w:tcPr>
            <w:tcW w:w="3260" w:type="dxa"/>
            <w:gridSpan w:val="2"/>
          </w:tcPr>
          <w:p w:rsidR="000E7A8E" w:rsidRPr="00651EBA" w:rsidRDefault="000E7A8E" w:rsidP="000E7A8E">
            <w:pPr>
              <w:pStyle w:val="Zhlav"/>
              <w:tabs>
                <w:tab w:val="clear" w:pos="4536"/>
                <w:tab w:val="clear" w:pos="9072"/>
              </w:tabs>
              <w:rPr>
                <w:b/>
                <w:sz w:val="8"/>
                <w:szCs w:val="8"/>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Přírodní podmínky ČR</w:t>
            </w:r>
          </w:p>
          <w:p w:rsidR="000E7A8E" w:rsidRPr="00651EBA" w:rsidRDefault="000E7A8E" w:rsidP="000E7A8E">
            <w:pPr>
              <w:pStyle w:val="Zhlav"/>
              <w:tabs>
                <w:tab w:val="clear" w:pos="4536"/>
                <w:tab w:val="clear" w:pos="9072"/>
              </w:tabs>
              <w:rPr>
                <w:sz w:val="20"/>
              </w:rPr>
            </w:pPr>
            <w:r w:rsidRPr="00651EBA">
              <w:rPr>
                <w:sz w:val="20"/>
              </w:rPr>
              <w:t>Poloha</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Geologický vývoj</w:t>
            </w:r>
          </w:p>
          <w:p w:rsidR="000E7A8E" w:rsidRPr="00651EBA" w:rsidRDefault="000E7A8E" w:rsidP="000E7A8E">
            <w:pPr>
              <w:pStyle w:val="Zhlav"/>
              <w:tabs>
                <w:tab w:val="clear" w:pos="4536"/>
                <w:tab w:val="clear" w:pos="9072"/>
              </w:tabs>
              <w:rPr>
                <w:sz w:val="20"/>
              </w:rPr>
            </w:pPr>
            <w:r w:rsidRPr="00651EBA">
              <w:rPr>
                <w:sz w:val="20"/>
              </w:rPr>
              <w:t>Povrch</w:t>
            </w:r>
          </w:p>
          <w:p w:rsidR="000E7A8E" w:rsidRPr="00651EBA" w:rsidRDefault="000E7A8E" w:rsidP="000E7A8E">
            <w:pPr>
              <w:pStyle w:val="Zhlav"/>
              <w:tabs>
                <w:tab w:val="clear" w:pos="4536"/>
                <w:tab w:val="clear" w:pos="9072"/>
              </w:tabs>
              <w:rPr>
                <w:sz w:val="20"/>
              </w:rPr>
            </w:pPr>
            <w:r w:rsidRPr="00651EBA">
              <w:rPr>
                <w:sz w:val="20"/>
              </w:rPr>
              <w:t>Podnebí</w:t>
            </w:r>
          </w:p>
          <w:p w:rsidR="000E7A8E" w:rsidRPr="00651EBA" w:rsidRDefault="000E7A8E" w:rsidP="000E7A8E">
            <w:pPr>
              <w:pStyle w:val="Zhlav"/>
              <w:tabs>
                <w:tab w:val="clear" w:pos="4536"/>
                <w:tab w:val="clear" w:pos="9072"/>
              </w:tabs>
              <w:rPr>
                <w:sz w:val="20"/>
              </w:rPr>
            </w:pPr>
            <w:r w:rsidRPr="00651EBA">
              <w:rPr>
                <w:sz w:val="20"/>
              </w:rPr>
              <w:t>Vodstvo</w:t>
            </w:r>
          </w:p>
          <w:p w:rsidR="000E7A8E" w:rsidRPr="00651EBA" w:rsidRDefault="000E7A8E" w:rsidP="000E7A8E">
            <w:pPr>
              <w:pStyle w:val="Zhlav"/>
              <w:tabs>
                <w:tab w:val="clear" w:pos="4536"/>
                <w:tab w:val="clear" w:pos="9072"/>
              </w:tabs>
              <w:rPr>
                <w:sz w:val="20"/>
              </w:rPr>
            </w:pPr>
            <w:r w:rsidRPr="00651EBA">
              <w:rPr>
                <w:sz w:val="20"/>
              </w:rPr>
              <w:t>Půdy</w:t>
            </w:r>
          </w:p>
          <w:p w:rsidR="000E7A8E" w:rsidRPr="00651EBA" w:rsidRDefault="000E7A8E" w:rsidP="000E7A8E">
            <w:pPr>
              <w:pStyle w:val="Zhlav"/>
              <w:tabs>
                <w:tab w:val="clear" w:pos="4536"/>
                <w:tab w:val="clear" w:pos="9072"/>
              </w:tabs>
              <w:rPr>
                <w:sz w:val="20"/>
              </w:rPr>
            </w:pPr>
            <w:r w:rsidRPr="00651EBA">
              <w:rPr>
                <w:sz w:val="20"/>
              </w:rPr>
              <w:t>Rostlinstvo a živočišstvo</w:t>
            </w:r>
          </w:p>
          <w:p w:rsidR="000E7A8E" w:rsidRPr="00651EBA" w:rsidRDefault="000E7A8E" w:rsidP="000E7A8E">
            <w:pPr>
              <w:pStyle w:val="Zhlav"/>
              <w:tabs>
                <w:tab w:val="clear" w:pos="4536"/>
                <w:tab w:val="clear" w:pos="9072"/>
              </w:tabs>
              <w:rPr>
                <w:sz w:val="20"/>
              </w:rPr>
            </w:pPr>
            <w:r w:rsidRPr="00651EBA">
              <w:rPr>
                <w:sz w:val="20"/>
              </w:rPr>
              <w:t>Ochrana přírody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Obyvatelstvo a sídla</w:t>
            </w:r>
          </w:p>
          <w:p w:rsidR="000E7A8E" w:rsidRPr="00651EBA" w:rsidRDefault="000E7A8E" w:rsidP="000E7A8E">
            <w:pPr>
              <w:pStyle w:val="Zhlav"/>
              <w:tabs>
                <w:tab w:val="clear" w:pos="4536"/>
                <w:tab w:val="clear" w:pos="9072"/>
              </w:tabs>
              <w:rPr>
                <w:sz w:val="20"/>
              </w:rPr>
            </w:pPr>
            <w:r w:rsidRPr="00651EBA">
              <w:rPr>
                <w:sz w:val="20"/>
              </w:rPr>
              <w:t>Základní údaje</w:t>
            </w:r>
          </w:p>
          <w:p w:rsidR="000E7A8E" w:rsidRPr="00651EBA" w:rsidRDefault="000E7A8E" w:rsidP="000E7A8E">
            <w:pPr>
              <w:pStyle w:val="Zhlav"/>
              <w:tabs>
                <w:tab w:val="clear" w:pos="4536"/>
                <w:tab w:val="clear" w:pos="9072"/>
              </w:tabs>
              <w:rPr>
                <w:sz w:val="20"/>
              </w:rPr>
            </w:pPr>
            <w:r w:rsidRPr="00651EBA">
              <w:rPr>
                <w:sz w:val="20"/>
              </w:rPr>
              <w:t>Rozdělení obyvatelstva</w:t>
            </w:r>
          </w:p>
          <w:p w:rsidR="000E7A8E" w:rsidRPr="00651EBA" w:rsidRDefault="000E7A8E" w:rsidP="000E7A8E">
            <w:pPr>
              <w:pStyle w:val="Zhlav"/>
              <w:tabs>
                <w:tab w:val="clear" w:pos="4536"/>
                <w:tab w:val="clear" w:pos="9072"/>
              </w:tabs>
              <w:rPr>
                <w:sz w:val="20"/>
              </w:rPr>
            </w:pPr>
            <w:r w:rsidRPr="00651EBA">
              <w:rPr>
                <w:sz w:val="20"/>
              </w:rPr>
              <w:t>Administrativní uspořádání a sídla</w:t>
            </w: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Hospodářství</w:t>
            </w:r>
          </w:p>
          <w:p w:rsidR="000E7A8E" w:rsidRPr="00651EBA" w:rsidRDefault="000E7A8E" w:rsidP="000E7A8E">
            <w:pPr>
              <w:pStyle w:val="Zhlav"/>
              <w:tabs>
                <w:tab w:val="clear" w:pos="4536"/>
                <w:tab w:val="clear" w:pos="9072"/>
              </w:tabs>
              <w:rPr>
                <w:sz w:val="20"/>
              </w:rPr>
            </w:pPr>
            <w:r w:rsidRPr="00651EBA">
              <w:rPr>
                <w:sz w:val="20"/>
              </w:rPr>
              <w:t>Zemědělství</w:t>
            </w:r>
          </w:p>
          <w:p w:rsidR="000E7A8E" w:rsidRPr="00651EBA" w:rsidRDefault="000E7A8E" w:rsidP="000E7A8E">
            <w:pPr>
              <w:pStyle w:val="Zhlav"/>
              <w:tabs>
                <w:tab w:val="clear" w:pos="4536"/>
                <w:tab w:val="clear" w:pos="9072"/>
              </w:tabs>
              <w:rPr>
                <w:sz w:val="20"/>
              </w:rPr>
            </w:pPr>
            <w:r w:rsidRPr="00651EBA">
              <w:rPr>
                <w:sz w:val="20"/>
              </w:rPr>
              <w:t>Nerostné suroviny – surovinové zdroje</w:t>
            </w:r>
          </w:p>
          <w:p w:rsidR="000E7A8E" w:rsidRPr="00651EBA" w:rsidRDefault="000E7A8E" w:rsidP="000E7A8E">
            <w:pPr>
              <w:pStyle w:val="Zhlav"/>
              <w:tabs>
                <w:tab w:val="clear" w:pos="4536"/>
                <w:tab w:val="clear" w:pos="9072"/>
              </w:tabs>
              <w:rPr>
                <w:sz w:val="20"/>
              </w:rPr>
            </w:pPr>
            <w:r w:rsidRPr="00651EBA">
              <w:rPr>
                <w:sz w:val="20"/>
              </w:rPr>
              <w:t>Průmysl</w:t>
            </w:r>
          </w:p>
          <w:p w:rsidR="000E7A8E" w:rsidRPr="00651EBA" w:rsidRDefault="000E7A8E" w:rsidP="000E7A8E">
            <w:pPr>
              <w:pStyle w:val="Zhlav"/>
              <w:tabs>
                <w:tab w:val="clear" w:pos="4536"/>
                <w:tab w:val="clear" w:pos="9072"/>
              </w:tabs>
              <w:rPr>
                <w:sz w:val="20"/>
              </w:rPr>
            </w:pPr>
            <w:r w:rsidRPr="00651EBA">
              <w:rPr>
                <w:sz w:val="20"/>
              </w:rPr>
              <w:t>Služby</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Doprava</w:t>
            </w:r>
          </w:p>
          <w:p w:rsidR="000E7A8E" w:rsidRPr="00651EBA" w:rsidRDefault="000E7A8E" w:rsidP="000E7A8E">
            <w:pPr>
              <w:pStyle w:val="Zhlav"/>
              <w:tabs>
                <w:tab w:val="clear" w:pos="4536"/>
                <w:tab w:val="clear" w:pos="9072"/>
              </w:tabs>
              <w:rPr>
                <w:sz w:val="20"/>
              </w:rPr>
            </w:pPr>
            <w:r w:rsidRPr="00651EBA">
              <w:rPr>
                <w:sz w:val="20"/>
              </w:rPr>
              <w:t>Cestovní ruch</w:t>
            </w: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b/>
                <w:sz w:val="20"/>
              </w:rPr>
            </w:pPr>
          </w:p>
          <w:p w:rsidR="000E7A8E" w:rsidRPr="00651EBA" w:rsidRDefault="000E7A8E" w:rsidP="000E7A8E">
            <w:pPr>
              <w:pStyle w:val="Zhlav"/>
              <w:tabs>
                <w:tab w:val="clear" w:pos="4536"/>
                <w:tab w:val="clear" w:pos="9072"/>
              </w:tabs>
              <w:rPr>
                <w:sz w:val="20"/>
                <w:u w:val="single"/>
              </w:rPr>
            </w:pPr>
            <w:r w:rsidRPr="00651EBA">
              <w:rPr>
                <w:sz w:val="20"/>
                <w:u w:val="single"/>
              </w:rPr>
              <w:t xml:space="preserve">Oblasti ČR </w:t>
            </w:r>
          </w:p>
          <w:p w:rsidR="000E7A8E" w:rsidRPr="00651EBA" w:rsidRDefault="000E7A8E" w:rsidP="000E7A8E">
            <w:pPr>
              <w:pStyle w:val="Zhlav"/>
              <w:tabs>
                <w:tab w:val="clear" w:pos="4536"/>
                <w:tab w:val="clear" w:pos="9072"/>
              </w:tabs>
              <w:rPr>
                <w:sz w:val="20"/>
              </w:rPr>
            </w:pPr>
            <w:r w:rsidRPr="00651EBA">
              <w:rPr>
                <w:sz w:val="20"/>
              </w:rPr>
              <w:t>Praha</w:t>
            </w:r>
          </w:p>
          <w:p w:rsidR="000E7A8E" w:rsidRPr="00651EBA" w:rsidRDefault="000E7A8E" w:rsidP="000E7A8E">
            <w:pPr>
              <w:pStyle w:val="Zhlav"/>
              <w:tabs>
                <w:tab w:val="clear" w:pos="4536"/>
                <w:tab w:val="clear" w:pos="9072"/>
              </w:tabs>
              <w:rPr>
                <w:sz w:val="20"/>
              </w:rPr>
            </w:pPr>
            <w:r w:rsidRPr="00651EBA">
              <w:rPr>
                <w:sz w:val="20"/>
              </w:rPr>
              <w:t>Středočeský kraj</w:t>
            </w:r>
          </w:p>
          <w:p w:rsidR="000E7A8E" w:rsidRPr="00651EBA" w:rsidRDefault="000E7A8E" w:rsidP="000E7A8E">
            <w:pPr>
              <w:pStyle w:val="Zhlav"/>
              <w:tabs>
                <w:tab w:val="clear" w:pos="4536"/>
                <w:tab w:val="clear" w:pos="9072"/>
              </w:tabs>
              <w:rPr>
                <w:sz w:val="20"/>
              </w:rPr>
            </w:pPr>
            <w:r w:rsidRPr="00651EBA">
              <w:rPr>
                <w:sz w:val="20"/>
              </w:rPr>
              <w:t>Jihočeský kraj</w:t>
            </w:r>
          </w:p>
          <w:p w:rsidR="000E7A8E" w:rsidRPr="00651EBA" w:rsidRDefault="000E7A8E" w:rsidP="000E7A8E">
            <w:pPr>
              <w:pStyle w:val="Zhlav"/>
              <w:tabs>
                <w:tab w:val="clear" w:pos="4536"/>
                <w:tab w:val="clear" w:pos="9072"/>
              </w:tabs>
              <w:rPr>
                <w:sz w:val="20"/>
              </w:rPr>
            </w:pPr>
            <w:r w:rsidRPr="00651EBA">
              <w:rPr>
                <w:sz w:val="20"/>
              </w:rPr>
              <w:t>Plzeňský kraj</w:t>
            </w:r>
          </w:p>
          <w:p w:rsidR="000E7A8E" w:rsidRPr="00651EBA" w:rsidRDefault="000E7A8E" w:rsidP="000E7A8E">
            <w:pPr>
              <w:pStyle w:val="Zhlav"/>
              <w:tabs>
                <w:tab w:val="clear" w:pos="4536"/>
                <w:tab w:val="clear" w:pos="9072"/>
              </w:tabs>
              <w:rPr>
                <w:sz w:val="20"/>
              </w:rPr>
            </w:pPr>
            <w:r w:rsidRPr="00651EBA">
              <w:rPr>
                <w:sz w:val="20"/>
              </w:rPr>
              <w:t>Karlovarský kraj</w:t>
            </w:r>
          </w:p>
          <w:p w:rsidR="000E7A8E" w:rsidRPr="00651EBA" w:rsidRDefault="000E7A8E" w:rsidP="000E7A8E">
            <w:pPr>
              <w:pStyle w:val="Zhlav"/>
              <w:tabs>
                <w:tab w:val="clear" w:pos="4536"/>
                <w:tab w:val="clear" w:pos="9072"/>
              </w:tabs>
              <w:rPr>
                <w:sz w:val="20"/>
              </w:rPr>
            </w:pPr>
            <w:r w:rsidRPr="00651EBA">
              <w:rPr>
                <w:sz w:val="20"/>
              </w:rPr>
              <w:t>Ústecký kraj</w:t>
            </w:r>
          </w:p>
          <w:p w:rsidR="000E7A8E" w:rsidRPr="00651EBA" w:rsidRDefault="000E7A8E" w:rsidP="000E7A8E">
            <w:pPr>
              <w:pStyle w:val="Zhlav"/>
              <w:tabs>
                <w:tab w:val="clear" w:pos="4536"/>
                <w:tab w:val="clear" w:pos="9072"/>
              </w:tabs>
              <w:rPr>
                <w:sz w:val="20"/>
              </w:rPr>
            </w:pPr>
            <w:r w:rsidRPr="00651EBA">
              <w:rPr>
                <w:sz w:val="20"/>
              </w:rPr>
              <w:t>Liberecký kraj</w:t>
            </w:r>
          </w:p>
          <w:p w:rsidR="000E7A8E" w:rsidRPr="00651EBA" w:rsidRDefault="000E7A8E" w:rsidP="000E7A8E">
            <w:pPr>
              <w:pStyle w:val="Zhlav"/>
              <w:tabs>
                <w:tab w:val="clear" w:pos="4536"/>
                <w:tab w:val="clear" w:pos="9072"/>
              </w:tabs>
              <w:rPr>
                <w:sz w:val="20"/>
              </w:rPr>
            </w:pPr>
            <w:r w:rsidRPr="00651EBA">
              <w:rPr>
                <w:sz w:val="20"/>
              </w:rPr>
              <w:t>Královéhradecký kraj</w:t>
            </w:r>
          </w:p>
          <w:p w:rsidR="000E7A8E" w:rsidRPr="00651EBA" w:rsidRDefault="000E7A8E" w:rsidP="000E7A8E">
            <w:pPr>
              <w:pStyle w:val="Zhlav"/>
              <w:tabs>
                <w:tab w:val="clear" w:pos="4536"/>
                <w:tab w:val="clear" w:pos="9072"/>
              </w:tabs>
              <w:rPr>
                <w:sz w:val="20"/>
              </w:rPr>
            </w:pPr>
            <w:r w:rsidRPr="00651EBA">
              <w:rPr>
                <w:sz w:val="20"/>
              </w:rPr>
              <w:t>Pardubický kraj</w:t>
            </w:r>
          </w:p>
          <w:p w:rsidR="000E7A8E" w:rsidRPr="00651EBA" w:rsidRDefault="000E7A8E" w:rsidP="000E7A8E">
            <w:pPr>
              <w:pStyle w:val="Zhlav"/>
              <w:tabs>
                <w:tab w:val="clear" w:pos="4536"/>
                <w:tab w:val="clear" w:pos="9072"/>
              </w:tabs>
              <w:rPr>
                <w:sz w:val="20"/>
              </w:rPr>
            </w:pPr>
            <w:r w:rsidRPr="00651EBA">
              <w:rPr>
                <w:sz w:val="20"/>
              </w:rPr>
              <w:t>Vysočina</w:t>
            </w:r>
          </w:p>
          <w:p w:rsidR="000E7A8E" w:rsidRPr="00651EBA" w:rsidRDefault="000E7A8E" w:rsidP="000E7A8E">
            <w:pPr>
              <w:pStyle w:val="Zhlav"/>
              <w:tabs>
                <w:tab w:val="clear" w:pos="4536"/>
                <w:tab w:val="clear" w:pos="9072"/>
              </w:tabs>
              <w:rPr>
                <w:sz w:val="20"/>
              </w:rPr>
            </w:pPr>
            <w:r w:rsidRPr="00651EBA">
              <w:rPr>
                <w:sz w:val="20"/>
              </w:rPr>
              <w:t>Jihomoravský kraj</w:t>
            </w:r>
          </w:p>
          <w:p w:rsidR="000E7A8E" w:rsidRPr="00651EBA" w:rsidRDefault="000E7A8E" w:rsidP="000E7A8E">
            <w:pPr>
              <w:pStyle w:val="Zhlav"/>
              <w:tabs>
                <w:tab w:val="clear" w:pos="4536"/>
                <w:tab w:val="clear" w:pos="9072"/>
              </w:tabs>
              <w:rPr>
                <w:sz w:val="20"/>
              </w:rPr>
            </w:pPr>
            <w:r w:rsidRPr="00651EBA">
              <w:rPr>
                <w:sz w:val="20"/>
              </w:rPr>
              <w:t>Olomoucký kraj</w:t>
            </w:r>
          </w:p>
          <w:p w:rsidR="000E7A8E" w:rsidRPr="00651EBA" w:rsidRDefault="000E7A8E" w:rsidP="000E7A8E">
            <w:pPr>
              <w:pStyle w:val="Zhlav"/>
              <w:tabs>
                <w:tab w:val="clear" w:pos="4536"/>
                <w:tab w:val="clear" w:pos="9072"/>
              </w:tabs>
              <w:rPr>
                <w:sz w:val="20"/>
              </w:rPr>
            </w:pPr>
            <w:r w:rsidRPr="00651EBA">
              <w:rPr>
                <w:sz w:val="20"/>
              </w:rPr>
              <w:t>Zlínský kraj</w:t>
            </w:r>
          </w:p>
          <w:p w:rsidR="000E7A8E" w:rsidRPr="00651EBA" w:rsidRDefault="000E7A8E" w:rsidP="000E7A8E">
            <w:pPr>
              <w:pStyle w:val="Zhlav"/>
              <w:tabs>
                <w:tab w:val="clear" w:pos="4536"/>
                <w:tab w:val="clear" w:pos="9072"/>
              </w:tabs>
              <w:rPr>
                <w:b/>
                <w:sz w:val="20"/>
              </w:rPr>
            </w:pPr>
            <w:r w:rsidRPr="00651EBA">
              <w:rPr>
                <w:sz w:val="20"/>
              </w:rPr>
              <w:t>Moravskoslezský kraj</w:t>
            </w:r>
          </w:p>
        </w:tc>
        <w:tc>
          <w:tcPr>
            <w:tcW w:w="2590"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Př – Půdy</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64854">
            <w:pPr>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Ov – Právní základy státu</w:t>
            </w:r>
          </w:p>
        </w:tc>
      </w:tr>
    </w:tbl>
    <w:p w:rsidR="00064854" w:rsidRPr="00651EBA" w:rsidRDefault="00064854" w:rsidP="000E7A8E">
      <w:pPr>
        <w:pStyle w:val="TextvpCharChar"/>
        <w:spacing w:line="300" w:lineRule="exact"/>
        <w:rPr>
          <w:b/>
        </w:rPr>
      </w:pPr>
    </w:p>
    <w:p w:rsidR="000E7A8E" w:rsidRPr="00651EBA" w:rsidRDefault="00064854" w:rsidP="000E7A8E">
      <w:pPr>
        <w:pStyle w:val="TextvpCharChar"/>
        <w:spacing w:line="300" w:lineRule="exact"/>
        <w:rPr>
          <w:b/>
        </w:rPr>
      </w:pPr>
      <w:r w:rsidRPr="00651EBA">
        <w:rPr>
          <w:b/>
        </w:rPr>
        <w:br w:type="page"/>
      </w:r>
      <w:r w:rsidR="000E7A8E" w:rsidRPr="00651EBA">
        <w:rPr>
          <w:b/>
        </w:rPr>
        <w:lastRenderedPageBreak/>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2"/>
        <w:gridCol w:w="3089"/>
        <w:gridCol w:w="2431"/>
      </w:tblGrid>
      <w:tr w:rsidR="000E7A8E" w:rsidRPr="00651EBA" w:rsidTr="00064854">
        <w:trPr>
          <w:trHeight w:val="523"/>
        </w:trPr>
        <w:tc>
          <w:tcPr>
            <w:tcW w:w="8575" w:type="dxa"/>
            <w:vAlign w:val="center"/>
          </w:tcPr>
          <w:p w:rsidR="000E7A8E" w:rsidRPr="00651EBA" w:rsidRDefault="000E7A8E" w:rsidP="000E7A8E">
            <w:pPr>
              <w:jc w:val="center"/>
              <w:rPr>
                <w:b/>
                <w:bCs/>
                <w:sz w:val="32"/>
              </w:rPr>
            </w:pPr>
            <w:r w:rsidRPr="00651EBA">
              <w:rPr>
                <w:b/>
                <w:bCs/>
                <w:sz w:val="32"/>
              </w:rPr>
              <w:t>Školní výstup</w:t>
            </w:r>
          </w:p>
        </w:tc>
        <w:tc>
          <w:tcPr>
            <w:tcW w:w="3119" w:type="dxa"/>
            <w:vAlign w:val="center"/>
          </w:tcPr>
          <w:p w:rsidR="000E7A8E" w:rsidRPr="00651EBA" w:rsidRDefault="000E7A8E" w:rsidP="000E7A8E">
            <w:pPr>
              <w:jc w:val="center"/>
              <w:rPr>
                <w:b/>
                <w:bCs/>
                <w:sz w:val="32"/>
              </w:rPr>
            </w:pPr>
            <w:r w:rsidRPr="00651EBA">
              <w:rPr>
                <w:b/>
                <w:bCs/>
                <w:sz w:val="32"/>
              </w:rPr>
              <w:t>Učivo</w:t>
            </w:r>
          </w:p>
        </w:tc>
        <w:tc>
          <w:tcPr>
            <w:tcW w:w="2448" w:type="dxa"/>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cantSplit/>
          <w:trHeight w:val="545"/>
        </w:trPr>
        <w:tc>
          <w:tcPr>
            <w:tcW w:w="14142" w:type="dxa"/>
            <w:gridSpan w:val="3"/>
            <w:vAlign w:val="center"/>
          </w:tcPr>
          <w:p w:rsidR="000E7A8E" w:rsidRPr="00651EBA" w:rsidRDefault="000E7A8E" w:rsidP="000E7A8E">
            <w:pPr>
              <w:ind w:left="-70"/>
              <w:jc w:val="center"/>
            </w:pPr>
            <w:r w:rsidRPr="00651EBA">
              <w:rPr>
                <w:b/>
                <w:bCs/>
                <w:u w:val="single"/>
              </w:rPr>
              <w:t>Společenské a hospodářské prostředí</w:t>
            </w:r>
          </w:p>
        </w:tc>
      </w:tr>
      <w:tr w:rsidR="000E7A8E" w:rsidRPr="00651EBA" w:rsidTr="00064854">
        <w:trPr>
          <w:trHeight w:val="708"/>
        </w:trPr>
        <w:tc>
          <w:tcPr>
            <w:tcW w:w="8575" w:type="dxa"/>
          </w:tcPr>
          <w:p w:rsidR="000E7A8E" w:rsidRPr="00651EBA" w:rsidRDefault="000E7A8E" w:rsidP="000E7A8E">
            <w:pPr>
              <w:pStyle w:val="Zhlav"/>
              <w:tabs>
                <w:tab w:val="clear" w:pos="4536"/>
                <w:tab w:val="clear" w:pos="9072"/>
              </w:tabs>
            </w:pPr>
            <w:r w:rsidRPr="00651EBA">
              <w:t>Žák:</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pojem globalizace, zhodnotí pozitivní i negativní dopady tohoto vývoje v různých oblastech lidského života, uvede příklady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uvede příklady globalizace v širších souvislostech (ekonomická, politická sociální, kulturní a ekologická oblast)</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používá základní makroekonomické pojmy, zná základní ukazatele hodnocení vyspělosti zemí (HDP, kupní síla obyvatel, index lidského rozvoje)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 pomocí mapy zařadí země podle vyspělosti do základních skupin</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pojmenuje hlavní příčinné faktory zaostalosti a překážek rozvoje chudých zemí, v souvislostech vysvětlí princip chudoby a její bezvýchodné situace, popíše podstatu mezinárodní pomoci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 pomocí mapy světa vymezí oblasti chudoby, jmenuje konkrétní státy</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rozliší a objasní pojmy kolonizace a kolonialismus</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s využitím mapy světa popíše hlavní směry koloniální expanze a uvede národy, které se na ní nejvíce podílely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pojmenuje důvody koloniální expanze a důsledky kolonialismu pro domovské společnosti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vztah mezi vyvrcholením kolonizace a nástupem první světové války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souvislosti osvobozeneckého procesu, vysvětlí význam neokolonialismu</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objasní důvody vedoucí ke sdružování států do mezinárodních organizací, charakterizuje význam a základní strukturu OSN, jmenuje některé další mezinárodní organizace a vysvětlí jejich úlohu (EU, NATO)</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strukturu Evropské unie, pojmenuje charakteristické symboly EU, vysvětlí smysl evropské integrace včetně historických souvislostí, jmenuje a na mapě Evropy ukáže členské státy EU</w:t>
            </w:r>
          </w:p>
          <w:p w:rsidR="000E7A8E" w:rsidRPr="00651EBA" w:rsidRDefault="000E7A8E" w:rsidP="000E7A8E">
            <w:pPr>
              <w:pStyle w:val="Zhlav"/>
              <w:tabs>
                <w:tab w:val="clear" w:pos="4536"/>
                <w:tab w:val="clear" w:pos="9072"/>
              </w:tabs>
              <w:rPr>
                <w:sz w:val="8"/>
                <w:szCs w:val="8"/>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pojem etnická skupina, vyjmenuje znaky popisující společenské útvary národ a národnostní menšina</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charakterizuje postavení národnostních menšin v České republice, objektivně posoudí postavení národnostních menšin v podmínkách majoritní společnosti v historických a současných souvislostech, zná velké národnostní menšiny žijící na našem území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v obecné rovině rozdíl v pojetí západních a východních náboženství, uvádí konkrétní příklady náboženství, charakterizuje přírodní náboženství, vysvětlí pojem ateismus</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lastRenderedPageBreak/>
              <w:t>rámcově popíše obsah Všeobecné deklarace lidských práv a svobod, posoudí projevy porušování lidských práv, vysvětlí projevy rasismu, antisemitismu, genocidy, a terorismu, uvádí příklady těchto závažných negativních společenských jevů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pojem kultura, uvede příklady hmotné a duchovní kultury, charakterizuje pojmy etnografie, folklor</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formuluje cíle ochrany životního prostředí, charakterizuje biosférické prvky ochrany přírody, pojmenuje hlavní cíl organizace UNESCO, uvádí příklady památek kulturního a přírodního dědictví u nás i ve světě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rozdíl mezi pojmy mezinárodní migrace a vnitřní migrace, uvádí příčiny, které vedou k mobilitě lidí, jmenuje průvodní demografické jevy migrace, popíše problematiku nelegálního přistěhovalectví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rozdíl mezi městským a venkovským sídlem, popíše proces urbanizace, uvede příklady světových velkých měst a lokalizuje je na mapě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vnitřní strukturu města, vyjmenuje funkční zóny, uvede příklady problémů, které jsou se životem ve městech spjaty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uvede historické souvislosti se zakládáním venkovských sídel, uvede hlavní problémy života na venkově</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historickou osu hospodářského vývoje lidské společnosti, rozdělí světové hospodářství na primární, sekundární a terciální ekonomický sektor, jmenuje a na mapě lokalizuje světová centra hospodářství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význam zemědělství v rámci hospodářství, uvede faktory ovlivňující zemědělství, rozlišuje zemědělskou výrobu na rostlinnou a živočišnou, uvádí příklady zemědělské výroby a jejich produktů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vyhledá na mapě hlavní rybolovné oblasti</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vysvětlí pojem zemědělský půdní fond, popíše jeho strukturu v České republice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charakterizuje zemědělství Česka do roku 1990 a v transformačním období, vysvětlí pojem restituční proces</w:t>
            </w:r>
          </w:p>
        </w:tc>
        <w:tc>
          <w:tcPr>
            <w:tcW w:w="3119" w:type="dxa"/>
          </w:tcPr>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Globalizace</w:t>
            </w:r>
          </w:p>
          <w:p w:rsidR="000E7A8E" w:rsidRPr="00651EBA" w:rsidRDefault="000E7A8E" w:rsidP="000E7A8E">
            <w:pPr>
              <w:pStyle w:val="Zhlav"/>
              <w:tabs>
                <w:tab w:val="clear" w:pos="4536"/>
                <w:tab w:val="clear" w:pos="9072"/>
              </w:tabs>
              <w:rPr>
                <w:sz w:val="20"/>
              </w:rPr>
            </w:pPr>
            <w:r w:rsidRPr="00651EBA">
              <w:rPr>
                <w:sz w:val="20"/>
              </w:rPr>
              <w:t>Globalizace ekonomiky,</w:t>
            </w:r>
          </w:p>
          <w:p w:rsidR="000E7A8E" w:rsidRPr="00651EBA" w:rsidRDefault="000E7A8E" w:rsidP="000E7A8E">
            <w:pPr>
              <w:pStyle w:val="Zhlav"/>
              <w:tabs>
                <w:tab w:val="clear" w:pos="4536"/>
                <w:tab w:val="clear" w:pos="9072"/>
              </w:tabs>
              <w:rPr>
                <w:sz w:val="20"/>
              </w:rPr>
            </w:pPr>
            <w:r w:rsidRPr="00651EBA">
              <w:rPr>
                <w:sz w:val="20"/>
              </w:rPr>
              <w:t>v politice, v sociální oblasti,</w:t>
            </w:r>
          </w:p>
          <w:p w:rsidR="000E7A8E" w:rsidRPr="00651EBA" w:rsidRDefault="000E7A8E" w:rsidP="000E7A8E">
            <w:pPr>
              <w:pStyle w:val="Zhlav"/>
              <w:tabs>
                <w:tab w:val="clear" w:pos="4536"/>
                <w:tab w:val="clear" w:pos="9072"/>
              </w:tabs>
              <w:rPr>
                <w:sz w:val="20"/>
              </w:rPr>
            </w:pPr>
            <w:r w:rsidRPr="00651EBA">
              <w:rPr>
                <w:sz w:val="20"/>
              </w:rPr>
              <w:t>v kultuře a ekologii</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Stupeň rozvoje států světa</w:t>
            </w:r>
          </w:p>
          <w:p w:rsidR="000E7A8E" w:rsidRPr="00651EBA" w:rsidRDefault="000E7A8E" w:rsidP="000E7A8E">
            <w:pPr>
              <w:pStyle w:val="Zhlav"/>
              <w:tabs>
                <w:tab w:val="clear" w:pos="4536"/>
                <w:tab w:val="clear" w:pos="9072"/>
              </w:tabs>
              <w:rPr>
                <w:sz w:val="20"/>
              </w:rPr>
            </w:pPr>
            <w:r w:rsidRPr="00651EBA">
              <w:rPr>
                <w:sz w:val="20"/>
              </w:rPr>
              <w:t>Rozdíly ve vyspělosti zemí světa</w:t>
            </w:r>
          </w:p>
          <w:p w:rsidR="000E7A8E" w:rsidRPr="00651EBA" w:rsidRDefault="000E7A8E" w:rsidP="000E7A8E">
            <w:pPr>
              <w:pStyle w:val="Zhlav"/>
              <w:tabs>
                <w:tab w:val="clear" w:pos="4536"/>
                <w:tab w:val="clear" w:pos="9072"/>
              </w:tabs>
              <w:rPr>
                <w:sz w:val="20"/>
              </w:rPr>
            </w:pPr>
            <w:r w:rsidRPr="00651EBA">
              <w:rPr>
                <w:sz w:val="20"/>
              </w:rPr>
              <w:t>Chudoba ve světě</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Integrace zemí</w:t>
            </w:r>
          </w:p>
          <w:p w:rsidR="000E7A8E" w:rsidRPr="00651EBA" w:rsidRDefault="000E7A8E" w:rsidP="000E7A8E">
            <w:pPr>
              <w:pStyle w:val="Zhlav"/>
              <w:tabs>
                <w:tab w:val="clear" w:pos="4536"/>
                <w:tab w:val="clear" w:pos="9072"/>
              </w:tabs>
              <w:rPr>
                <w:sz w:val="20"/>
              </w:rPr>
            </w:pPr>
            <w:r w:rsidRPr="00651EBA">
              <w:rPr>
                <w:sz w:val="20"/>
              </w:rPr>
              <w:t>Kolonizace</w:t>
            </w:r>
          </w:p>
          <w:p w:rsidR="000E7A8E" w:rsidRPr="00651EBA" w:rsidRDefault="000E7A8E" w:rsidP="000E7A8E">
            <w:pPr>
              <w:pStyle w:val="Zhlav"/>
              <w:tabs>
                <w:tab w:val="clear" w:pos="4536"/>
                <w:tab w:val="clear" w:pos="9072"/>
              </w:tabs>
              <w:rPr>
                <w:sz w:val="20"/>
              </w:rPr>
            </w:pPr>
            <w:r w:rsidRPr="00651EBA">
              <w:rPr>
                <w:sz w:val="20"/>
              </w:rPr>
              <w:t>Mezinárodní organizace a seskupení</w:t>
            </w:r>
          </w:p>
          <w:p w:rsidR="000E7A8E" w:rsidRPr="00651EBA" w:rsidRDefault="000E7A8E" w:rsidP="000E7A8E">
            <w:pPr>
              <w:pStyle w:val="Zhlav"/>
              <w:tabs>
                <w:tab w:val="clear" w:pos="4536"/>
                <w:tab w:val="clear" w:pos="9072"/>
              </w:tabs>
              <w:rPr>
                <w:sz w:val="20"/>
              </w:rPr>
            </w:pPr>
            <w:r w:rsidRPr="00651EBA">
              <w:rPr>
                <w:sz w:val="20"/>
              </w:rPr>
              <w:t>Evropská integrace</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r w:rsidRPr="00651EBA">
              <w:rPr>
                <w:sz w:val="20"/>
                <w:u w:val="single"/>
              </w:rPr>
              <w:t>Kulturní rozmanitost lidstva</w:t>
            </w:r>
          </w:p>
          <w:p w:rsidR="000E7A8E" w:rsidRPr="00651EBA" w:rsidRDefault="000E7A8E" w:rsidP="000E7A8E">
            <w:pPr>
              <w:pStyle w:val="Zhlav"/>
              <w:tabs>
                <w:tab w:val="clear" w:pos="4536"/>
                <w:tab w:val="clear" w:pos="9072"/>
              </w:tabs>
              <w:rPr>
                <w:sz w:val="20"/>
              </w:rPr>
            </w:pPr>
            <w:r w:rsidRPr="00651EBA">
              <w:rPr>
                <w:sz w:val="20"/>
              </w:rPr>
              <w:t>Etnika a společenství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Filosofie a náboženství</w:t>
            </w:r>
          </w:p>
          <w:p w:rsidR="000E7A8E" w:rsidRPr="00651EBA" w:rsidRDefault="000E7A8E" w:rsidP="000E7A8E">
            <w:pPr>
              <w:pStyle w:val="Zhlav"/>
              <w:tabs>
                <w:tab w:val="clear" w:pos="4536"/>
                <w:tab w:val="clear" w:pos="9072"/>
              </w:tabs>
              <w:rPr>
                <w:sz w:val="20"/>
              </w:rPr>
            </w:pPr>
            <w:r w:rsidRPr="00651EBA">
              <w:rPr>
                <w:sz w:val="20"/>
              </w:rPr>
              <w:t>Lidská práva v současném světě</w:t>
            </w:r>
          </w:p>
          <w:p w:rsidR="000E7A8E" w:rsidRPr="00651EBA" w:rsidRDefault="000E7A8E" w:rsidP="000E7A8E">
            <w:pPr>
              <w:pStyle w:val="Zhlav"/>
              <w:tabs>
                <w:tab w:val="clear" w:pos="4536"/>
                <w:tab w:val="clear" w:pos="9072"/>
              </w:tabs>
              <w:rPr>
                <w:sz w:val="20"/>
              </w:rPr>
            </w:pPr>
            <w:r w:rsidRPr="00651EBA">
              <w:rPr>
                <w:sz w:val="20"/>
              </w:rPr>
              <w:t>Přírodní a kulturní dědictví</w:t>
            </w:r>
          </w:p>
          <w:p w:rsidR="000E7A8E" w:rsidRPr="00651EBA" w:rsidRDefault="000E7A8E" w:rsidP="000E7A8E">
            <w:pPr>
              <w:pStyle w:val="Zhlav"/>
              <w:tabs>
                <w:tab w:val="clear" w:pos="4536"/>
                <w:tab w:val="clear" w:pos="9072"/>
              </w:tabs>
              <w:rPr>
                <w:sz w:val="20"/>
              </w:rPr>
            </w:pPr>
            <w:r w:rsidRPr="00651EBA">
              <w:rPr>
                <w:sz w:val="20"/>
              </w:rPr>
              <w:t>Mezinárodní migrace</w:t>
            </w:r>
          </w:p>
          <w:p w:rsidR="000E7A8E" w:rsidRPr="00651EBA" w:rsidRDefault="000E7A8E" w:rsidP="000E7A8E">
            <w:pPr>
              <w:pStyle w:val="Zhlav"/>
              <w:tabs>
                <w:tab w:val="clear" w:pos="4536"/>
                <w:tab w:val="clear" w:pos="9072"/>
              </w:tabs>
              <w:rPr>
                <w:sz w:val="20"/>
              </w:rPr>
            </w:pPr>
            <w:r w:rsidRPr="00651EBA">
              <w:rPr>
                <w:sz w:val="20"/>
              </w:rPr>
              <w:t>Osídlení – městské, venkovské</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u w:val="single"/>
              </w:rPr>
            </w:pPr>
            <w:r w:rsidRPr="00651EBA">
              <w:rPr>
                <w:sz w:val="20"/>
                <w:u w:val="single"/>
              </w:rPr>
              <w:t>Světové hospodářství</w:t>
            </w:r>
          </w:p>
          <w:p w:rsidR="000E7A8E" w:rsidRPr="00651EBA" w:rsidRDefault="000E7A8E" w:rsidP="000E7A8E">
            <w:pPr>
              <w:pStyle w:val="Zhlav"/>
              <w:tabs>
                <w:tab w:val="clear" w:pos="4536"/>
                <w:tab w:val="clear" w:pos="9072"/>
              </w:tabs>
              <w:rPr>
                <w:sz w:val="20"/>
              </w:rPr>
            </w:pPr>
            <w:r w:rsidRPr="00651EBA">
              <w:rPr>
                <w:sz w:val="20"/>
              </w:rPr>
              <w:t>Světové hospodářství</w:t>
            </w:r>
          </w:p>
          <w:p w:rsidR="000E7A8E" w:rsidRPr="00651EBA" w:rsidRDefault="000E7A8E" w:rsidP="000E7A8E">
            <w:pPr>
              <w:pStyle w:val="Zhlav"/>
              <w:tabs>
                <w:tab w:val="clear" w:pos="4536"/>
                <w:tab w:val="clear" w:pos="9072"/>
              </w:tabs>
              <w:rPr>
                <w:b/>
                <w:sz w:val="20"/>
              </w:rPr>
            </w:pPr>
            <w:r w:rsidRPr="00651EBA">
              <w:rPr>
                <w:b/>
                <w:sz w:val="20"/>
              </w:rPr>
              <w:t>Zemědělství</w:t>
            </w:r>
          </w:p>
          <w:p w:rsidR="000E7A8E" w:rsidRPr="00651EBA" w:rsidRDefault="000E7A8E" w:rsidP="000E7A8E">
            <w:pPr>
              <w:pStyle w:val="Zhlav"/>
              <w:tabs>
                <w:tab w:val="clear" w:pos="4536"/>
                <w:tab w:val="clear" w:pos="9072"/>
              </w:tabs>
              <w:rPr>
                <w:sz w:val="20"/>
              </w:rPr>
            </w:pPr>
            <w:r w:rsidRPr="00651EBA">
              <w:rPr>
                <w:sz w:val="20"/>
              </w:rPr>
              <w:t>Rybolov a lesní hospodářství</w:t>
            </w:r>
          </w:p>
          <w:p w:rsidR="000E7A8E" w:rsidRPr="00651EBA" w:rsidRDefault="000E7A8E" w:rsidP="000E7A8E">
            <w:pPr>
              <w:pStyle w:val="Zhlav"/>
              <w:tabs>
                <w:tab w:val="clear" w:pos="4536"/>
                <w:tab w:val="clear" w:pos="9072"/>
              </w:tabs>
              <w:rPr>
                <w:sz w:val="20"/>
              </w:rPr>
            </w:pPr>
          </w:p>
        </w:tc>
        <w:tc>
          <w:tcPr>
            <w:tcW w:w="2448" w:type="dxa"/>
          </w:tcPr>
          <w:p w:rsidR="000E7A8E" w:rsidRPr="00651EBA" w:rsidRDefault="000E7A8E" w:rsidP="000E7A8E">
            <w:pPr>
              <w:rPr>
                <w:sz w:val="20"/>
              </w:rPr>
            </w:pPr>
          </w:p>
          <w:p w:rsidR="000E7A8E" w:rsidRPr="00651EBA" w:rsidRDefault="000E7A8E" w:rsidP="000E7A8E">
            <w:pPr>
              <w:rPr>
                <w:sz w:val="20"/>
              </w:rPr>
            </w:pPr>
            <w:r w:rsidRPr="00651EBA">
              <w:rPr>
                <w:sz w:val="20"/>
              </w:rPr>
              <w:t xml:space="preserve">    Ov - Globalizace</w:t>
            </w:r>
          </w:p>
          <w:p w:rsidR="000E7A8E" w:rsidRPr="00651EBA" w:rsidRDefault="000E7A8E" w:rsidP="000E7A8E">
            <w:pPr>
              <w:rPr>
                <w:sz w:val="20"/>
              </w:rPr>
            </w:pPr>
            <w:r w:rsidRPr="00651EBA">
              <w:rPr>
                <w:sz w:val="20"/>
              </w:rPr>
              <w:t>VMEGS – Svět se propojuje</w:t>
            </w:r>
          </w:p>
          <w:p w:rsidR="000E7A8E" w:rsidRPr="00651EBA" w:rsidRDefault="000E7A8E" w:rsidP="000E7A8E">
            <w:pPr>
              <w:rPr>
                <w:sz w:val="20"/>
              </w:rPr>
            </w:pPr>
          </w:p>
          <w:p w:rsidR="000E7A8E" w:rsidRPr="00651EBA" w:rsidRDefault="000E7A8E" w:rsidP="000E7A8E">
            <w:pPr>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D – objevné cesty v 15. a 16. Stol. </w:t>
            </w:r>
          </w:p>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rPr>
                <w:sz w:val="20"/>
              </w:rPr>
            </w:pPr>
            <w:r w:rsidRPr="00651EBA">
              <w:rPr>
                <w:sz w:val="20"/>
              </w:rPr>
              <w:t>VMEGS – Jsme Evropané</w:t>
            </w: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rPr>
                <w:sz w:val="20"/>
              </w:rPr>
            </w:pPr>
            <w:r w:rsidRPr="00651EBA">
              <w:rPr>
                <w:sz w:val="20"/>
              </w:rPr>
              <w:t>MUV – Etnický původ</w:t>
            </w:r>
          </w:p>
          <w:p w:rsidR="000E7A8E" w:rsidRPr="00651EBA" w:rsidRDefault="000E7A8E" w:rsidP="000E7A8E">
            <w:pPr>
              <w:ind w:left="-70"/>
              <w:rPr>
                <w:sz w:val="20"/>
              </w:rPr>
            </w:pPr>
            <w:r w:rsidRPr="00651EBA">
              <w:rPr>
                <w:sz w:val="20"/>
              </w:rPr>
              <w:t xml:space="preserve">  </w:t>
            </w:r>
          </w:p>
          <w:p w:rsidR="000E7A8E" w:rsidRPr="00651EBA" w:rsidRDefault="000E7A8E" w:rsidP="000E7A8E">
            <w:pPr>
              <w:rPr>
                <w:sz w:val="20"/>
              </w:rPr>
            </w:pPr>
          </w:p>
          <w:p w:rsidR="000E7A8E" w:rsidRPr="00651EBA" w:rsidRDefault="000E7A8E" w:rsidP="000E7A8E">
            <w:pPr>
              <w:rPr>
                <w:sz w:val="20"/>
              </w:rPr>
            </w:pPr>
          </w:p>
          <w:p w:rsidR="000E7A8E" w:rsidRPr="00651EBA" w:rsidRDefault="000E7A8E" w:rsidP="000E7A8E">
            <w:pPr>
              <w:rPr>
                <w:sz w:val="20"/>
              </w:rPr>
            </w:pPr>
          </w:p>
          <w:p w:rsidR="000E7A8E" w:rsidRPr="00651EBA" w:rsidRDefault="000E7A8E" w:rsidP="000E7A8E">
            <w:pPr>
              <w:rPr>
                <w:sz w:val="20"/>
              </w:rPr>
            </w:pPr>
            <w:r w:rsidRPr="00651EBA">
              <w:rPr>
                <w:sz w:val="20"/>
              </w:rPr>
              <w:t xml:space="preserve">   D - náboženství</w:t>
            </w:r>
          </w:p>
          <w:p w:rsidR="000E7A8E" w:rsidRPr="00651EBA" w:rsidRDefault="000E7A8E" w:rsidP="000E7A8E">
            <w:pPr>
              <w:rPr>
                <w:sz w:val="20"/>
                <w:szCs w:val="20"/>
              </w:rPr>
            </w:pPr>
            <w:r w:rsidRPr="00651EBA">
              <w:rPr>
                <w:sz w:val="20"/>
              </w:rPr>
              <w:t xml:space="preserve">VDO - </w:t>
            </w:r>
            <w:r w:rsidRPr="00651EBA">
              <w:rPr>
                <w:sz w:val="20"/>
                <w:szCs w:val="20"/>
              </w:rPr>
              <w:t>Principy demokracie jako formy vlády a způsobu rozhodování</w:t>
            </w:r>
          </w:p>
          <w:p w:rsidR="000E7A8E" w:rsidRPr="00651EBA" w:rsidRDefault="000E7A8E" w:rsidP="000E7A8E">
            <w:pPr>
              <w:ind w:left="-70"/>
              <w:rPr>
                <w:sz w:val="20"/>
              </w:rPr>
            </w:pPr>
            <w:r w:rsidRPr="00651EBA">
              <w:rPr>
                <w:sz w:val="20"/>
              </w:rPr>
              <w:t xml:space="preserve">  MUV – Kulturní diference</w:t>
            </w:r>
          </w:p>
          <w:p w:rsidR="000E7A8E" w:rsidRPr="00651EBA" w:rsidRDefault="000E7A8E" w:rsidP="000E7A8E">
            <w:pPr>
              <w:ind w:left="-70"/>
              <w:rPr>
                <w:sz w:val="20"/>
              </w:rPr>
            </w:pPr>
            <w:r w:rsidRPr="00651EBA">
              <w:rPr>
                <w:sz w:val="20"/>
              </w:rPr>
              <w:t xml:space="preserve">    Ov – lidská práva</w:t>
            </w:r>
          </w:p>
          <w:p w:rsidR="000E7A8E" w:rsidRPr="00651EBA" w:rsidRDefault="000E7A8E" w:rsidP="000E7A8E">
            <w:pPr>
              <w:rPr>
                <w:sz w:val="20"/>
              </w:rPr>
            </w:pPr>
            <w:r w:rsidRPr="00651EBA">
              <w:rPr>
                <w:sz w:val="20"/>
              </w:rPr>
              <w:t>EV – Vztah člověka k prostředí</w:t>
            </w:r>
          </w:p>
          <w:p w:rsidR="000E7A8E" w:rsidRPr="00651EBA" w:rsidRDefault="000E7A8E" w:rsidP="000E7A8E">
            <w:pPr>
              <w:rPr>
                <w:sz w:val="20"/>
              </w:rPr>
            </w:pPr>
            <w:r w:rsidRPr="00651EBA">
              <w:rPr>
                <w:sz w:val="20"/>
              </w:rPr>
              <w:t xml:space="preserve">   D – evropská královská města</w:t>
            </w:r>
          </w:p>
          <w:p w:rsidR="000E7A8E" w:rsidRPr="00651EBA" w:rsidRDefault="000E7A8E" w:rsidP="000E7A8E">
            <w:pPr>
              <w:rPr>
                <w:sz w:val="20"/>
              </w:rPr>
            </w:pPr>
          </w:p>
        </w:tc>
      </w:tr>
    </w:tbl>
    <w:p w:rsidR="000E7A8E" w:rsidRPr="00651EBA" w:rsidRDefault="000E7A8E" w:rsidP="000E7A8E">
      <w:pPr>
        <w:pStyle w:val="TextvpCharChar"/>
        <w:spacing w:line="300" w:lineRule="exact"/>
      </w:pPr>
    </w:p>
    <w:p w:rsidR="000E7A8E" w:rsidRPr="00651EBA" w:rsidRDefault="000E7A8E" w:rsidP="000E7A8E">
      <w:pPr>
        <w:pStyle w:val="TextvpCharChar"/>
        <w:spacing w:line="300" w:lineRule="exact"/>
      </w:pPr>
    </w:p>
    <w:p w:rsidR="000E7A8E" w:rsidRPr="00651EBA" w:rsidRDefault="00064854" w:rsidP="000E7A8E">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5"/>
        <w:gridCol w:w="2813"/>
        <w:gridCol w:w="2564"/>
      </w:tblGrid>
      <w:tr w:rsidR="000E7A8E" w:rsidRPr="00651EBA" w:rsidTr="000E7A8E">
        <w:trPr>
          <w:cantSplit/>
          <w:trHeight w:val="545"/>
        </w:trPr>
        <w:tc>
          <w:tcPr>
            <w:tcW w:w="14142" w:type="dxa"/>
            <w:gridSpan w:val="3"/>
            <w:vAlign w:val="center"/>
          </w:tcPr>
          <w:p w:rsidR="000E7A8E" w:rsidRPr="00651EBA" w:rsidRDefault="000E7A8E" w:rsidP="000E7A8E">
            <w:pPr>
              <w:ind w:left="-70"/>
              <w:jc w:val="center"/>
            </w:pPr>
            <w:r w:rsidRPr="00651EBA">
              <w:rPr>
                <w:b/>
                <w:bCs/>
                <w:u w:val="single"/>
              </w:rPr>
              <w:lastRenderedPageBreak/>
              <w:t>Společenské a hospodářské prostředí</w:t>
            </w:r>
          </w:p>
        </w:tc>
      </w:tr>
      <w:tr w:rsidR="000E7A8E" w:rsidRPr="00651EBA" w:rsidTr="00064854">
        <w:trPr>
          <w:trHeight w:val="6105"/>
        </w:trPr>
        <w:tc>
          <w:tcPr>
            <w:tcW w:w="8717"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rozdělí průmysl do tří základních odvětví, uvede příklady oborů i jejich výrobků, vysvětlí pojem high-tech výroba, s pomocí mapy uvede státy s jejich výrazným zastoupením v průmyslové výrobě</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na mapě ukáže hlavní oblasti těžby nerostných surovin, posoudí jejich význam pro jednotlivá průmyslová odvětví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rozlišuje nerostné suroviny rudné, nerudné a paliva, uvede praktické využití vybraných nerostných surovin, popíše dopady těžby surovin na životní prostředí, uvědomuje si význam třídění odpadu a recyklace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popíše různé způsoby výroby elektrické energie, porovná výhody a nevýhody, vysvětlí jejich vliv na životní prostředí, uvede příklady zemí, v nichž převládá výroba elektrické energie v jednotlivých typech elektráren, charakterizuje význam a perspektivy alternativních energetických zdrojů</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vyjmenuje základní obory zpracovatelského průmyslu, vysvětlí jejich význam, uvede a na mapě ukáže hlavní oblasti jejich soustředění</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formuluje význam dopravy jako celku, vyjmenuje druhy dopravy, porovná jejich význam z hlediska jejich funkce na různých regionálních úrovních, uvede příklady komodit přepravovaných jednotlivými druhy dopravy, vyjmenuje a ukáže na mapě nejvýznamnější přístavy, letiště, železniční a silniční komunikace</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posoudí vliv jednotlivých druhů dopravy na životní prostředí, orientuje se v jejich dopadech na jednotlivé složky přírodní krajiny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 zhodnotí význam služeb pro obyvatelstvo, uvede lokalizační faktory jednotlivých služeb, rozlišuje veřejné a privátní služby</w:t>
            </w:r>
          </w:p>
          <w:p w:rsidR="000E7A8E" w:rsidRPr="00651EBA" w:rsidRDefault="000E7A8E" w:rsidP="000E7A8E">
            <w:pPr>
              <w:pStyle w:val="Zhlav"/>
              <w:numPr>
                <w:ilvl w:val="0"/>
                <w:numId w:val="1"/>
              </w:numPr>
              <w:tabs>
                <w:tab w:val="clear" w:pos="720"/>
                <w:tab w:val="clear" w:pos="4536"/>
                <w:tab w:val="clear" w:pos="9072"/>
                <w:tab w:val="num" w:pos="360"/>
              </w:tabs>
              <w:ind w:left="360"/>
              <w:rPr>
                <w:sz w:val="20"/>
              </w:rPr>
            </w:pPr>
            <w:r w:rsidRPr="00651EBA">
              <w:rPr>
                <w:sz w:val="20"/>
              </w:rPr>
              <w:t xml:space="preserve">Charakterizuje postavení cestovního ruchu v rámci ostatních ekonomických odvětví, popíše klasifikaci cestovního ruchu a uvede lokalizační předpoklady </w:t>
            </w:r>
          </w:p>
          <w:p w:rsidR="000E7A8E" w:rsidRPr="00651EBA" w:rsidRDefault="000E7A8E" w:rsidP="00064854">
            <w:pPr>
              <w:pStyle w:val="Zhlav"/>
              <w:numPr>
                <w:ilvl w:val="0"/>
                <w:numId w:val="1"/>
              </w:numPr>
              <w:tabs>
                <w:tab w:val="clear" w:pos="720"/>
                <w:tab w:val="clear" w:pos="4536"/>
                <w:tab w:val="clear" w:pos="9072"/>
                <w:tab w:val="num" w:pos="360"/>
              </w:tabs>
              <w:ind w:left="360"/>
              <w:rPr>
                <w:sz w:val="20"/>
              </w:rPr>
            </w:pPr>
            <w:r w:rsidRPr="00651EBA">
              <w:rPr>
                <w:sz w:val="20"/>
              </w:rPr>
              <w:t>na mapě ukáže hlavní oblasti cestovního ruchu</w:t>
            </w:r>
          </w:p>
        </w:tc>
        <w:tc>
          <w:tcPr>
            <w:tcW w:w="2835" w:type="dxa"/>
          </w:tcPr>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b/>
                <w:sz w:val="20"/>
              </w:rPr>
            </w:pPr>
            <w:r w:rsidRPr="00651EBA">
              <w:rPr>
                <w:b/>
                <w:sz w:val="20"/>
              </w:rPr>
              <w:t>Průmysl</w:t>
            </w:r>
          </w:p>
          <w:p w:rsidR="000E7A8E" w:rsidRPr="00651EBA" w:rsidRDefault="000E7A8E" w:rsidP="000E7A8E">
            <w:pPr>
              <w:pStyle w:val="Zhlav"/>
              <w:tabs>
                <w:tab w:val="clear" w:pos="4536"/>
                <w:tab w:val="clear" w:pos="9072"/>
              </w:tabs>
              <w:rPr>
                <w:sz w:val="20"/>
              </w:rPr>
            </w:pPr>
            <w:r w:rsidRPr="00651EBA">
              <w:rPr>
                <w:sz w:val="20"/>
              </w:rPr>
              <w:t xml:space="preserve">   Těžební průmysl</w:t>
            </w:r>
          </w:p>
          <w:p w:rsidR="000E7A8E" w:rsidRPr="00651EBA" w:rsidRDefault="000E7A8E" w:rsidP="000E7A8E">
            <w:pPr>
              <w:pStyle w:val="Zhlav"/>
              <w:tabs>
                <w:tab w:val="clear" w:pos="4536"/>
                <w:tab w:val="clear" w:pos="9072"/>
              </w:tabs>
              <w:rPr>
                <w:sz w:val="20"/>
              </w:rPr>
            </w:pPr>
            <w:r w:rsidRPr="00651EBA">
              <w:rPr>
                <w:sz w:val="20"/>
              </w:rPr>
              <w:t xml:space="preserve">   Energetika</w:t>
            </w:r>
          </w:p>
          <w:p w:rsidR="000E7A8E" w:rsidRPr="00651EBA" w:rsidRDefault="000E7A8E" w:rsidP="000E7A8E">
            <w:pPr>
              <w:pStyle w:val="Zhlav"/>
              <w:tabs>
                <w:tab w:val="clear" w:pos="4536"/>
                <w:tab w:val="clear" w:pos="9072"/>
              </w:tabs>
              <w:rPr>
                <w:sz w:val="20"/>
              </w:rPr>
            </w:pPr>
            <w:r w:rsidRPr="00651EBA">
              <w:rPr>
                <w:sz w:val="20"/>
              </w:rPr>
              <w:t xml:space="preserve">   Zpracovatelský průmysl</w:t>
            </w:r>
          </w:p>
          <w:p w:rsidR="000E7A8E" w:rsidRPr="00651EBA" w:rsidRDefault="000E7A8E" w:rsidP="000E7A8E">
            <w:pPr>
              <w:pStyle w:val="Zhlav"/>
              <w:tabs>
                <w:tab w:val="clear" w:pos="4536"/>
                <w:tab w:val="clear" w:pos="9072"/>
              </w:tabs>
              <w:rPr>
                <w:b/>
                <w:sz w:val="20"/>
              </w:rPr>
            </w:pPr>
            <w:r w:rsidRPr="00651EBA">
              <w:rPr>
                <w:b/>
                <w:sz w:val="20"/>
              </w:rPr>
              <w:t>Úloha dopravy v hospodářství</w:t>
            </w:r>
          </w:p>
          <w:p w:rsidR="000E7A8E" w:rsidRPr="00651EBA" w:rsidRDefault="000E7A8E" w:rsidP="000E7A8E">
            <w:pPr>
              <w:pStyle w:val="Zhlav"/>
              <w:tabs>
                <w:tab w:val="clear" w:pos="4536"/>
                <w:tab w:val="clear" w:pos="9072"/>
              </w:tabs>
              <w:rPr>
                <w:b/>
                <w:sz w:val="20"/>
              </w:rPr>
            </w:pPr>
            <w:r w:rsidRPr="00651EBA">
              <w:rPr>
                <w:b/>
                <w:sz w:val="20"/>
              </w:rPr>
              <w:t>Služby obyvatelstvu</w:t>
            </w:r>
          </w:p>
          <w:p w:rsidR="000E7A8E" w:rsidRPr="00651EBA" w:rsidRDefault="000E7A8E" w:rsidP="000E7A8E">
            <w:pPr>
              <w:pStyle w:val="Zhlav"/>
              <w:tabs>
                <w:tab w:val="clear" w:pos="4536"/>
                <w:tab w:val="clear" w:pos="9072"/>
              </w:tabs>
              <w:rPr>
                <w:sz w:val="20"/>
                <w:u w:val="single"/>
              </w:rPr>
            </w:pPr>
            <w:r w:rsidRPr="00651EBA">
              <w:rPr>
                <w:b/>
                <w:sz w:val="20"/>
              </w:rPr>
              <w:t>Cestovní ruch</w:t>
            </w: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u w:val="single"/>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tc>
        <w:tc>
          <w:tcPr>
            <w:tcW w:w="2590" w:type="dxa"/>
          </w:tcPr>
          <w:p w:rsidR="000E7A8E" w:rsidRPr="00651EBA" w:rsidRDefault="000E7A8E" w:rsidP="000E7A8E">
            <w:pPr>
              <w:ind w:left="-70"/>
              <w:rPr>
                <w:sz w:val="20"/>
              </w:rPr>
            </w:pP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EV – Lidské aktivity a problémy životního prostředí</w:t>
            </w:r>
          </w:p>
          <w:p w:rsidR="000E7A8E" w:rsidRPr="00651EBA" w:rsidRDefault="000E7A8E" w:rsidP="000E7A8E">
            <w:pPr>
              <w:rPr>
                <w:sz w:val="20"/>
              </w:rPr>
            </w:pPr>
          </w:p>
          <w:p w:rsidR="000E7A8E" w:rsidRPr="00651EBA" w:rsidRDefault="000E7A8E" w:rsidP="000E7A8E">
            <w:pPr>
              <w:ind w:left="-70"/>
              <w:rPr>
                <w:sz w:val="20"/>
              </w:rPr>
            </w:pPr>
            <w:r w:rsidRPr="00651EBA">
              <w:rPr>
                <w:sz w:val="20"/>
              </w:rPr>
              <w:t xml:space="preserve">     Ov – Životní úroveň</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p>
        </w:tc>
      </w:tr>
    </w:tbl>
    <w:p w:rsidR="0097648D" w:rsidRPr="00651EBA" w:rsidRDefault="0097648D" w:rsidP="0097648D">
      <w:pPr>
        <w:sectPr w:rsidR="0097648D" w:rsidRPr="00651EBA">
          <w:headerReference w:type="default" r:id="rId46"/>
          <w:pgSz w:w="16838" w:h="11906" w:orient="landscape" w:code="9"/>
          <w:pgMar w:top="1418" w:right="1418" w:bottom="1418" w:left="1418" w:header="709" w:footer="709" w:gutter="0"/>
          <w:cols w:space="708"/>
          <w:docGrid w:linePitch="360"/>
        </w:sectPr>
      </w:pPr>
    </w:p>
    <w:p w:rsidR="00F14C07" w:rsidRPr="00651EBA" w:rsidRDefault="0060038C">
      <w:pPr>
        <w:pStyle w:val="Nadpis2"/>
      </w:pPr>
      <w:bookmarkStart w:id="212" w:name="_Toc174341578"/>
      <w:bookmarkStart w:id="213" w:name="_Toc346878898"/>
      <w:bookmarkStart w:id="214" w:name="_Toc346878808"/>
      <w:bookmarkStart w:id="215" w:name="_Toc531179697"/>
      <w:r w:rsidRPr="00651EBA">
        <w:lastRenderedPageBreak/>
        <w:t>5.16</w:t>
      </w:r>
      <w:r w:rsidR="00F14C07" w:rsidRPr="00651EBA">
        <w:t xml:space="preserve">  Hudební výchova</w:t>
      </w:r>
      <w:bookmarkEnd w:id="212"/>
      <w:bookmarkEnd w:id="213"/>
      <w:bookmarkEnd w:id="214"/>
      <w:bookmarkEnd w:id="215"/>
    </w:p>
    <w:p w:rsidR="00F14C07" w:rsidRPr="00651EBA" w:rsidRDefault="00F14C07">
      <w:pPr>
        <w:pStyle w:val="TextvpCharChar"/>
        <w:spacing w:line="300" w:lineRule="exact"/>
      </w:pPr>
    </w:p>
    <w:p w:rsidR="00F14C07" w:rsidRPr="00651EBA" w:rsidRDefault="0060038C">
      <w:pPr>
        <w:pStyle w:val="TextvpChar"/>
      </w:pPr>
      <w:bookmarkStart w:id="216" w:name="_Toc174341579"/>
      <w:r w:rsidRPr="00651EBA">
        <w:rPr>
          <w:rStyle w:val="Nadpis31"/>
        </w:rPr>
        <w:t>5.16</w:t>
      </w:r>
      <w:r w:rsidR="00F14C07" w:rsidRPr="00651EBA">
        <w:rPr>
          <w:rStyle w:val="Nadpis31"/>
        </w:rPr>
        <w:t>.1 Charakteristika</w:t>
      </w:r>
      <w:bookmarkEnd w:id="216"/>
      <w:r w:rsidR="00F14C07" w:rsidRPr="00651EBA">
        <w:t xml:space="preserve"> - obsahové, časové a organizační vymezení předmětu</w:t>
      </w:r>
    </w:p>
    <w:p w:rsidR="00F14C07" w:rsidRPr="00651EBA" w:rsidRDefault="00F14C07">
      <w:pPr>
        <w:pStyle w:val="TextvpCharChar"/>
        <w:spacing w:line="300" w:lineRule="exact"/>
      </w:pPr>
    </w:p>
    <w:p w:rsidR="00F14C07" w:rsidRPr="00651EBA" w:rsidRDefault="00F14C07">
      <w:pPr>
        <w:pStyle w:val="Textvp"/>
      </w:pPr>
      <w:r w:rsidRPr="00651EBA">
        <w:tab/>
        <w:t>Předmět Hudební výchova je součástí vzdělávací oblasti Umění a kultura a je zařazen ve všech ročnících I. i II. stupně.</w:t>
      </w:r>
    </w:p>
    <w:p w:rsidR="00F14C07" w:rsidRPr="00651EBA" w:rsidRDefault="00F14C07">
      <w:pPr>
        <w:pStyle w:val="Textvp"/>
      </w:pPr>
      <w:r w:rsidRPr="00651EBA">
        <w:tab/>
        <w:t>Hudební výchova vede žáky prostřednictvím vokálních, instrumentálních, hudebně pohybových a poslechových činností k porozumění hudebního umění a hudby. Hudební činnosti se vzájemně propojují, ovlivňují a rozvíjejí celkovou osobnost žáka, především však vedou k rozvoji jeho hudebnosti.</w:t>
      </w:r>
    </w:p>
    <w:p w:rsidR="00F14C07" w:rsidRPr="00651EBA" w:rsidRDefault="00F14C07">
      <w:pPr>
        <w:pStyle w:val="Textvp"/>
      </w:pPr>
    </w:p>
    <w:p w:rsidR="00F14C07" w:rsidRPr="00651EBA" w:rsidRDefault="00F14C07">
      <w:pPr>
        <w:pStyle w:val="Textvp"/>
        <w:spacing w:line="300" w:lineRule="exact"/>
      </w:pPr>
      <w:r w:rsidRPr="00651EBA">
        <w:rPr>
          <w:b/>
        </w:rPr>
        <w:t>Časová dotace:</w:t>
      </w:r>
      <w:r w:rsidRPr="00651EBA">
        <w:t xml:space="preserve"> 1.- 9. ročník - 1 hod./ týd.</w:t>
      </w:r>
    </w:p>
    <w:p w:rsidR="00F14C07" w:rsidRPr="00651EBA" w:rsidRDefault="00F14C07">
      <w:pPr>
        <w:pStyle w:val="Textvp"/>
      </w:pPr>
    </w:p>
    <w:p w:rsidR="00F14C07" w:rsidRPr="00651EBA" w:rsidRDefault="00F14C07">
      <w:pPr>
        <w:pStyle w:val="Textvp"/>
        <w:spacing w:line="300" w:lineRule="exact"/>
      </w:pPr>
      <w:r w:rsidRPr="00651EBA">
        <w:rPr>
          <w:b/>
        </w:rPr>
        <w:t>Vzdělávací obsah:</w:t>
      </w:r>
      <w:r w:rsidRPr="00651EBA">
        <w:t xml:space="preserve"> předmětu Hudební výchova je rozčleněn na tyto tematické okruhy, které  jsou vzájemně provázány a navzájem se doplňují:</w:t>
      </w:r>
    </w:p>
    <w:p w:rsidR="00F14C07" w:rsidRPr="00651EBA" w:rsidRDefault="00F14C07">
      <w:pPr>
        <w:pStyle w:val="Textvp"/>
      </w:pPr>
      <w:r w:rsidRPr="00651EBA">
        <w:t>Zpěv s intonací</w:t>
      </w:r>
    </w:p>
    <w:p w:rsidR="00F14C07" w:rsidRPr="00651EBA" w:rsidRDefault="00F14C07">
      <w:pPr>
        <w:pStyle w:val="Textvp"/>
      </w:pPr>
      <w:r w:rsidRPr="00651EBA">
        <w:t>Hudební teorie</w:t>
      </w:r>
    </w:p>
    <w:p w:rsidR="00F14C07" w:rsidRPr="00651EBA" w:rsidRDefault="00F14C07">
      <w:pPr>
        <w:pStyle w:val="Textvp"/>
      </w:pPr>
      <w:r w:rsidRPr="00651EBA">
        <w:t>Hra na hudební nástroje</w:t>
      </w:r>
    </w:p>
    <w:p w:rsidR="00F14C07" w:rsidRPr="00651EBA" w:rsidRDefault="00F14C07">
      <w:pPr>
        <w:pStyle w:val="Textvp"/>
      </w:pPr>
      <w:r w:rsidRPr="00651EBA">
        <w:t>Improvizace</w:t>
      </w:r>
    </w:p>
    <w:p w:rsidR="00F14C07" w:rsidRPr="00651EBA" w:rsidRDefault="00F14C07">
      <w:pPr>
        <w:pStyle w:val="Textvp"/>
      </w:pPr>
      <w:r w:rsidRPr="00651EBA">
        <w:t>Hudebně pohybová výchova</w:t>
      </w:r>
    </w:p>
    <w:p w:rsidR="00F14C07" w:rsidRPr="00651EBA" w:rsidRDefault="00F14C07">
      <w:pPr>
        <w:pStyle w:val="Textvp"/>
      </w:pPr>
      <w:r w:rsidRPr="00651EBA">
        <w:t>Poslech hudby – umělecké směry v evropské hudbě</w:t>
      </w:r>
    </w:p>
    <w:p w:rsidR="00F14C07" w:rsidRPr="00651EBA" w:rsidRDefault="00F14C07">
      <w:pPr>
        <w:pStyle w:val="Textvp"/>
      </w:pPr>
    </w:p>
    <w:p w:rsidR="00F14C07" w:rsidRPr="00651EBA" w:rsidRDefault="00F14C07">
      <w:pPr>
        <w:pStyle w:val="Textvp"/>
      </w:pPr>
      <w:r w:rsidRPr="00651EBA">
        <w:rPr>
          <w:b/>
        </w:rPr>
        <w:t>Formy realizace předmětu:</w:t>
      </w:r>
    </w:p>
    <w:p w:rsidR="00F14C07" w:rsidRPr="00651EBA" w:rsidRDefault="00F14C07">
      <w:pPr>
        <w:pStyle w:val="Textvp"/>
      </w:pPr>
      <w:r w:rsidRPr="00651EBA">
        <w:t>- frontální vyučování v učebně Hv</w:t>
      </w:r>
    </w:p>
    <w:p w:rsidR="00F14C07" w:rsidRPr="00651EBA" w:rsidRDefault="00F14C07">
      <w:pPr>
        <w:pStyle w:val="Textvp"/>
        <w:ind w:left="180" w:hanging="180"/>
      </w:pPr>
      <w:r w:rsidRPr="00651EBA">
        <w:t xml:space="preserve">- návštěvy výchovných koncertů klasické, jazzové i moderní hudby, besedy o hudbě,                 </w:t>
      </w:r>
    </w:p>
    <w:p w:rsidR="00F14C07" w:rsidRPr="00651EBA" w:rsidRDefault="00F14C07">
      <w:pPr>
        <w:pStyle w:val="Textvp"/>
      </w:pPr>
      <w:r w:rsidRPr="00651EBA">
        <w:t>- na 2. stupni v rámci možností návštěva opery, baletu, muzikálu</w:t>
      </w:r>
    </w:p>
    <w:p w:rsidR="00F14C07" w:rsidRPr="00651EBA" w:rsidRDefault="00F14C07">
      <w:pPr>
        <w:pStyle w:val="Textvp"/>
      </w:pPr>
    </w:p>
    <w:p w:rsidR="00F14C07" w:rsidRPr="00651EBA" w:rsidRDefault="00F14C07">
      <w:pPr>
        <w:pStyle w:val="Textvp"/>
        <w:rPr>
          <w:b/>
        </w:rPr>
      </w:pPr>
      <w:r w:rsidRPr="00651EBA">
        <w:rPr>
          <w:b/>
        </w:rPr>
        <w:t>Předmět Hudební výchova úzce souvisí s těmito předměty a učivem:</w:t>
      </w:r>
    </w:p>
    <w:p w:rsidR="00F14C07" w:rsidRPr="00651EBA" w:rsidRDefault="00F14C07">
      <w:pPr>
        <w:pStyle w:val="Textvp"/>
      </w:pPr>
      <w:r w:rsidRPr="00651EBA">
        <w:t>Tv – hudebně pohybová výchova – rozvíjení motoriky</w:t>
      </w:r>
    </w:p>
    <w:p w:rsidR="00F14C07" w:rsidRPr="00651EBA" w:rsidRDefault="00F14C07">
      <w:pPr>
        <w:pStyle w:val="Textvp"/>
      </w:pPr>
      <w:r w:rsidRPr="00651EBA">
        <w:t>Čj – čtení textů písní s porozuměním</w:t>
      </w:r>
    </w:p>
    <w:p w:rsidR="00F14C07" w:rsidRPr="00651EBA" w:rsidRDefault="00F14C07">
      <w:pPr>
        <w:pStyle w:val="Textvp"/>
      </w:pPr>
      <w:r w:rsidRPr="00651EBA">
        <w:t>D – gotika, renesance, baroko, klasicismus, romantismus</w:t>
      </w:r>
    </w:p>
    <w:p w:rsidR="00F14C07" w:rsidRPr="00651EBA" w:rsidRDefault="00F14C07">
      <w:pPr>
        <w:pStyle w:val="Textvp"/>
      </w:pPr>
      <w:r w:rsidRPr="00651EBA">
        <w:t xml:space="preserve">Vv – gotika, renesance, baroko, klasicismus, romantismus </w:t>
      </w:r>
    </w:p>
    <w:p w:rsidR="00F14C07" w:rsidRPr="00651EBA" w:rsidRDefault="00F14C07">
      <w:pPr>
        <w:pStyle w:val="Textvp"/>
      </w:pPr>
    </w:p>
    <w:p w:rsidR="00F14C07" w:rsidRPr="00651EBA" w:rsidRDefault="00F14C07">
      <w:pPr>
        <w:pStyle w:val="Textvp"/>
        <w:spacing w:line="300" w:lineRule="exact"/>
        <w:rPr>
          <w:b/>
        </w:rPr>
      </w:pPr>
      <w:r w:rsidRPr="00651EBA">
        <w:rPr>
          <w:b/>
        </w:rPr>
        <w:t>Průřezová témata zařazená do předmětu Hudební výchova:</w:t>
      </w:r>
    </w:p>
    <w:p w:rsidR="00F14C07" w:rsidRPr="00651EBA" w:rsidRDefault="00F14C07">
      <w:pPr>
        <w:pStyle w:val="Textvp"/>
      </w:pPr>
    </w:p>
    <w:p w:rsidR="00F14C07" w:rsidRPr="00651EBA" w:rsidRDefault="00F14C07">
      <w:pPr>
        <w:pStyle w:val="Textvp"/>
        <w:rPr>
          <w:b/>
          <w:bCs/>
        </w:rPr>
      </w:pPr>
      <w:r w:rsidRPr="00651EBA">
        <w:t>OSV, OR – Rozvoj schopností poznávání</w:t>
      </w:r>
    </w:p>
    <w:p w:rsidR="00F14C07" w:rsidRPr="00651EBA" w:rsidRDefault="00F14C07">
      <w:pPr>
        <w:pStyle w:val="Textvp"/>
      </w:pPr>
      <w:r w:rsidRPr="00651EBA">
        <w:t>OSV, MR – Hodnoty, postoje, praktická etika</w:t>
      </w:r>
    </w:p>
    <w:p w:rsidR="00F14C07" w:rsidRPr="00651EBA" w:rsidRDefault="00F14C07">
      <w:pPr>
        <w:pStyle w:val="Textvp"/>
      </w:pPr>
      <w:r w:rsidRPr="00651EBA">
        <w:t>VDO – Občanská společnost a škola</w:t>
      </w:r>
    </w:p>
    <w:p w:rsidR="00F14C07" w:rsidRPr="00651EBA" w:rsidRDefault="00F14C07">
      <w:pPr>
        <w:pStyle w:val="Textvp"/>
        <w:ind w:left="900"/>
      </w:pPr>
      <w:r w:rsidRPr="00651EBA">
        <w:t>Občanská společnost a stát</w:t>
      </w:r>
    </w:p>
    <w:p w:rsidR="00F14C07" w:rsidRPr="00651EBA" w:rsidRDefault="00F14C07">
      <w:pPr>
        <w:pStyle w:val="Textvp"/>
      </w:pPr>
      <w:r w:rsidRPr="00651EBA">
        <w:t>VMEGS – Evropa a svět nás zajímá</w:t>
      </w:r>
    </w:p>
    <w:p w:rsidR="00F14C07" w:rsidRPr="00651EBA" w:rsidRDefault="00F14C07">
      <w:pPr>
        <w:pStyle w:val="Textvp"/>
      </w:pPr>
      <w:r w:rsidRPr="00651EBA">
        <w:t>MUV - Multikulturalita</w:t>
      </w:r>
    </w:p>
    <w:p w:rsidR="00F14C07" w:rsidRPr="00651EBA" w:rsidRDefault="00F14C07">
      <w:pPr>
        <w:pStyle w:val="Textvp"/>
      </w:pPr>
    </w:p>
    <w:p w:rsidR="00F14C07" w:rsidRPr="00651EBA" w:rsidRDefault="00F14C07">
      <w:pPr>
        <w:pStyle w:val="Textvp"/>
        <w:jc w:val="center"/>
        <w:rPr>
          <w:b/>
        </w:rPr>
      </w:pPr>
      <w:r w:rsidRPr="00651EBA">
        <w:br w:type="page"/>
      </w:r>
      <w:r w:rsidRPr="00651EBA">
        <w:rPr>
          <w:b/>
        </w:rPr>
        <w:lastRenderedPageBreak/>
        <w:t xml:space="preserve">Strategie vedoucí k utváření klíčových kompetencí v předmětu </w:t>
      </w:r>
    </w:p>
    <w:p w:rsidR="00F14C07" w:rsidRPr="00651EBA" w:rsidRDefault="00F14C07">
      <w:pPr>
        <w:pStyle w:val="Textvp"/>
        <w:jc w:val="center"/>
        <w:rPr>
          <w:b/>
        </w:rPr>
      </w:pPr>
      <w:r w:rsidRPr="00651EBA">
        <w:rPr>
          <w:b/>
        </w:rPr>
        <w:t>Hudební výchova</w:t>
      </w:r>
    </w:p>
    <w:p w:rsidR="00F14C07" w:rsidRPr="00651EBA" w:rsidRDefault="00F14C07">
      <w:pPr>
        <w:pStyle w:val="Textvp"/>
        <w:rPr>
          <w:b/>
          <w:bCs/>
          <w:u w:val="single"/>
        </w:rPr>
      </w:pPr>
    </w:p>
    <w:p w:rsidR="00F14C07" w:rsidRPr="00651EBA" w:rsidRDefault="00F14C07">
      <w:pPr>
        <w:pStyle w:val="Textvp"/>
        <w:rPr>
          <w:b/>
          <w:bCs/>
          <w:u w:val="single"/>
        </w:rPr>
      </w:pPr>
      <w:r w:rsidRPr="00651EBA">
        <w:rPr>
          <w:b/>
          <w:bCs/>
          <w:u w:val="single"/>
        </w:rPr>
        <w:t>Kompetence k učení</w:t>
      </w:r>
    </w:p>
    <w:p w:rsidR="00F14C07" w:rsidRPr="00651EBA" w:rsidRDefault="00F14C07">
      <w:pPr>
        <w:pStyle w:val="Textvp"/>
      </w:pPr>
      <w:r w:rsidRPr="00651EBA">
        <w:t>Učitel dává žákům k učivu v rámci možností konkrétní názor.</w:t>
      </w:r>
    </w:p>
    <w:p w:rsidR="00F14C07" w:rsidRPr="00651EBA" w:rsidRDefault="00F14C07">
      <w:pPr>
        <w:pStyle w:val="Textvp"/>
      </w:pPr>
      <w:r w:rsidRPr="00651EBA">
        <w:t>Žáci hrají na Orffovy a jiné nástroje.</w:t>
      </w:r>
    </w:p>
    <w:p w:rsidR="00F14C07" w:rsidRPr="00651EBA" w:rsidRDefault="00F14C07">
      <w:pPr>
        <w:pStyle w:val="Textvp"/>
      </w:pPr>
      <w:r w:rsidRPr="00651EBA">
        <w:t>Učitel vede žáky k pochopení,  proč se danému učivu učí.</w:t>
      </w:r>
    </w:p>
    <w:p w:rsidR="00F14C07" w:rsidRPr="00651EBA" w:rsidRDefault="00F14C07">
      <w:pPr>
        <w:pStyle w:val="Textvp"/>
      </w:pPr>
      <w:r w:rsidRPr="00651EBA">
        <w:t>Učitel vede žáky k získání poznatků z různých zdrojů / teorie, poslech ,CD, video, výchovné koncerty, hra spolužáků na hudební nástroje/.</w:t>
      </w:r>
    </w:p>
    <w:p w:rsidR="00F14C07" w:rsidRPr="00651EBA" w:rsidRDefault="00F14C07">
      <w:pPr>
        <w:pStyle w:val="Textvp"/>
      </w:pPr>
    </w:p>
    <w:p w:rsidR="00F14C07" w:rsidRPr="00651EBA" w:rsidRDefault="00F14C07">
      <w:pPr>
        <w:pStyle w:val="Textvp"/>
        <w:rPr>
          <w:b/>
          <w:u w:val="single"/>
        </w:rPr>
      </w:pPr>
      <w:r w:rsidRPr="00651EBA">
        <w:rPr>
          <w:b/>
          <w:u w:val="single"/>
        </w:rPr>
        <w:t>Kompetence k řešení problému</w:t>
      </w:r>
    </w:p>
    <w:p w:rsidR="00F14C07" w:rsidRPr="00651EBA" w:rsidRDefault="00F14C07">
      <w:pPr>
        <w:pStyle w:val="Textvp"/>
      </w:pPr>
      <w:r w:rsidRPr="00651EBA">
        <w:t>Žáci postupují od jednoduchých problémů ke složitějším.</w:t>
      </w:r>
    </w:p>
    <w:p w:rsidR="00F14C07" w:rsidRPr="00651EBA" w:rsidRDefault="00F14C07">
      <w:pPr>
        <w:pStyle w:val="Textvp"/>
      </w:pPr>
      <w:r w:rsidRPr="00651EBA">
        <w:t>Žáci se učí vyhledávat informace vhodné k řešení problému.</w:t>
      </w:r>
    </w:p>
    <w:p w:rsidR="00F14C07" w:rsidRPr="00651EBA" w:rsidRDefault="00F14C07">
      <w:pPr>
        <w:pStyle w:val="Textvp"/>
      </w:pPr>
      <w:r w:rsidRPr="00651EBA">
        <w:t>Učitel zařazuje metody, které vedou k objevům a řešení.</w:t>
      </w:r>
    </w:p>
    <w:p w:rsidR="00F14C07" w:rsidRPr="00651EBA" w:rsidRDefault="00F14C07">
      <w:pPr>
        <w:pStyle w:val="Textvp"/>
      </w:pPr>
    </w:p>
    <w:p w:rsidR="00F14C07" w:rsidRPr="00651EBA" w:rsidRDefault="00F14C07">
      <w:pPr>
        <w:pStyle w:val="Textvp"/>
        <w:rPr>
          <w:b/>
          <w:u w:val="single"/>
        </w:rPr>
      </w:pPr>
      <w:r w:rsidRPr="00651EBA">
        <w:rPr>
          <w:b/>
          <w:u w:val="single"/>
        </w:rPr>
        <w:t>Kompetence komunikativní</w:t>
      </w:r>
    </w:p>
    <w:p w:rsidR="00F14C07" w:rsidRPr="00651EBA" w:rsidRDefault="00F14C07">
      <w:pPr>
        <w:pStyle w:val="Textvp"/>
      </w:pPr>
      <w:r w:rsidRPr="00651EBA">
        <w:t>Učitel vede žáka k chápání hudby jako svébytného prostředku komunikace.</w:t>
      </w:r>
    </w:p>
    <w:p w:rsidR="00F14C07" w:rsidRPr="00651EBA" w:rsidRDefault="00F14C07">
      <w:pPr>
        <w:pStyle w:val="Textvp"/>
      </w:pPr>
      <w:r w:rsidRPr="00651EBA">
        <w:t>Učitel vede žáka k používání správné hudební terminologie.</w:t>
      </w:r>
    </w:p>
    <w:p w:rsidR="00F14C07" w:rsidRPr="00651EBA" w:rsidRDefault="00F14C07">
      <w:pPr>
        <w:pStyle w:val="Textvp"/>
      </w:pPr>
      <w:r w:rsidRPr="00651EBA">
        <w:t>Učitel dává prostor k vyjádření vlastního názoru / př. moderní  hudební žánry,muzikály/.</w:t>
      </w:r>
    </w:p>
    <w:p w:rsidR="00F14C07" w:rsidRPr="00651EBA" w:rsidRDefault="00F14C07">
      <w:pPr>
        <w:pStyle w:val="Textvp"/>
      </w:pPr>
    </w:p>
    <w:p w:rsidR="00F14C07" w:rsidRPr="00651EBA" w:rsidRDefault="00F14C07">
      <w:pPr>
        <w:pStyle w:val="Textvp"/>
        <w:rPr>
          <w:b/>
          <w:u w:val="single"/>
        </w:rPr>
      </w:pPr>
      <w:r w:rsidRPr="00651EBA">
        <w:rPr>
          <w:b/>
          <w:u w:val="single"/>
        </w:rPr>
        <w:t>Kompetence sociální a personální</w:t>
      </w:r>
    </w:p>
    <w:p w:rsidR="00F14C07" w:rsidRPr="00651EBA" w:rsidRDefault="00F14C07">
      <w:pPr>
        <w:pStyle w:val="Textvp"/>
      </w:pPr>
      <w:r w:rsidRPr="00651EBA">
        <w:t>Žáci se učí respektovat hudební zvyklosti a tradice jiných národů /př.  romská kultura/.</w:t>
      </w:r>
    </w:p>
    <w:p w:rsidR="00F14C07" w:rsidRPr="00651EBA" w:rsidRDefault="00F14C07">
      <w:pPr>
        <w:pStyle w:val="Textvp"/>
      </w:pPr>
      <w:r w:rsidRPr="00651EBA">
        <w:t>Žáci jsou tolerantní k názorům ostatních.</w:t>
      </w:r>
    </w:p>
    <w:p w:rsidR="00F14C07" w:rsidRPr="00651EBA" w:rsidRDefault="00F14C07">
      <w:pPr>
        <w:pStyle w:val="Textvp"/>
      </w:pPr>
    </w:p>
    <w:p w:rsidR="00F14C07" w:rsidRPr="00651EBA" w:rsidRDefault="00F14C07">
      <w:pPr>
        <w:pStyle w:val="Textvp"/>
        <w:rPr>
          <w:b/>
          <w:u w:val="single"/>
        </w:rPr>
      </w:pPr>
      <w:r w:rsidRPr="00651EBA">
        <w:rPr>
          <w:b/>
          <w:u w:val="single"/>
        </w:rPr>
        <w:t>Kompetence občanské</w:t>
      </w:r>
    </w:p>
    <w:p w:rsidR="00F14C07" w:rsidRPr="00651EBA" w:rsidRDefault="00F14C07">
      <w:pPr>
        <w:pStyle w:val="Textvp"/>
      </w:pPr>
      <w:r w:rsidRPr="00651EBA">
        <w:t>Žáci respektují  pravidla slušného chování – koncerty, divadla.</w:t>
      </w:r>
    </w:p>
    <w:p w:rsidR="00F14C07" w:rsidRPr="00651EBA" w:rsidRDefault="00F14C07">
      <w:pPr>
        <w:pStyle w:val="Textvp"/>
      </w:pPr>
      <w:r w:rsidRPr="00651EBA">
        <w:t>Učitel vede žáka ke kladnému vztahu k hudbě.</w:t>
      </w:r>
    </w:p>
    <w:p w:rsidR="00F14C07" w:rsidRPr="00651EBA" w:rsidRDefault="00F14C07">
      <w:pPr>
        <w:pStyle w:val="Textvp"/>
      </w:pPr>
      <w:r w:rsidRPr="00651EBA">
        <w:t>Žáci se seznamují s kulturními a historickými památkami regionu, s významnými hudebními osobnostmi v regionu, v naší zemi a v zemích Evropy.</w:t>
      </w:r>
    </w:p>
    <w:p w:rsidR="00F14C07" w:rsidRPr="00651EBA" w:rsidRDefault="00F14C07">
      <w:pPr>
        <w:pStyle w:val="Textvp"/>
      </w:pPr>
    </w:p>
    <w:p w:rsidR="00F14C07" w:rsidRPr="00651EBA" w:rsidRDefault="00F14C07">
      <w:pPr>
        <w:pStyle w:val="Textvp"/>
        <w:rPr>
          <w:b/>
          <w:u w:val="single"/>
        </w:rPr>
      </w:pPr>
      <w:r w:rsidRPr="00651EBA">
        <w:rPr>
          <w:b/>
          <w:u w:val="single"/>
        </w:rPr>
        <w:t>Kompetence pracovní</w:t>
      </w:r>
    </w:p>
    <w:p w:rsidR="00F14C07" w:rsidRPr="00651EBA" w:rsidRDefault="00F14C07">
      <w:pPr>
        <w:pStyle w:val="Textvp"/>
      </w:pPr>
      <w:r w:rsidRPr="00651EBA">
        <w:t>Žák se učí správně hrát na Orffovy a jiné hudební nástroje, správně s nimi manipulovat a ošetřovat je.</w:t>
      </w:r>
    </w:p>
    <w:p w:rsidR="00F14C07" w:rsidRPr="00651EBA" w:rsidRDefault="00F14C07">
      <w:pPr>
        <w:pStyle w:val="Textvp"/>
      </w:pPr>
    </w:p>
    <w:p w:rsidR="00F14C07" w:rsidRPr="00651EBA" w:rsidRDefault="00F14C07">
      <w:pPr>
        <w:pStyle w:val="Textvp"/>
      </w:pPr>
    </w:p>
    <w:p w:rsidR="00F14C07" w:rsidRPr="00651EBA" w:rsidRDefault="00F14C07">
      <w:pPr>
        <w:pStyle w:val="Nadpis3"/>
        <w:sectPr w:rsidR="00F14C07" w:rsidRPr="00651EBA">
          <w:headerReference w:type="default" r:id="rId47"/>
          <w:pgSz w:w="11906" w:h="16838" w:code="9"/>
          <w:pgMar w:top="1418" w:right="1418" w:bottom="1418" w:left="1418" w:header="709" w:footer="709" w:gutter="0"/>
          <w:cols w:space="708"/>
          <w:docGrid w:linePitch="360"/>
        </w:sectPr>
      </w:pPr>
    </w:p>
    <w:p w:rsidR="00F14C07" w:rsidRPr="00651EBA" w:rsidRDefault="0060038C">
      <w:pPr>
        <w:pStyle w:val="Nadpis3"/>
      </w:pPr>
      <w:bookmarkStart w:id="217" w:name="_Toc174341580"/>
      <w:bookmarkStart w:id="218" w:name="_Toc346878899"/>
      <w:bookmarkStart w:id="219" w:name="_Toc346878809"/>
      <w:bookmarkStart w:id="220" w:name="_Toc531179698"/>
      <w:r w:rsidRPr="00651EBA">
        <w:lastRenderedPageBreak/>
        <w:t>5.16</w:t>
      </w:r>
      <w:r w:rsidR="00F14C07" w:rsidRPr="00651EBA">
        <w:t>.2  Osnovy</w:t>
      </w:r>
      <w:bookmarkEnd w:id="217"/>
      <w:bookmarkEnd w:id="218"/>
      <w:bookmarkEnd w:id="219"/>
      <w:bookmarkEnd w:id="220"/>
    </w:p>
    <w:p w:rsidR="00F14C07" w:rsidRPr="00651EBA" w:rsidRDefault="00F14C07"/>
    <w:p w:rsidR="00F14C07" w:rsidRPr="00651EBA" w:rsidRDefault="00F14C07">
      <w:pPr>
        <w:pStyle w:val="TextvpCharChar"/>
        <w:spacing w:line="300" w:lineRule="exact"/>
        <w:rPr>
          <w:b/>
        </w:rPr>
      </w:pPr>
      <w:r w:rsidRPr="00651EBA">
        <w:rPr>
          <w:b/>
        </w:rPr>
        <w:t>1. ročník</w:t>
      </w:r>
    </w:p>
    <w:tbl>
      <w:tblPr>
        <w:tblW w:w="143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gridCol w:w="4413"/>
        <w:gridCol w:w="3854"/>
      </w:tblGrid>
      <w:tr w:rsidR="00F14C07" w:rsidRPr="00651EBA">
        <w:trPr>
          <w:trHeight w:val="523"/>
        </w:trPr>
        <w:tc>
          <w:tcPr>
            <w:tcW w:w="6100" w:type="dxa"/>
            <w:vAlign w:val="center"/>
          </w:tcPr>
          <w:p w:rsidR="00F14C07" w:rsidRPr="00651EBA" w:rsidRDefault="00F14C07">
            <w:pPr>
              <w:jc w:val="center"/>
              <w:rPr>
                <w:b/>
                <w:bCs/>
                <w:sz w:val="28"/>
              </w:rPr>
            </w:pPr>
            <w:r w:rsidRPr="00651EBA">
              <w:rPr>
                <w:b/>
                <w:bCs/>
                <w:sz w:val="28"/>
              </w:rPr>
              <w:t>Školní výstup</w:t>
            </w:r>
          </w:p>
        </w:tc>
        <w:tc>
          <w:tcPr>
            <w:tcW w:w="4413" w:type="dxa"/>
            <w:vAlign w:val="center"/>
          </w:tcPr>
          <w:p w:rsidR="00F14C07" w:rsidRPr="00651EBA" w:rsidRDefault="00F14C07">
            <w:pPr>
              <w:jc w:val="center"/>
              <w:rPr>
                <w:b/>
                <w:bCs/>
                <w:sz w:val="28"/>
              </w:rPr>
            </w:pPr>
            <w:r w:rsidRPr="00651EBA">
              <w:rPr>
                <w:b/>
                <w:bCs/>
                <w:sz w:val="28"/>
              </w:rPr>
              <w:t>Učivo</w:t>
            </w:r>
          </w:p>
        </w:tc>
        <w:tc>
          <w:tcPr>
            <w:tcW w:w="3854"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339"/>
        </w:trPr>
        <w:tc>
          <w:tcPr>
            <w:tcW w:w="14367"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125"/>
        </w:trPr>
        <w:tc>
          <w:tcPr>
            <w:tcW w:w="610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správně tvoří tóny c1 – a1</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správně při zpěvu dýchá a vyslovuje</w:t>
            </w:r>
          </w:p>
          <w:p w:rsidR="00F14C07" w:rsidRPr="00651EBA" w:rsidRDefault="00F14C07">
            <w:pPr>
              <w:pStyle w:val="Zhlav"/>
              <w:numPr>
                <w:ilvl w:val="0"/>
                <w:numId w:val="1"/>
              </w:numPr>
              <w:tabs>
                <w:tab w:val="clear" w:pos="720"/>
                <w:tab w:val="clear" w:pos="4536"/>
                <w:tab w:val="clear" w:pos="9072"/>
                <w:tab w:val="num" w:pos="360"/>
              </w:tabs>
              <w:ind w:left="360"/>
              <w:rPr>
                <w:b/>
                <w:bCs/>
                <w:sz w:val="20"/>
                <w:u w:val="single"/>
              </w:rPr>
            </w:pPr>
            <w:r w:rsidRPr="00651EBA">
              <w:rPr>
                <w:sz w:val="20"/>
              </w:rPr>
              <w:t>zazpívá (osvojí si) 8 nových písní</w:t>
            </w:r>
          </w:p>
        </w:tc>
        <w:tc>
          <w:tcPr>
            <w:tcW w:w="44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Základy hlasové hygieny</w:t>
            </w:r>
          </w:p>
          <w:p w:rsidR="00F14C07" w:rsidRPr="00651EBA" w:rsidRDefault="00F14C07">
            <w:pPr>
              <w:pStyle w:val="Zhlav"/>
              <w:tabs>
                <w:tab w:val="clear" w:pos="4536"/>
                <w:tab w:val="clear" w:pos="9072"/>
              </w:tabs>
              <w:rPr>
                <w:sz w:val="20"/>
              </w:rPr>
            </w:pPr>
            <w:r w:rsidRPr="00651EBA">
              <w:rPr>
                <w:sz w:val="20"/>
              </w:rPr>
              <w:t>Zpěv  jednohlasých písní</w:t>
            </w:r>
          </w:p>
        </w:tc>
        <w:tc>
          <w:tcPr>
            <w:tcW w:w="3854"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Čj – výslovnost, artikulace</w:t>
            </w:r>
          </w:p>
          <w:p w:rsidR="00F14C07" w:rsidRPr="00651EBA" w:rsidRDefault="00F14C07">
            <w:pPr>
              <w:ind w:left="-70"/>
              <w:rPr>
                <w:sz w:val="20"/>
              </w:rPr>
            </w:pPr>
            <w:r w:rsidRPr="00651EBA">
              <w:rPr>
                <w:sz w:val="20"/>
              </w:rPr>
              <w:t xml:space="preserve"> OSV ,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403"/>
        </w:trPr>
        <w:tc>
          <w:tcPr>
            <w:tcW w:w="14367"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1133"/>
        </w:trPr>
        <w:tc>
          <w:tcPr>
            <w:tcW w:w="6100" w:type="dxa"/>
          </w:tcPr>
          <w:p w:rsidR="00F14C07" w:rsidRPr="00651EBA" w:rsidRDefault="00F14C07">
            <w:pPr>
              <w:pStyle w:val="Zhlav"/>
              <w:tabs>
                <w:tab w:val="clear" w:pos="4536"/>
                <w:tab w:val="clear" w:pos="9072"/>
              </w:tabs>
              <w:rPr>
                <w:bCs/>
                <w:sz w:val="20"/>
              </w:rPr>
            </w:pPr>
            <w:r w:rsidRPr="00651EBA">
              <w:rPr>
                <w:bCs/>
                <w:sz w:val="20"/>
              </w:rPr>
              <w:t xml:space="preserve">Žák :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notovou osnovu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rozezná tón a notu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naznačí a nakreslí melodii stoupavou a klesavou</w:t>
            </w:r>
          </w:p>
        </w:tc>
        <w:tc>
          <w:tcPr>
            <w:tcW w:w="44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Notová osnova</w:t>
            </w:r>
          </w:p>
          <w:p w:rsidR="00F14C07" w:rsidRPr="00651EBA" w:rsidRDefault="00F14C07">
            <w:pPr>
              <w:pStyle w:val="Zhlav"/>
              <w:tabs>
                <w:tab w:val="clear" w:pos="4536"/>
                <w:tab w:val="clear" w:pos="9072"/>
              </w:tabs>
              <w:rPr>
                <w:sz w:val="20"/>
              </w:rPr>
            </w:pPr>
            <w:r w:rsidRPr="00651EBA">
              <w:rPr>
                <w:sz w:val="20"/>
              </w:rPr>
              <w:t>Tón a nota</w:t>
            </w:r>
          </w:p>
          <w:p w:rsidR="00F14C07" w:rsidRPr="00651EBA" w:rsidRDefault="00F14C07">
            <w:pPr>
              <w:pStyle w:val="Zhlav"/>
              <w:tabs>
                <w:tab w:val="clear" w:pos="4536"/>
                <w:tab w:val="clear" w:pos="9072"/>
              </w:tabs>
              <w:rPr>
                <w:sz w:val="20"/>
              </w:rPr>
            </w:pPr>
            <w:r w:rsidRPr="00651EBA">
              <w:rPr>
                <w:sz w:val="20"/>
              </w:rPr>
              <w:t>Melodie stoupavá a klesavá</w:t>
            </w:r>
          </w:p>
        </w:tc>
        <w:tc>
          <w:tcPr>
            <w:tcW w:w="3854"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 xml:space="preserve"> OSV , OR – Rozvoj schopností poznávání     </w:t>
            </w:r>
          </w:p>
        </w:tc>
      </w:tr>
      <w:tr w:rsidR="00F14C07" w:rsidRPr="00651EBA">
        <w:trPr>
          <w:cantSplit/>
          <w:trHeight w:val="632"/>
        </w:trPr>
        <w:tc>
          <w:tcPr>
            <w:tcW w:w="14367"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90"/>
        </w:trPr>
        <w:tc>
          <w:tcPr>
            <w:tcW w:w="6100" w:type="dxa"/>
          </w:tcPr>
          <w:p w:rsidR="00F14C07" w:rsidRPr="00651EBA" w:rsidRDefault="00F14C07">
            <w:pPr>
              <w:pStyle w:val="Zhlav"/>
              <w:tabs>
                <w:tab w:val="clear" w:pos="4536"/>
                <w:tab w:val="clear" w:pos="9072"/>
              </w:tabs>
              <w:ind w:right="1010"/>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technicky správně používá jednoduché nástroje Orffova instrumentáře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podle svých možností doprovodí jednoduchou píseň ve 2/4 a 4/4 taktu</w:t>
            </w:r>
          </w:p>
        </w:tc>
        <w:tc>
          <w:tcPr>
            <w:tcW w:w="44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Doprovod na Orffovy nástroje</w:t>
            </w:r>
          </w:p>
          <w:p w:rsidR="00F14C07" w:rsidRPr="00651EBA" w:rsidRDefault="00F14C07">
            <w:pPr>
              <w:pStyle w:val="Zhlav"/>
              <w:tabs>
                <w:tab w:val="clear" w:pos="4536"/>
                <w:tab w:val="clear" w:pos="9072"/>
              </w:tabs>
              <w:rPr>
                <w:sz w:val="20"/>
              </w:rPr>
            </w:pPr>
            <w:r w:rsidRPr="00651EBA">
              <w:rPr>
                <w:sz w:val="20"/>
              </w:rPr>
              <w:t xml:space="preserve">Ostinato         </w:t>
            </w:r>
          </w:p>
        </w:tc>
        <w:tc>
          <w:tcPr>
            <w:tcW w:w="3854"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OSV, OR – Rozvoj schopností poznávání</w:t>
            </w:r>
          </w:p>
          <w:p w:rsidR="00F14C07" w:rsidRPr="00651EBA" w:rsidRDefault="00F14C07">
            <w:pPr>
              <w:ind w:left="-70"/>
              <w:rPr>
                <w:sz w:val="20"/>
              </w:rPr>
            </w:pPr>
          </w:p>
        </w:tc>
      </w:tr>
      <w:tr w:rsidR="00F14C07" w:rsidRPr="00651EBA">
        <w:trPr>
          <w:cantSplit/>
          <w:trHeight w:val="545"/>
        </w:trPr>
        <w:tc>
          <w:tcPr>
            <w:tcW w:w="14367"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 xml:space="preserve">Improvizace </w:t>
            </w:r>
          </w:p>
        </w:tc>
      </w:tr>
      <w:tr w:rsidR="00F14C07" w:rsidRPr="00651EBA">
        <w:trPr>
          <w:trHeight w:val="1044"/>
        </w:trPr>
        <w:tc>
          <w:tcPr>
            <w:tcW w:w="610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improvizuje pomocí hry na tělo</w:t>
            </w:r>
          </w:p>
          <w:p w:rsidR="00F14C07" w:rsidRPr="00651EBA" w:rsidRDefault="00F14C07">
            <w:pPr>
              <w:pStyle w:val="Zhlav"/>
              <w:numPr>
                <w:ilvl w:val="0"/>
                <w:numId w:val="1"/>
              </w:numPr>
              <w:tabs>
                <w:tab w:val="clear" w:pos="720"/>
                <w:tab w:val="clear" w:pos="4536"/>
                <w:tab w:val="clear" w:pos="9072"/>
                <w:tab w:val="num" w:pos="360"/>
              </w:tabs>
              <w:ind w:left="360"/>
            </w:pPr>
            <w:r w:rsidRPr="00651EBA">
              <w:rPr>
                <w:sz w:val="20"/>
              </w:rPr>
              <w:t>improvizuje na nástroje pomocí  orffovského instrumentáře  /dvoutaktí a trojtaktí o 4 – 8  tónech/</w:t>
            </w:r>
          </w:p>
        </w:tc>
        <w:tc>
          <w:tcPr>
            <w:tcW w:w="4413" w:type="dxa"/>
          </w:tcPr>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r w:rsidRPr="00651EBA">
              <w:rPr>
                <w:sz w:val="20"/>
              </w:rPr>
              <w:t>Ozvěna hrou na tělo a nástroje</w:t>
            </w:r>
          </w:p>
          <w:p w:rsidR="00F14C07" w:rsidRPr="00651EBA" w:rsidRDefault="00F14C07">
            <w:pPr>
              <w:pStyle w:val="Zhlav"/>
              <w:tabs>
                <w:tab w:val="clear" w:pos="4536"/>
                <w:tab w:val="clear" w:pos="9072"/>
              </w:tabs>
              <w:rPr>
                <w:sz w:val="20"/>
              </w:rPr>
            </w:pPr>
            <w:r w:rsidRPr="00651EBA">
              <w:rPr>
                <w:sz w:val="20"/>
              </w:rPr>
              <w:t xml:space="preserve">orffovského instrumentáře             </w:t>
            </w:r>
          </w:p>
          <w:p w:rsidR="00F14C07" w:rsidRPr="00651EBA" w:rsidRDefault="00F14C07">
            <w:pPr>
              <w:pStyle w:val="Zhlav"/>
              <w:tabs>
                <w:tab w:val="clear" w:pos="4536"/>
                <w:tab w:val="clear" w:pos="9072"/>
              </w:tabs>
              <w:rPr>
                <w:sz w:val="20"/>
              </w:rPr>
            </w:pPr>
            <w:r w:rsidRPr="00651EBA">
              <w:rPr>
                <w:sz w:val="20"/>
              </w:rPr>
              <w:t xml:space="preserve"> /dvoutaktí a trojtaktí o 4  - 8 tónech/                                                                                                                 </w:t>
            </w:r>
          </w:p>
        </w:tc>
        <w:tc>
          <w:tcPr>
            <w:tcW w:w="3854"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 OR – Rozvoj schopností poznávání</w:t>
            </w: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14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gridCol w:w="4413"/>
        <w:gridCol w:w="3527"/>
      </w:tblGrid>
      <w:tr w:rsidR="00F14C07" w:rsidRPr="00651EBA">
        <w:trPr>
          <w:cantSplit/>
          <w:trHeight w:val="545"/>
        </w:trPr>
        <w:tc>
          <w:tcPr>
            <w:tcW w:w="1404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Hudebně pohybová výchova</w:t>
            </w:r>
          </w:p>
        </w:tc>
      </w:tr>
      <w:tr w:rsidR="00F14C07" w:rsidRPr="00651EBA">
        <w:trPr>
          <w:trHeight w:val="1374"/>
        </w:trPr>
        <w:tc>
          <w:tcPr>
            <w:tcW w:w="610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vyjádří pomocí pohybu danou hudbu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zatančí 2 hudebně pohybové hry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předvede pokus o tanec na populární hudbu</w:t>
            </w:r>
          </w:p>
          <w:p w:rsidR="00F14C07" w:rsidRPr="00651EBA" w:rsidRDefault="00F14C07">
            <w:pPr>
              <w:pStyle w:val="Zhlav"/>
              <w:tabs>
                <w:tab w:val="clear" w:pos="4536"/>
                <w:tab w:val="clear" w:pos="9072"/>
              </w:tabs>
              <w:rPr>
                <w:b/>
                <w:bCs/>
                <w:u w:val="single"/>
              </w:rPr>
            </w:pPr>
          </w:p>
        </w:tc>
        <w:tc>
          <w:tcPr>
            <w:tcW w:w="44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Pohyb hudby na místě</w:t>
            </w:r>
          </w:p>
          <w:p w:rsidR="00F14C07" w:rsidRPr="00651EBA" w:rsidRDefault="00F14C07">
            <w:pPr>
              <w:pStyle w:val="Zhlav"/>
              <w:tabs>
                <w:tab w:val="clear" w:pos="4536"/>
                <w:tab w:val="clear" w:pos="9072"/>
              </w:tabs>
              <w:rPr>
                <w:sz w:val="20"/>
              </w:rPr>
            </w:pPr>
            <w:r w:rsidRPr="00651EBA">
              <w:rPr>
                <w:sz w:val="20"/>
              </w:rPr>
              <w:t>Pohybové vyjádření tempa a emocionálního zážitku</w:t>
            </w:r>
          </w:p>
          <w:p w:rsidR="00F14C07" w:rsidRPr="00651EBA" w:rsidRDefault="00F14C07">
            <w:pPr>
              <w:pStyle w:val="Zhlav"/>
              <w:tabs>
                <w:tab w:val="clear" w:pos="4536"/>
                <w:tab w:val="clear" w:pos="9072"/>
              </w:tabs>
              <w:rPr>
                <w:sz w:val="20"/>
              </w:rPr>
            </w:pPr>
            <w:r w:rsidRPr="00651EBA">
              <w:rPr>
                <w:sz w:val="20"/>
              </w:rPr>
              <w:t>Pohybové hry</w:t>
            </w:r>
          </w:p>
          <w:p w:rsidR="00F14C07" w:rsidRPr="00651EBA" w:rsidRDefault="00F14C07">
            <w:pPr>
              <w:pStyle w:val="Zhlav"/>
              <w:tabs>
                <w:tab w:val="clear" w:pos="4536"/>
                <w:tab w:val="clear" w:pos="9072"/>
              </w:tabs>
              <w:rPr>
                <w:sz w:val="20"/>
              </w:rPr>
            </w:pPr>
            <w:r w:rsidRPr="00651EBA">
              <w:rPr>
                <w:sz w:val="20"/>
              </w:rPr>
              <w:t>Improvizovaný pohyb na poslouchanou hudbu</w:t>
            </w:r>
          </w:p>
        </w:tc>
        <w:tc>
          <w:tcPr>
            <w:tcW w:w="3527"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TV – Pohybová výchova</w:t>
            </w:r>
          </w:p>
          <w:p w:rsidR="00F14C07" w:rsidRPr="00651EBA" w:rsidRDefault="00F14C07">
            <w:pPr>
              <w:ind w:left="-70"/>
              <w:rPr>
                <w:sz w:val="20"/>
              </w:rPr>
            </w:pPr>
            <w:r w:rsidRPr="00651EBA">
              <w:rPr>
                <w:sz w:val="20"/>
              </w:rPr>
              <w:t xml:space="preserve">OSV , OR – Rozvoj schopností poznávání </w:t>
            </w:r>
          </w:p>
        </w:tc>
      </w:tr>
      <w:tr w:rsidR="00F14C07" w:rsidRPr="00651EBA">
        <w:trPr>
          <w:cantSplit/>
          <w:trHeight w:val="411"/>
        </w:trPr>
        <w:tc>
          <w:tcPr>
            <w:tcW w:w="1404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90"/>
        </w:trPr>
        <w:tc>
          <w:tcPr>
            <w:tcW w:w="610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rozlišuje hlasy kolem sebe, zvuk a tón,</w:t>
            </w:r>
          </w:p>
          <w:p w:rsidR="00F14C07" w:rsidRPr="00651EBA" w:rsidRDefault="00F14C07">
            <w:pPr>
              <w:pStyle w:val="Zhlav"/>
              <w:tabs>
                <w:tab w:val="clear" w:pos="4536"/>
                <w:tab w:val="clear" w:pos="9072"/>
              </w:tabs>
              <w:ind w:left="360"/>
              <w:rPr>
                <w:sz w:val="20"/>
              </w:rPr>
            </w:pPr>
            <w:r w:rsidRPr="00651EBA">
              <w:rPr>
                <w:sz w:val="20"/>
              </w:rPr>
              <w:t>mluvu a zpěv</w:t>
            </w:r>
          </w:p>
          <w:p w:rsidR="00F14C07" w:rsidRPr="00651EBA" w:rsidRDefault="00F14C07">
            <w:pPr>
              <w:pStyle w:val="Zhlav"/>
              <w:tabs>
                <w:tab w:val="clear" w:pos="4536"/>
                <w:tab w:val="clear" w:pos="9072"/>
              </w:tabs>
              <w:ind w:left="360"/>
              <w:rPr>
                <w:sz w:val="20"/>
              </w:rPr>
            </w:pPr>
            <w:r w:rsidRPr="00651EBA">
              <w:rPr>
                <w:sz w:val="20"/>
              </w:rPr>
              <w:t>podle zvuku a tvaru pozná nejznámější hudební nástroje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dovede v klidu vyslechnout 4 – 6 poslechových skladeb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chová se přiměřeně na výchovném koncertě, vyslechne v klidu uváděné skladby</w:t>
            </w:r>
          </w:p>
          <w:p w:rsidR="00F14C07" w:rsidRPr="00651EBA" w:rsidRDefault="00F14C07">
            <w:pPr>
              <w:pStyle w:val="Zhlav"/>
              <w:tabs>
                <w:tab w:val="clear" w:pos="4536"/>
                <w:tab w:val="clear" w:pos="9072"/>
              </w:tabs>
              <w:rPr>
                <w:b/>
                <w:bCs/>
                <w:u w:val="single"/>
              </w:rPr>
            </w:pPr>
          </w:p>
        </w:tc>
        <w:tc>
          <w:tcPr>
            <w:tcW w:w="44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Zvuk, tón, zpěvní hlasy, hudební nástroje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Poslech – výchovný koncert</w:t>
            </w:r>
          </w:p>
        </w:tc>
        <w:tc>
          <w:tcPr>
            <w:tcW w:w="3527"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MUV -  Multikulturalita</w:t>
            </w:r>
          </w:p>
          <w:p w:rsidR="00F14C07" w:rsidRPr="00651EBA" w:rsidRDefault="00F14C07">
            <w:pPr>
              <w:ind w:left="-70"/>
              <w:rPr>
                <w:sz w:val="20"/>
              </w:rPr>
            </w:pPr>
            <w:r w:rsidRPr="00651EBA">
              <w:rPr>
                <w:sz w:val="20"/>
              </w:rPr>
              <w:t>OSV , OR – Rozvoj schopností poznávání</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2.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1"/>
        <w:gridCol w:w="4455"/>
        <w:gridCol w:w="3596"/>
      </w:tblGrid>
      <w:tr w:rsidR="00F14C07" w:rsidRPr="00651EBA">
        <w:trPr>
          <w:trHeight w:val="629"/>
        </w:trPr>
        <w:tc>
          <w:tcPr>
            <w:tcW w:w="5940" w:type="dxa"/>
            <w:vAlign w:val="center"/>
          </w:tcPr>
          <w:p w:rsidR="00F14C07" w:rsidRPr="00651EBA" w:rsidRDefault="00F14C07">
            <w:pPr>
              <w:jc w:val="center"/>
              <w:rPr>
                <w:b/>
                <w:sz w:val="28"/>
                <w:szCs w:val="28"/>
              </w:rPr>
            </w:pPr>
            <w:r w:rsidRPr="00651EBA">
              <w:rPr>
                <w:b/>
                <w:sz w:val="28"/>
                <w:szCs w:val="28"/>
              </w:rPr>
              <w:t>Školní výstup</w:t>
            </w:r>
          </w:p>
        </w:tc>
        <w:tc>
          <w:tcPr>
            <w:tcW w:w="4500" w:type="dxa"/>
            <w:vAlign w:val="center"/>
          </w:tcPr>
          <w:p w:rsidR="00F14C07" w:rsidRPr="00651EBA" w:rsidRDefault="00F14C07">
            <w:pPr>
              <w:jc w:val="center"/>
              <w:rPr>
                <w:b/>
                <w:bCs/>
                <w:sz w:val="28"/>
                <w:szCs w:val="28"/>
              </w:rPr>
            </w:pPr>
            <w:r w:rsidRPr="00651EBA">
              <w:rPr>
                <w:b/>
                <w:bCs/>
                <w:sz w:val="28"/>
                <w:szCs w:val="28"/>
              </w:rPr>
              <w:t>Učivo</w:t>
            </w:r>
          </w:p>
        </w:tc>
        <w:tc>
          <w:tcPr>
            <w:tcW w:w="3632" w:type="dxa"/>
            <w:vAlign w:val="center"/>
          </w:tcPr>
          <w:p w:rsidR="00F14C07" w:rsidRPr="00651EBA" w:rsidRDefault="00F14C07">
            <w:pPr>
              <w:jc w:val="center"/>
              <w:rPr>
                <w:b/>
                <w:bCs/>
                <w:sz w:val="28"/>
                <w:szCs w:val="28"/>
              </w:rPr>
            </w:pPr>
            <w:r w:rsidRPr="00651EBA">
              <w:rPr>
                <w:b/>
                <w:bCs/>
                <w:sz w:val="28"/>
                <w:szCs w:val="28"/>
              </w:rPr>
              <w:t>Přesahy, PT</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848"/>
        </w:trPr>
        <w:tc>
          <w:tcPr>
            <w:tcW w:w="5940" w:type="dxa"/>
          </w:tcPr>
          <w:p w:rsidR="00F14C07" w:rsidRPr="00651EBA" w:rsidRDefault="00F14C07">
            <w:pPr>
              <w:pStyle w:val="Zhlav"/>
              <w:tabs>
                <w:tab w:val="clear" w:pos="4536"/>
                <w:tab w:val="clear" w:pos="9072"/>
              </w:tabs>
              <w:ind w:left="110"/>
              <w:rPr>
                <w:bCs/>
                <w:sz w:val="20"/>
              </w:rPr>
            </w:pPr>
            <w:r w:rsidRPr="00651EBA">
              <w:rPr>
                <w:bCs/>
                <w:sz w:val="20"/>
              </w:rPr>
              <w:t>Žák:</w:t>
            </w:r>
          </w:p>
          <w:p w:rsidR="00F14C07" w:rsidRPr="00651EBA" w:rsidRDefault="00F14C07" w:rsidP="003718D6">
            <w:pPr>
              <w:pStyle w:val="Zhlav"/>
              <w:numPr>
                <w:ilvl w:val="0"/>
                <w:numId w:val="31"/>
              </w:numPr>
              <w:tabs>
                <w:tab w:val="clear" w:pos="720"/>
                <w:tab w:val="clear" w:pos="4536"/>
                <w:tab w:val="clear" w:pos="9072"/>
                <w:tab w:val="num" w:pos="470"/>
              </w:tabs>
              <w:ind w:left="110" w:firstLine="0"/>
              <w:rPr>
                <w:sz w:val="20"/>
              </w:rPr>
            </w:pPr>
            <w:r w:rsidRPr="00651EBA">
              <w:rPr>
                <w:sz w:val="20"/>
              </w:rPr>
              <w:t>správně tvoří tóny c1 – h1</w:t>
            </w:r>
          </w:p>
          <w:p w:rsidR="00F14C07" w:rsidRPr="00651EBA" w:rsidRDefault="00F14C07" w:rsidP="003718D6">
            <w:pPr>
              <w:pStyle w:val="Zhlav"/>
              <w:numPr>
                <w:ilvl w:val="0"/>
                <w:numId w:val="27"/>
              </w:numPr>
              <w:tabs>
                <w:tab w:val="clear" w:pos="4536"/>
                <w:tab w:val="clear" w:pos="9072"/>
                <w:tab w:val="num" w:pos="470"/>
              </w:tabs>
              <w:ind w:left="110" w:firstLine="0"/>
              <w:rPr>
                <w:sz w:val="20"/>
              </w:rPr>
            </w:pPr>
            <w:r w:rsidRPr="00651EBA">
              <w:rPr>
                <w:sz w:val="20"/>
              </w:rPr>
              <w:t>při zpěvu správně vyslovuje samohlásky na konci slov</w:t>
            </w:r>
          </w:p>
          <w:p w:rsidR="00F14C07" w:rsidRPr="00651EBA" w:rsidRDefault="00F14C07" w:rsidP="003718D6">
            <w:pPr>
              <w:pStyle w:val="Zhlav"/>
              <w:numPr>
                <w:ilvl w:val="0"/>
                <w:numId w:val="27"/>
              </w:numPr>
              <w:tabs>
                <w:tab w:val="clear" w:pos="4536"/>
                <w:tab w:val="clear" w:pos="9072"/>
                <w:tab w:val="num" w:pos="470"/>
              </w:tabs>
              <w:ind w:left="110" w:firstLine="0"/>
              <w:rPr>
                <w:b/>
                <w:bCs/>
                <w:sz w:val="20"/>
                <w:u w:val="single"/>
              </w:rPr>
            </w:pPr>
            <w:r w:rsidRPr="00651EBA">
              <w:rPr>
                <w:sz w:val="20"/>
              </w:rPr>
              <w:t>správně při zpěvu dýchá a vyslovuje</w:t>
            </w:r>
          </w:p>
          <w:p w:rsidR="00F14C07" w:rsidRPr="00651EBA" w:rsidRDefault="00F14C07" w:rsidP="003718D6">
            <w:pPr>
              <w:pStyle w:val="Zhlav"/>
              <w:numPr>
                <w:ilvl w:val="0"/>
                <w:numId w:val="27"/>
              </w:numPr>
              <w:tabs>
                <w:tab w:val="clear" w:pos="4536"/>
                <w:tab w:val="clear" w:pos="9072"/>
                <w:tab w:val="num" w:pos="470"/>
              </w:tabs>
              <w:ind w:left="110" w:firstLine="0"/>
              <w:rPr>
                <w:b/>
                <w:bCs/>
                <w:sz w:val="20"/>
                <w:u w:val="single"/>
              </w:rPr>
            </w:pPr>
            <w:r w:rsidRPr="00651EBA">
              <w:rPr>
                <w:sz w:val="20"/>
              </w:rPr>
              <w:t>vysvětlí význam rozezpívání   /prakticky uplatňuje/</w:t>
            </w:r>
          </w:p>
          <w:p w:rsidR="00F14C07" w:rsidRPr="00651EBA" w:rsidRDefault="00F14C07" w:rsidP="003718D6">
            <w:pPr>
              <w:pStyle w:val="Zhlav"/>
              <w:numPr>
                <w:ilvl w:val="0"/>
                <w:numId w:val="27"/>
              </w:numPr>
              <w:tabs>
                <w:tab w:val="clear" w:pos="4536"/>
                <w:tab w:val="clear" w:pos="9072"/>
                <w:tab w:val="num" w:pos="470"/>
              </w:tabs>
              <w:ind w:left="110" w:firstLine="0"/>
              <w:rPr>
                <w:b/>
                <w:bCs/>
                <w:sz w:val="20"/>
                <w:u w:val="single"/>
              </w:rPr>
            </w:pPr>
            <w:r w:rsidRPr="00651EBA">
              <w:rPr>
                <w:sz w:val="20"/>
              </w:rPr>
              <w:t>zazpívá stoupavou a klesavou melodii</w:t>
            </w:r>
          </w:p>
          <w:p w:rsidR="00F14C07" w:rsidRPr="00651EBA" w:rsidRDefault="00F14C07" w:rsidP="003718D6">
            <w:pPr>
              <w:pStyle w:val="Zhlav"/>
              <w:numPr>
                <w:ilvl w:val="0"/>
                <w:numId w:val="27"/>
              </w:numPr>
              <w:tabs>
                <w:tab w:val="clear" w:pos="4536"/>
                <w:tab w:val="clear" w:pos="9072"/>
                <w:tab w:val="num" w:pos="470"/>
              </w:tabs>
              <w:ind w:left="110" w:firstLine="0"/>
              <w:rPr>
                <w:b/>
                <w:bCs/>
                <w:sz w:val="20"/>
                <w:u w:val="single"/>
              </w:rPr>
            </w:pPr>
            <w:r w:rsidRPr="00651EBA">
              <w:rPr>
                <w:sz w:val="20"/>
              </w:rPr>
              <w:t>osvojí si 8 – 10 nových písní</w:t>
            </w:r>
          </w:p>
        </w:tc>
        <w:tc>
          <w:tcPr>
            <w:tcW w:w="4500" w:type="dxa"/>
          </w:tcPr>
          <w:p w:rsidR="00F14C07" w:rsidRPr="00651EBA" w:rsidRDefault="00F14C07">
            <w:pPr>
              <w:pStyle w:val="Zhlav"/>
              <w:tabs>
                <w:tab w:val="clear" w:pos="4536"/>
                <w:tab w:val="clear" w:pos="9072"/>
              </w:tabs>
              <w:ind w:left="290"/>
              <w:rPr>
                <w:sz w:val="20"/>
              </w:rPr>
            </w:pPr>
          </w:p>
          <w:p w:rsidR="00F14C07" w:rsidRPr="00651EBA" w:rsidRDefault="00F14C07">
            <w:pPr>
              <w:pStyle w:val="Zhlav"/>
              <w:tabs>
                <w:tab w:val="clear" w:pos="4536"/>
                <w:tab w:val="clear" w:pos="9072"/>
              </w:tabs>
              <w:rPr>
                <w:sz w:val="20"/>
              </w:rPr>
            </w:pPr>
            <w:r w:rsidRPr="00651EBA">
              <w:rPr>
                <w:sz w:val="20"/>
              </w:rPr>
              <w:t>Měkké nasazení  tónu,výslovnost samohlásek na konci slov</w:t>
            </w:r>
          </w:p>
          <w:p w:rsidR="00F14C07" w:rsidRPr="00651EBA" w:rsidRDefault="00F14C07">
            <w:pPr>
              <w:pStyle w:val="Zhlav"/>
              <w:tabs>
                <w:tab w:val="clear" w:pos="4536"/>
                <w:tab w:val="clear" w:pos="9072"/>
                <w:tab w:val="left" w:pos="290"/>
              </w:tabs>
              <w:rPr>
                <w:sz w:val="20"/>
              </w:rPr>
            </w:pPr>
            <w:r w:rsidRPr="00651EBA">
              <w:rPr>
                <w:sz w:val="20"/>
              </w:rPr>
              <w:t>Dýchání, výslovnost</w:t>
            </w:r>
          </w:p>
          <w:p w:rsidR="00F14C07" w:rsidRPr="00651EBA" w:rsidRDefault="00F14C07">
            <w:pPr>
              <w:pStyle w:val="Zhlav"/>
              <w:tabs>
                <w:tab w:val="clear" w:pos="4536"/>
                <w:tab w:val="clear" w:pos="9072"/>
                <w:tab w:val="left" w:pos="290"/>
              </w:tabs>
              <w:rPr>
                <w:sz w:val="20"/>
              </w:rPr>
            </w:pPr>
          </w:p>
          <w:p w:rsidR="00F14C07" w:rsidRPr="00651EBA" w:rsidRDefault="00F14C07">
            <w:pPr>
              <w:pStyle w:val="Zhlav"/>
              <w:tabs>
                <w:tab w:val="clear" w:pos="4536"/>
                <w:tab w:val="clear" w:pos="9072"/>
                <w:tab w:val="left" w:pos="290"/>
              </w:tabs>
              <w:rPr>
                <w:sz w:val="20"/>
              </w:rPr>
            </w:pPr>
            <w:r w:rsidRPr="00651EBA">
              <w:rPr>
                <w:sz w:val="20"/>
              </w:rPr>
              <w:t>Funkce rozezpívání, praktické provádění</w:t>
            </w:r>
          </w:p>
          <w:p w:rsidR="00F14C07" w:rsidRPr="00651EBA" w:rsidRDefault="00F14C07">
            <w:pPr>
              <w:pStyle w:val="Zhlav"/>
              <w:tabs>
                <w:tab w:val="clear" w:pos="4536"/>
                <w:tab w:val="clear" w:pos="9072"/>
                <w:tab w:val="left" w:pos="290"/>
              </w:tabs>
              <w:rPr>
                <w:sz w:val="20"/>
              </w:rPr>
            </w:pPr>
            <w:r w:rsidRPr="00651EBA">
              <w:rPr>
                <w:sz w:val="20"/>
              </w:rPr>
              <w:t xml:space="preserve">Stoupání a klesání melodie  </w:t>
            </w:r>
          </w:p>
          <w:p w:rsidR="00F14C07" w:rsidRPr="00651EBA" w:rsidRDefault="00F14C07">
            <w:pPr>
              <w:pStyle w:val="Zhlav"/>
              <w:tabs>
                <w:tab w:val="clear" w:pos="4536"/>
                <w:tab w:val="clear" w:pos="9072"/>
                <w:tab w:val="left" w:pos="290"/>
              </w:tabs>
              <w:rPr>
                <w:sz w:val="20"/>
              </w:rPr>
            </w:pPr>
            <w:r w:rsidRPr="00651EBA">
              <w:rPr>
                <w:sz w:val="20"/>
              </w:rPr>
              <w:t>Zpěv  jednohlasých písní</w:t>
            </w:r>
          </w:p>
        </w:tc>
        <w:tc>
          <w:tcPr>
            <w:tcW w:w="3632"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9"/>
        <w:gridCol w:w="4452"/>
        <w:gridCol w:w="3591"/>
      </w:tblGrid>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Hudební teorie</w:t>
            </w:r>
          </w:p>
        </w:tc>
      </w:tr>
      <w:tr w:rsidR="00F14C07" w:rsidRPr="00651EBA">
        <w:trPr>
          <w:trHeight w:val="1289"/>
        </w:trPr>
        <w:tc>
          <w:tcPr>
            <w:tcW w:w="594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8"/>
              </w:numPr>
              <w:tabs>
                <w:tab w:val="clear" w:pos="720"/>
                <w:tab w:val="clear" w:pos="4536"/>
                <w:tab w:val="clear" w:pos="9072"/>
                <w:tab w:val="num" w:pos="470"/>
              </w:tabs>
              <w:ind w:hanging="610"/>
              <w:rPr>
                <w:sz w:val="20"/>
              </w:rPr>
            </w:pPr>
            <w:r w:rsidRPr="00651EBA">
              <w:rPr>
                <w:sz w:val="20"/>
              </w:rPr>
              <w:t>píše  noty celé správného tvaru na  linkách i mezerách</w:t>
            </w:r>
          </w:p>
          <w:p w:rsidR="00F14C07" w:rsidRPr="00651EBA" w:rsidRDefault="00F14C07" w:rsidP="003718D6">
            <w:pPr>
              <w:pStyle w:val="Zhlav"/>
              <w:numPr>
                <w:ilvl w:val="0"/>
                <w:numId w:val="28"/>
              </w:numPr>
              <w:tabs>
                <w:tab w:val="clear" w:pos="720"/>
                <w:tab w:val="clear" w:pos="4536"/>
                <w:tab w:val="clear" w:pos="9072"/>
                <w:tab w:val="num" w:pos="470"/>
              </w:tabs>
              <w:ind w:hanging="610"/>
              <w:rPr>
                <w:sz w:val="20"/>
              </w:rPr>
            </w:pPr>
            <w:r w:rsidRPr="00651EBA">
              <w:rPr>
                <w:sz w:val="20"/>
              </w:rPr>
              <w:t>píše správně houslový klíč</w:t>
            </w:r>
          </w:p>
          <w:p w:rsidR="00F14C07" w:rsidRPr="00651EBA" w:rsidRDefault="00F14C07" w:rsidP="003718D6">
            <w:pPr>
              <w:pStyle w:val="Zhlav"/>
              <w:numPr>
                <w:ilvl w:val="0"/>
                <w:numId w:val="28"/>
              </w:numPr>
              <w:tabs>
                <w:tab w:val="clear" w:pos="720"/>
                <w:tab w:val="clear" w:pos="4536"/>
                <w:tab w:val="clear" w:pos="9072"/>
                <w:tab w:val="num" w:pos="470"/>
              </w:tabs>
              <w:ind w:hanging="610"/>
              <w:rPr>
                <w:sz w:val="20"/>
              </w:rPr>
            </w:pPr>
            <w:r w:rsidRPr="00651EBA">
              <w:rPr>
                <w:sz w:val="20"/>
              </w:rPr>
              <w:t xml:space="preserve">pozná ve skladbě p, mf, f, </w:t>
            </w:r>
          </w:p>
          <w:p w:rsidR="00F14C07" w:rsidRPr="00651EBA" w:rsidRDefault="00F14C07" w:rsidP="003718D6">
            <w:pPr>
              <w:pStyle w:val="Zhlav"/>
              <w:numPr>
                <w:ilvl w:val="0"/>
                <w:numId w:val="28"/>
              </w:numPr>
              <w:tabs>
                <w:tab w:val="clear" w:pos="720"/>
                <w:tab w:val="clear" w:pos="4536"/>
                <w:tab w:val="clear" w:pos="9072"/>
                <w:tab w:val="num" w:pos="470"/>
              </w:tabs>
              <w:ind w:hanging="610"/>
              <w:rPr>
                <w:sz w:val="20"/>
              </w:rPr>
            </w:pPr>
            <w:r w:rsidRPr="00651EBA">
              <w:rPr>
                <w:sz w:val="20"/>
              </w:rPr>
              <w:t>zná jejich význam</w:t>
            </w:r>
          </w:p>
        </w:tc>
        <w:tc>
          <w:tcPr>
            <w:tcW w:w="450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Nota celá e1, f1, g1, a1, h1, c2,</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Houslový klíč</w:t>
            </w:r>
          </w:p>
          <w:p w:rsidR="00F14C07" w:rsidRPr="00651EBA" w:rsidRDefault="00F14C07">
            <w:pPr>
              <w:pStyle w:val="Zhlav"/>
              <w:tabs>
                <w:tab w:val="clear" w:pos="4536"/>
                <w:tab w:val="clear" w:pos="9072"/>
              </w:tabs>
              <w:rPr>
                <w:b/>
                <w:bCs/>
                <w:sz w:val="20"/>
                <w:u w:val="single"/>
              </w:rPr>
            </w:pPr>
            <w:r w:rsidRPr="00651EBA">
              <w:rPr>
                <w:b/>
                <w:bCs/>
                <w:sz w:val="20"/>
                <w:u w:val="single"/>
              </w:rPr>
              <w:t xml:space="preserve">Dynamika </w:t>
            </w:r>
            <w:r w:rsidRPr="00651EBA">
              <w:rPr>
                <w:sz w:val="20"/>
              </w:rPr>
              <w:t>–  p -  mf   -  f</w:t>
            </w:r>
          </w:p>
        </w:tc>
        <w:tc>
          <w:tcPr>
            <w:tcW w:w="3632"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tc>
      </w:tr>
      <w:tr w:rsidR="00F14C07" w:rsidRPr="00651EBA">
        <w:trPr>
          <w:cantSplit/>
          <w:trHeight w:val="558"/>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860"/>
        </w:trPr>
        <w:tc>
          <w:tcPr>
            <w:tcW w:w="594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9"/>
              </w:numPr>
              <w:tabs>
                <w:tab w:val="clear" w:pos="720"/>
                <w:tab w:val="clear" w:pos="4536"/>
                <w:tab w:val="clear" w:pos="9072"/>
                <w:tab w:val="num" w:pos="470"/>
              </w:tabs>
              <w:ind w:hanging="610"/>
              <w:rPr>
                <w:b/>
                <w:bCs/>
                <w:u w:val="single"/>
              </w:rPr>
            </w:pPr>
            <w:r w:rsidRPr="00651EBA">
              <w:rPr>
                <w:sz w:val="20"/>
              </w:rPr>
              <w:t>zdokonaluje se ve hře na jednoduché nástroje Orffova instrumentáře</w:t>
            </w:r>
          </w:p>
          <w:p w:rsidR="00F14C07" w:rsidRPr="00651EBA" w:rsidRDefault="00F14C07" w:rsidP="003718D6">
            <w:pPr>
              <w:pStyle w:val="Zhlav"/>
              <w:numPr>
                <w:ilvl w:val="0"/>
                <w:numId w:val="29"/>
              </w:numPr>
              <w:tabs>
                <w:tab w:val="clear" w:pos="720"/>
                <w:tab w:val="clear" w:pos="4536"/>
                <w:tab w:val="clear" w:pos="9072"/>
                <w:tab w:val="num" w:pos="470"/>
              </w:tabs>
              <w:ind w:hanging="610"/>
              <w:rPr>
                <w:b/>
                <w:bCs/>
                <w:u w:val="single"/>
              </w:rPr>
            </w:pPr>
            <w:r w:rsidRPr="00651EBA">
              <w:rPr>
                <w:sz w:val="20"/>
              </w:rPr>
              <w:t xml:space="preserve"> doprovodí píseň ve  2/4 a ¾ ostinatu</w:t>
            </w:r>
          </w:p>
        </w:tc>
        <w:tc>
          <w:tcPr>
            <w:tcW w:w="450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Hra na Orffovy nástroje</w:t>
            </w:r>
          </w:p>
          <w:p w:rsidR="00F14C07" w:rsidRPr="00651EBA" w:rsidRDefault="00F14C07">
            <w:pPr>
              <w:pStyle w:val="Zhlav"/>
              <w:tabs>
                <w:tab w:val="clear" w:pos="4536"/>
                <w:tab w:val="clear" w:pos="9072"/>
              </w:tabs>
              <w:rPr>
                <w:sz w:val="20"/>
              </w:rPr>
            </w:pPr>
            <w:r w:rsidRPr="00651EBA">
              <w:rPr>
                <w:sz w:val="20"/>
              </w:rPr>
              <w:t xml:space="preserve">Ostinato 2/4 a  3/4     </w:t>
            </w:r>
          </w:p>
        </w:tc>
        <w:tc>
          <w:tcPr>
            <w:tcW w:w="363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tc>
      </w:tr>
      <w:tr w:rsidR="00F14C07" w:rsidRPr="00651EBA">
        <w:trPr>
          <w:cantSplit/>
          <w:trHeight w:val="521"/>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Improvizace</w:t>
            </w:r>
          </w:p>
        </w:tc>
      </w:tr>
      <w:tr w:rsidR="00F14C07" w:rsidRPr="00651EBA">
        <w:trPr>
          <w:trHeight w:val="1607"/>
        </w:trPr>
        <w:tc>
          <w:tcPr>
            <w:tcW w:w="594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udrží ostinato ve 2/4 a 4/4 taktu alespoň na část písně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správně zvolí improvizovaný nástroj  orffovského instrumentáře doprovázené písně nebo tance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osvojí si 4 – 5  rytmických her</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rytmizuje a melodizuje jednoduché texty</w:t>
            </w:r>
          </w:p>
        </w:tc>
        <w:tc>
          <w:tcPr>
            <w:tcW w:w="4500" w:type="dxa"/>
          </w:tcPr>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rPr>
                <w:sz w:val="20"/>
              </w:rPr>
            </w:pPr>
            <w:r w:rsidRPr="00651EBA">
              <w:rPr>
                <w:sz w:val="20"/>
              </w:rPr>
              <w:t>Doprovod na Orffovy nástroje ve 2/4 a 4/4 taktu</w:t>
            </w:r>
          </w:p>
          <w:p w:rsidR="00F14C07" w:rsidRPr="00651EBA" w:rsidRDefault="00F14C07">
            <w:pPr>
              <w:pStyle w:val="Zhlav"/>
              <w:tabs>
                <w:tab w:val="clear" w:pos="4536"/>
                <w:tab w:val="clear" w:pos="9072"/>
              </w:tabs>
              <w:rPr>
                <w:sz w:val="20"/>
              </w:rPr>
            </w:pPr>
            <w:r w:rsidRPr="00651EBA">
              <w:rPr>
                <w:sz w:val="20"/>
              </w:rPr>
              <w:t>Improvizace na hudební nástroje orffovského instrmentáře ke zpěvu i pohybu</w:t>
            </w:r>
          </w:p>
          <w:p w:rsidR="00F14C07" w:rsidRPr="00651EBA" w:rsidRDefault="00F14C07">
            <w:pPr>
              <w:pStyle w:val="Zhlav"/>
              <w:tabs>
                <w:tab w:val="clear" w:pos="4536"/>
                <w:tab w:val="clear" w:pos="9072"/>
              </w:tabs>
            </w:pPr>
            <w:r w:rsidRPr="00651EBA">
              <w:rPr>
                <w:sz w:val="20"/>
              </w:rPr>
              <w:t>Rytmické hry</w:t>
            </w:r>
            <w:r w:rsidRPr="00651EBA">
              <w:t xml:space="preserve">  </w:t>
            </w:r>
          </w:p>
        </w:tc>
        <w:tc>
          <w:tcPr>
            <w:tcW w:w="3632" w:type="dxa"/>
          </w:tcPr>
          <w:p w:rsidR="00F14C07" w:rsidRPr="00651EBA" w:rsidRDefault="00F14C07">
            <w:pPr>
              <w:ind w:left="-70"/>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pPr>
          </w:p>
          <w:p w:rsidR="00F14C07" w:rsidRPr="00651EBA" w:rsidRDefault="00F14C07">
            <w:pPr>
              <w:ind w:left="-70"/>
              <w:rPr>
                <w:sz w:val="20"/>
              </w:rPr>
            </w:pPr>
            <w:r w:rsidRPr="00651EBA">
              <w:t xml:space="preserve">  </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pohybová výchova</w:t>
            </w:r>
          </w:p>
        </w:tc>
      </w:tr>
      <w:tr w:rsidR="00F14C07" w:rsidRPr="00651EBA">
        <w:trPr>
          <w:trHeight w:val="1343"/>
        </w:trPr>
        <w:tc>
          <w:tcPr>
            <w:tcW w:w="594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0"/>
              </w:numPr>
              <w:tabs>
                <w:tab w:val="clear" w:pos="720"/>
                <w:tab w:val="clear" w:pos="4536"/>
                <w:tab w:val="clear" w:pos="9072"/>
              </w:tabs>
              <w:ind w:left="290" w:hanging="290"/>
              <w:rPr>
                <w:b/>
                <w:bCs/>
                <w:sz w:val="20"/>
              </w:rPr>
            </w:pPr>
            <w:r w:rsidRPr="00651EBA">
              <w:rPr>
                <w:sz w:val="20"/>
              </w:rPr>
              <w:t>zatančí poskočný krok se správným držením rukou /v bok, vedle sebe a proti sobě/</w:t>
            </w:r>
          </w:p>
          <w:p w:rsidR="00F14C07" w:rsidRPr="00651EBA" w:rsidRDefault="00F14C07" w:rsidP="003718D6">
            <w:pPr>
              <w:pStyle w:val="Zhlav"/>
              <w:numPr>
                <w:ilvl w:val="0"/>
                <w:numId w:val="30"/>
              </w:numPr>
              <w:tabs>
                <w:tab w:val="clear" w:pos="720"/>
                <w:tab w:val="clear" w:pos="4536"/>
                <w:tab w:val="clear" w:pos="9072"/>
              </w:tabs>
              <w:ind w:left="290" w:hanging="290"/>
              <w:rPr>
                <w:b/>
                <w:bCs/>
                <w:sz w:val="20"/>
              </w:rPr>
            </w:pPr>
            <w:r w:rsidRPr="00651EBA">
              <w:rPr>
                <w:sz w:val="20"/>
              </w:rPr>
              <w:t>předvede pokus o tanec na populární hudbu</w:t>
            </w:r>
          </w:p>
          <w:p w:rsidR="00F14C07" w:rsidRPr="00651EBA" w:rsidRDefault="00F14C07" w:rsidP="003718D6">
            <w:pPr>
              <w:pStyle w:val="Zhlav"/>
              <w:numPr>
                <w:ilvl w:val="0"/>
                <w:numId w:val="30"/>
              </w:numPr>
              <w:tabs>
                <w:tab w:val="clear" w:pos="720"/>
                <w:tab w:val="clear" w:pos="4536"/>
                <w:tab w:val="clear" w:pos="9072"/>
              </w:tabs>
              <w:ind w:left="290" w:hanging="290"/>
              <w:rPr>
                <w:b/>
                <w:bCs/>
                <w:sz w:val="20"/>
                <w:u w:val="single"/>
              </w:rPr>
            </w:pPr>
            <w:r w:rsidRPr="00651EBA">
              <w:rPr>
                <w:sz w:val="20"/>
              </w:rPr>
              <w:t xml:space="preserve">zatančí 3 hudebně pohybové hry </w:t>
            </w:r>
          </w:p>
        </w:tc>
        <w:tc>
          <w:tcPr>
            <w:tcW w:w="4500" w:type="dxa"/>
          </w:tcPr>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rPr>
                <w:sz w:val="20"/>
              </w:rPr>
            </w:pPr>
            <w:r w:rsidRPr="00651EBA">
              <w:rPr>
                <w:sz w:val="20"/>
              </w:rPr>
              <w:t>Poskočný krok, držení rukou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Improvizovaný pohyb na poslouchanou hudbu</w:t>
            </w:r>
          </w:p>
          <w:p w:rsidR="00F14C07" w:rsidRPr="00651EBA" w:rsidRDefault="00F14C07">
            <w:pPr>
              <w:pStyle w:val="Zhlav"/>
              <w:tabs>
                <w:tab w:val="clear" w:pos="4536"/>
                <w:tab w:val="clear" w:pos="9072"/>
              </w:tabs>
            </w:pPr>
            <w:r w:rsidRPr="00651EBA">
              <w:rPr>
                <w:sz w:val="20"/>
              </w:rPr>
              <w:t>Hudebně pohybové hry</w:t>
            </w:r>
          </w:p>
        </w:tc>
        <w:tc>
          <w:tcPr>
            <w:tcW w:w="3632" w:type="dxa"/>
          </w:tcPr>
          <w:p w:rsidR="00F14C07" w:rsidRPr="00651EBA" w:rsidRDefault="00F14C07">
            <w:pPr>
              <w:ind w:left="-70"/>
            </w:pPr>
          </w:p>
          <w:p w:rsidR="00F14C07" w:rsidRPr="00651EBA" w:rsidRDefault="00F14C07">
            <w:pPr>
              <w:ind w:left="-70"/>
              <w:rPr>
                <w:sz w:val="20"/>
              </w:rPr>
            </w:pPr>
            <w:r w:rsidRPr="00651EBA">
              <w:t xml:space="preserve"> </w:t>
            </w: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r w:rsidRPr="00651EBA">
              <w:rPr>
                <w:sz w:val="20"/>
              </w:rPr>
              <w:t xml:space="preserve">TV – pohybová výchova    </w:t>
            </w:r>
          </w:p>
          <w:p w:rsidR="00F14C07" w:rsidRPr="00651EBA" w:rsidRDefault="00F14C07">
            <w:pPr>
              <w:ind w:left="-70"/>
            </w:pP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6"/>
        <w:gridCol w:w="4448"/>
        <w:gridCol w:w="3598"/>
      </w:tblGrid>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Poslech</w:t>
            </w:r>
          </w:p>
        </w:tc>
      </w:tr>
      <w:tr w:rsidR="00F14C07" w:rsidRPr="00651EBA">
        <w:trPr>
          <w:trHeight w:val="1089"/>
        </w:trPr>
        <w:tc>
          <w:tcPr>
            <w:tcW w:w="594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290"/>
              </w:tabs>
              <w:ind w:left="360"/>
              <w:rPr>
                <w:sz w:val="20"/>
              </w:rPr>
            </w:pPr>
            <w:r w:rsidRPr="00651EBA">
              <w:rPr>
                <w:sz w:val="20"/>
              </w:rPr>
              <w:t>rozliší zpěv dětského sboru</w:t>
            </w:r>
          </w:p>
          <w:p w:rsidR="00F14C07" w:rsidRPr="00651EBA" w:rsidRDefault="00F14C07">
            <w:pPr>
              <w:pStyle w:val="Zhlav"/>
              <w:numPr>
                <w:ilvl w:val="0"/>
                <w:numId w:val="1"/>
              </w:numPr>
              <w:tabs>
                <w:tab w:val="clear" w:pos="720"/>
                <w:tab w:val="clear" w:pos="4536"/>
                <w:tab w:val="clear" w:pos="9072"/>
                <w:tab w:val="num" w:pos="290"/>
              </w:tabs>
              <w:ind w:left="360"/>
              <w:rPr>
                <w:sz w:val="20"/>
              </w:rPr>
            </w:pPr>
            <w:r w:rsidRPr="00651EBA">
              <w:rPr>
                <w:sz w:val="20"/>
              </w:rPr>
              <w:t>dovede v klidu vyslechnout 6 – 8 poslechových skladeb</w:t>
            </w:r>
          </w:p>
          <w:p w:rsidR="00F14C07" w:rsidRPr="00651EBA" w:rsidRDefault="00F14C07">
            <w:pPr>
              <w:pStyle w:val="Zhlav"/>
              <w:numPr>
                <w:ilvl w:val="0"/>
                <w:numId w:val="1"/>
              </w:numPr>
              <w:tabs>
                <w:tab w:val="clear" w:pos="720"/>
                <w:tab w:val="clear" w:pos="4536"/>
                <w:tab w:val="clear" w:pos="9072"/>
                <w:tab w:val="num" w:pos="290"/>
              </w:tabs>
              <w:ind w:left="360"/>
              <w:rPr>
                <w:b/>
                <w:bCs/>
                <w:u w:val="single"/>
              </w:rPr>
            </w:pPr>
            <w:r w:rsidRPr="00651EBA">
              <w:rPr>
                <w:sz w:val="20"/>
              </w:rPr>
              <w:t>chová se přiměřeně na výchovném koncertě</w:t>
            </w:r>
          </w:p>
        </w:tc>
        <w:tc>
          <w:tcPr>
            <w:tcW w:w="4500" w:type="dxa"/>
          </w:tcPr>
          <w:p w:rsidR="00F14C07" w:rsidRPr="00651EBA" w:rsidRDefault="00F14C07">
            <w:pPr>
              <w:pStyle w:val="Zhlav"/>
              <w:tabs>
                <w:tab w:val="clear" w:pos="4536"/>
                <w:tab w:val="clear" w:pos="9072"/>
              </w:tabs>
              <w:rPr>
                <w:sz w:val="20"/>
              </w:rPr>
            </w:pPr>
            <w:r w:rsidRPr="00651EBA">
              <w:rPr>
                <w:sz w:val="20"/>
              </w:rPr>
              <w:t>Poslech dětského sboru</w:t>
            </w:r>
          </w:p>
          <w:p w:rsidR="00F14C07" w:rsidRPr="00651EBA" w:rsidRDefault="00F14C07">
            <w:pPr>
              <w:pStyle w:val="Zhlav"/>
              <w:tabs>
                <w:tab w:val="clear" w:pos="4536"/>
                <w:tab w:val="clear" w:pos="9072"/>
              </w:tabs>
              <w:rPr>
                <w:sz w:val="20"/>
              </w:rPr>
            </w:pPr>
            <w:r w:rsidRPr="00651EBA">
              <w:rPr>
                <w:sz w:val="20"/>
              </w:rPr>
              <w:t xml:space="preserve">Poslech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Výchovný koncert</w:t>
            </w:r>
          </w:p>
        </w:tc>
        <w:tc>
          <w:tcPr>
            <w:tcW w:w="3632" w:type="dxa"/>
          </w:tcPr>
          <w:p w:rsidR="00F14C07" w:rsidRPr="00651EBA" w:rsidRDefault="00F14C07">
            <w:pPr>
              <w:ind w:left="-70"/>
              <w:rPr>
                <w:sz w:val="20"/>
              </w:rPr>
            </w:pPr>
            <w:r w:rsidRPr="00651EBA">
              <w:rPr>
                <w:sz w:val="20"/>
              </w:rPr>
              <w:t xml:space="preserve"> MUV - Multikulturalita </w:t>
            </w:r>
          </w:p>
          <w:p w:rsidR="00F14C07" w:rsidRPr="00651EBA" w:rsidRDefault="00F14C07">
            <w:pPr>
              <w:ind w:left="-70"/>
              <w:rPr>
                <w:sz w:val="20"/>
              </w:rPr>
            </w:pPr>
          </w:p>
          <w:p w:rsidR="00F14C07" w:rsidRPr="00651EBA" w:rsidRDefault="00F14C07">
            <w:pPr>
              <w:ind w:left="-70"/>
              <w:rPr>
                <w:sz w:val="20"/>
              </w:rPr>
            </w:pPr>
            <w:r w:rsidRPr="00651EBA">
              <w:rPr>
                <w:sz w:val="20"/>
              </w:rPr>
              <w:t>OSV, MR – Hodnoty, postoje, praktická</w:t>
            </w:r>
          </w:p>
          <w:p w:rsidR="00F14C07" w:rsidRPr="00651EBA" w:rsidRDefault="00F14C07">
            <w:pPr>
              <w:ind w:left="-70"/>
              <w:rPr>
                <w:sz w:val="20"/>
              </w:rPr>
            </w:pPr>
            <w:r w:rsidRPr="00651EBA">
              <w:rPr>
                <w:sz w:val="20"/>
              </w:rPr>
              <w:t xml:space="preserve">   etika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5"/>
        <w:gridCol w:w="4209"/>
        <w:gridCol w:w="3838"/>
      </w:tblGrid>
      <w:tr w:rsidR="00F14C07" w:rsidRPr="00651EBA">
        <w:trPr>
          <w:trHeight w:val="629"/>
        </w:trPr>
        <w:tc>
          <w:tcPr>
            <w:tcW w:w="6010" w:type="dxa"/>
            <w:vAlign w:val="center"/>
          </w:tcPr>
          <w:p w:rsidR="00F14C07" w:rsidRPr="00651EBA" w:rsidRDefault="00F14C07">
            <w:pPr>
              <w:pStyle w:val="Nadpis4"/>
              <w:jc w:val="center"/>
            </w:pPr>
            <w:r w:rsidRPr="00651EBA">
              <w:t>Školní výstup</w:t>
            </w:r>
          </w:p>
        </w:tc>
        <w:tc>
          <w:tcPr>
            <w:tcW w:w="4254" w:type="dxa"/>
            <w:vAlign w:val="center"/>
          </w:tcPr>
          <w:p w:rsidR="00F14C07" w:rsidRPr="00651EBA" w:rsidRDefault="00F14C07">
            <w:pPr>
              <w:jc w:val="center"/>
              <w:rPr>
                <w:b/>
                <w:bCs/>
                <w:sz w:val="28"/>
              </w:rPr>
            </w:pPr>
            <w:r w:rsidRPr="00651EBA">
              <w:rPr>
                <w:b/>
                <w:bCs/>
                <w:sz w:val="28"/>
              </w:rPr>
              <w:t>Učivo</w:t>
            </w:r>
          </w:p>
        </w:tc>
        <w:tc>
          <w:tcPr>
            <w:tcW w:w="3878"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988"/>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správně dýchá v pauze a mezi frázemi /přidechování/</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dle schopností udrží jednoduchý dvojhlas /v terciích/</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zazpívá jednoduchý kánon</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správně tvoří tóny c1 – c2</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osvojí si 8 – 10 nových písní</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 xml:space="preserve">při zpěvu dostatečně otvírá ústa a správně vyslovuje </w:t>
            </w:r>
          </w:p>
        </w:tc>
        <w:tc>
          <w:tcPr>
            <w:tcW w:w="4254" w:type="dxa"/>
          </w:tcPr>
          <w:p w:rsidR="00F14C07" w:rsidRPr="00651EBA" w:rsidRDefault="00F14C07">
            <w:pPr>
              <w:pStyle w:val="Zhlav"/>
              <w:tabs>
                <w:tab w:val="clear" w:pos="4536"/>
                <w:tab w:val="clear" w:pos="9072"/>
                <w:tab w:val="left" w:pos="110"/>
              </w:tabs>
              <w:rPr>
                <w:sz w:val="20"/>
              </w:rPr>
            </w:pPr>
          </w:p>
          <w:p w:rsidR="00F14C07" w:rsidRPr="00651EBA" w:rsidRDefault="00F14C07">
            <w:pPr>
              <w:pStyle w:val="Zhlav"/>
              <w:tabs>
                <w:tab w:val="clear" w:pos="4536"/>
                <w:tab w:val="clear" w:pos="9072"/>
                <w:tab w:val="left" w:pos="110"/>
              </w:tabs>
              <w:rPr>
                <w:sz w:val="20"/>
              </w:rPr>
            </w:pPr>
            <w:r w:rsidRPr="00651EBA">
              <w:rPr>
                <w:sz w:val="20"/>
              </w:rPr>
              <w:t xml:space="preserve">  Dýchání / v pauze, mezi frázemi/</w:t>
            </w:r>
          </w:p>
          <w:p w:rsidR="00F14C07" w:rsidRPr="00651EBA" w:rsidRDefault="00F14C07">
            <w:pPr>
              <w:pStyle w:val="Zhlav"/>
              <w:tabs>
                <w:tab w:val="clear" w:pos="4536"/>
                <w:tab w:val="clear" w:pos="9072"/>
                <w:tab w:val="left" w:pos="110"/>
              </w:tabs>
              <w:rPr>
                <w:sz w:val="20"/>
              </w:rPr>
            </w:pPr>
          </w:p>
          <w:p w:rsidR="00F14C07" w:rsidRPr="00651EBA" w:rsidRDefault="00F14C07">
            <w:pPr>
              <w:pStyle w:val="Zhlav"/>
              <w:tabs>
                <w:tab w:val="clear" w:pos="4536"/>
                <w:tab w:val="clear" w:pos="9072"/>
                <w:tab w:val="left" w:pos="110"/>
              </w:tabs>
              <w:rPr>
                <w:sz w:val="20"/>
              </w:rPr>
            </w:pPr>
            <w:r w:rsidRPr="00651EBA">
              <w:rPr>
                <w:sz w:val="20"/>
              </w:rPr>
              <w:t xml:space="preserve">  Dle schopností počátky jednoduchého dvojhlasu</w:t>
            </w:r>
          </w:p>
          <w:p w:rsidR="00F14C07" w:rsidRPr="00651EBA" w:rsidRDefault="00F14C07">
            <w:pPr>
              <w:pStyle w:val="Zhlav"/>
              <w:tabs>
                <w:tab w:val="clear" w:pos="4536"/>
                <w:tab w:val="clear" w:pos="9072"/>
                <w:tab w:val="left" w:pos="110"/>
              </w:tabs>
              <w:rPr>
                <w:sz w:val="20"/>
              </w:rPr>
            </w:pPr>
            <w:r w:rsidRPr="00651EBA">
              <w:rPr>
                <w:sz w:val="20"/>
              </w:rPr>
              <w:t xml:space="preserve">  Jednoduchý kánon</w:t>
            </w:r>
          </w:p>
          <w:p w:rsidR="00F14C07" w:rsidRPr="00651EBA" w:rsidRDefault="00F14C07">
            <w:pPr>
              <w:pStyle w:val="Zhlav"/>
              <w:tabs>
                <w:tab w:val="clear" w:pos="4536"/>
                <w:tab w:val="clear" w:pos="9072"/>
                <w:tab w:val="left" w:pos="110"/>
              </w:tabs>
              <w:ind w:firstLine="290"/>
              <w:rPr>
                <w:sz w:val="20"/>
              </w:rPr>
            </w:pPr>
          </w:p>
          <w:p w:rsidR="00F14C07" w:rsidRPr="00651EBA" w:rsidRDefault="00F14C07">
            <w:pPr>
              <w:pStyle w:val="Zhlav"/>
              <w:tabs>
                <w:tab w:val="clear" w:pos="4536"/>
                <w:tab w:val="clear" w:pos="9072"/>
                <w:tab w:val="left" w:pos="110"/>
              </w:tabs>
              <w:rPr>
                <w:sz w:val="20"/>
              </w:rPr>
            </w:pPr>
            <w:r w:rsidRPr="00651EBA">
              <w:rPr>
                <w:sz w:val="20"/>
              </w:rPr>
              <w:t xml:space="preserve">  Zpěv  jednohlasých písní</w:t>
            </w:r>
          </w:p>
          <w:p w:rsidR="00F14C07" w:rsidRPr="00651EBA" w:rsidRDefault="00F14C07">
            <w:pPr>
              <w:pStyle w:val="Zhlav"/>
              <w:tabs>
                <w:tab w:val="clear" w:pos="4536"/>
                <w:tab w:val="clear" w:pos="9072"/>
                <w:tab w:val="left" w:pos="110"/>
              </w:tabs>
              <w:rPr>
                <w:sz w:val="20"/>
              </w:rPr>
            </w:pPr>
            <w:r w:rsidRPr="00651EBA">
              <w:rPr>
                <w:sz w:val="20"/>
              </w:rPr>
              <w:t xml:space="preserve">  Správné otvírání úst při zpěvu  </w:t>
            </w:r>
          </w:p>
        </w:tc>
        <w:tc>
          <w:tcPr>
            <w:tcW w:w="3878"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OSV, OR – Rozvoj schopností poznávání</w:t>
            </w:r>
          </w:p>
          <w:p w:rsidR="00F14C07" w:rsidRPr="00651EBA" w:rsidRDefault="00F14C07">
            <w:pPr>
              <w:rPr>
                <w:sz w:val="20"/>
              </w:rPr>
            </w:pPr>
            <w:r w:rsidRPr="00651EBA">
              <w:rPr>
                <w:sz w:val="20"/>
              </w:rPr>
              <w:t>Čj  - čtení textů písní  s porozuměním</w:t>
            </w:r>
          </w:p>
          <w:p w:rsidR="00F14C07" w:rsidRPr="00651EBA" w:rsidRDefault="00F14C07">
            <w:pPr>
              <w:ind w:left="-70"/>
              <w:rPr>
                <w:sz w:val="20"/>
              </w:rPr>
            </w:pPr>
            <w:r w:rsidRPr="00651EBA">
              <w:rPr>
                <w:sz w:val="20"/>
              </w:rPr>
              <w:t xml:space="preserve">       </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2336"/>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píše noty půlové, čtvrťové, osminové na linkách i mezerách  /c1 –  c2/</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zná význam taktové čáry v hudbě</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pozná v písních a instrumentálních skladbách tempa  /rozvážně, živě/</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pozná rozdíly mezi pp., ff., zesilování, zeslabování</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zná význam pomlk v hudbě, umí je  napsat  do  notové osnovy</w:t>
            </w:r>
          </w:p>
        </w:tc>
        <w:tc>
          <w:tcPr>
            <w:tcW w:w="4254" w:type="dxa"/>
          </w:tcPr>
          <w:p w:rsidR="00F14C07" w:rsidRPr="00651EBA" w:rsidRDefault="00F14C07">
            <w:pPr>
              <w:autoSpaceDE w:val="0"/>
              <w:autoSpaceDN w:val="0"/>
              <w:adjustRightInd w:val="0"/>
              <w:rPr>
                <w:sz w:val="20"/>
              </w:rPr>
            </w:pPr>
          </w:p>
          <w:p w:rsidR="00F14C07" w:rsidRPr="00651EBA" w:rsidRDefault="00F14C07">
            <w:pPr>
              <w:autoSpaceDE w:val="0"/>
              <w:autoSpaceDN w:val="0"/>
              <w:adjustRightInd w:val="0"/>
              <w:rPr>
                <w:sz w:val="20"/>
                <w:szCs w:val="26"/>
              </w:rPr>
            </w:pPr>
            <w:r w:rsidRPr="00651EBA">
              <w:rPr>
                <w:sz w:val="20"/>
              </w:rPr>
              <w:t>Nota půlová , čtvrťová, osminová</w:t>
            </w:r>
            <w:r w:rsidRPr="00651EBA">
              <w:rPr>
                <w:sz w:val="20"/>
                <w:szCs w:val="26"/>
              </w:rPr>
              <w:t xml:space="preserve"> </w:t>
            </w:r>
          </w:p>
          <w:p w:rsidR="00F14C07" w:rsidRPr="00651EBA" w:rsidRDefault="00F14C07">
            <w:pPr>
              <w:autoSpaceDE w:val="0"/>
              <w:autoSpaceDN w:val="0"/>
              <w:adjustRightInd w:val="0"/>
              <w:rPr>
                <w:rFonts w:ascii="MS Shell Dlg" w:hAnsi="MS Shell Dlg" w:cs="MS Shell Dlg"/>
                <w:sz w:val="20"/>
                <w:szCs w:val="17"/>
              </w:rPr>
            </w:pPr>
          </w:p>
          <w:p w:rsidR="00F14C07" w:rsidRPr="00651EBA" w:rsidRDefault="00F14C07">
            <w:pPr>
              <w:autoSpaceDE w:val="0"/>
              <w:autoSpaceDN w:val="0"/>
              <w:adjustRightInd w:val="0"/>
              <w:rPr>
                <w:sz w:val="20"/>
              </w:rPr>
            </w:pPr>
            <w:r w:rsidRPr="00651EBA">
              <w:rPr>
                <w:sz w:val="20"/>
              </w:rPr>
              <w:t>Taktová čára</w:t>
            </w:r>
          </w:p>
          <w:p w:rsidR="00F14C07" w:rsidRPr="00651EBA" w:rsidRDefault="00F14C07">
            <w:pPr>
              <w:pStyle w:val="Zhlav"/>
              <w:tabs>
                <w:tab w:val="clear" w:pos="4536"/>
                <w:tab w:val="clear" w:pos="9072"/>
              </w:tabs>
              <w:rPr>
                <w:sz w:val="20"/>
              </w:rPr>
            </w:pPr>
            <w:r w:rsidRPr="00651EBA">
              <w:rPr>
                <w:sz w:val="20"/>
              </w:rPr>
              <w:t>Tempo</w:t>
            </w:r>
          </w:p>
          <w:p w:rsidR="00F14C07" w:rsidRPr="00651EBA" w:rsidRDefault="00F14C07">
            <w:pPr>
              <w:pStyle w:val="Zhlav"/>
              <w:tabs>
                <w:tab w:val="clear" w:pos="4536"/>
                <w:tab w:val="clear" w:pos="9072"/>
              </w:tabs>
              <w:ind w:left="1080"/>
              <w:rPr>
                <w:sz w:val="20"/>
              </w:rPr>
            </w:pPr>
          </w:p>
          <w:p w:rsidR="00F14C07" w:rsidRPr="00651EBA" w:rsidRDefault="00F14C07">
            <w:pPr>
              <w:autoSpaceDE w:val="0"/>
              <w:autoSpaceDN w:val="0"/>
              <w:adjustRightInd w:val="0"/>
              <w:rPr>
                <w:sz w:val="20"/>
                <w:szCs w:val="26"/>
              </w:rPr>
            </w:pPr>
            <w:r w:rsidRPr="00651EBA">
              <w:rPr>
                <w:sz w:val="20"/>
              </w:rPr>
              <w:t xml:space="preserve"> Dynamika -  pp, ff, </w:t>
            </w:r>
            <w:r w:rsidRPr="00651EBA">
              <w:rPr>
                <w:sz w:val="20"/>
                <w:szCs w:val="26"/>
              </w:rPr>
              <w:t>&lt; &gt;</w:t>
            </w:r>
          </w:p>
          <w:p w:rsidR="00F14C07" w:rsidRPr="00651EBA" w:rsidRDefault="00F14C07">
            <w:pPr>
              <w:autoSpaceDE w:val="0"/>
              <w:autoSpaceDN w:val="0"/>
              <w:adjustRightInd w:val="0"/>
              <w:rPr>
                <w:sz w:val="20"/>
                <w:szCs w:val="26"/>
              </w:rPr>
            </w:pPr>
          </w:p>
          <w:p w:rsidR="00F14C07" w:rsidRPr="00651EBA" w:rsidRDefault="00F14C07">
            <w:pPr>
              <w:autoSpaceDE w:val="0"/>
              <w:autoSpaceDN w:val="0"/>
              <w:adjustRightInd w:val="0"/>
              <w:rPr>
                <w:sz w:val="20"/>
                <w:szCs w:val="26"/>
              </w:rPr>
            </w:pPr>
            <w:r w:rsidRPr="00651EBA">
              <w:rPr>
                <w:sz w:val="20"/>
                <w:szCs w:val="26"/>
              </w:rPr>
              <w:t xml:space="preserve"> Celá a půlová pomlka</w:t>
            </w:r>
          </w:p>
          <w:p w:rsidR="00F14C07" w:rsidRPr="00651EBA" w:rsidRDefault="00F14C07">
            <w:pPr>
              <w:pStyle w:val="Zhlav"/>
              <w:tabs>
                <w:tab w:val="clear" w:pos="4536"/>
                <w:tab w:val="clear" w:pos="9072"/>
              </w:tabs>
              <w:ind w:left="1080"/>
              <w:rPr>
                <w:sz w:val="20"/>
              </w:rPr>
            </w:pPr>
          </w:p>
        </w:tc>
        <w:tc>
          <w:tcPr>
            <w:tcW w:w="3878"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tc>
      </w:tr>
      <w:tr w:rsidR="00F14C07" w:rsidRPr="00651EBA">
        <w:trPr>
          <w:cantSplit/>
          <w:trHeight w:val="707"/>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Hra na hudební nástroje</w:t>
            </w:r>
          </w:p>
        </w:tc>
      </w:tr>
      <w:tr w:rsidR="00F14C07" w:rsidRPr="00651EBA">
        <w:trPr>
          <w:trHeight w:val="1248"/>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stále se zdokonaluje ve hře na nástroje Orffova instrumentáře</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udrží v doprovodu písně čtyřtaktová ostinata</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zvládá 2 hry s doplňováním a obměňováním čtyřtaktové fráze</w:t>
            </w:r>
          </w:p>
        </w:tc>
        <w:tc>
          <w:tcPr>
            <w:tcW w:w="425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 Hra na nástroje Orffova  instrumentáře</w:t>
            </w:r>
          </w:p>
          <w:p w:rsidR="00F14C07" w:rsidRPr="00651EBA" w:rsidRDefault="00F14C07">
            <w:pPr>
              <w:pStyle w:val="Zhlav"/>
              <w:tabs>
                <w:tab w:val="clear" w:pos="4536"/>
                <w:tab w:val="clear" w:pos="9072"/>
              </w:tabs>
              <w:rPr>
                <w:sz w:val="20"/>
              </w:rPr>
            </w:pPr>
            <w:r w:rsidRPr="00651EBA">
              <w:rPr>
                <w:sz w:val="20"/>
              </w:rPr>
              <w:t xml:space="preserve"> Čtyřtaktová ostinata</w:t>
            </w:r>
          </w:p>
          <w:p w:rsidR="00F14C07" w:rsidRPr="00651EBA" w:rsidRDefault="00F14C07">
            <w:pPr>
              <w:pStyle w:val="Zhlav"/>
              <w:tabs>
                <w:tab w:val="clear" w:pos="4536"/>
                <w:tab w:val="clear" w:pos="9072"/>
              </w:tabs>
              <w:rPr>
                <w:sz w:val="20"/>
              </w:rPr>
            </w:pPr>
            <w:r w:rsidRPr="00651EBA">
              <w:rPr>
                <w:sz w:val="20"/>
              </w:rPr>
              <w:t xml:space="preserve"> Instrumentální hry s doplňováním a  obměňováním      čtyřtaktové fráze </w:t>
            </w:r>
          </w:p>
        </w:tc>
        <w:tc>
          <w:tcPr>
            <w:tcW w:w="3878"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p>
        </w:tc>
      </w:tr>
      <w:tr w:rsidR="00F14C07" w:rsidRPr="00651EBA">
        <w:trPr>
          <w:cantSplit/>
          <w:trHeight w:val="706"/>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Improvizace</w:t>
            </w:r>
          </w:p>
        </w:tc>
      </w:tr>
      <w:tr w:rsidR="00F14C07" w:rsidRPr="00651EBA">
        <w:trPr>
          <w:trHeight w:val="1433"/>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zvládá hru na ozvěnu v rozsahu trojtaktí 5 – 8 tónů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vymyslí doprovody do dvoutaktových meziher při zpěvu spolužáků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osvojí si hru na otázku a odpověď  /a – a /</w:t>
            </w:r>
          </w:p>
          <w:p w:rsidR="00F14C07" w:rsidRPr="00651EBA" w:rsidRDefault="00F14C07">
            <w:pPr>
              <w:pStyle w:val="Zhlav"/>
              <w:tabs>
                <w:tab w:val="clear" w:pos="4536"/>
                <w:tab w:val="clear" w:pos="9072"/>
              </w:tabs>
              <w:rPr>
                <w:sz w:val="20"/>
              </w:rPr>
            </w:pPr>
            <w:r w:rsidRPr="00651EBA">
              <w:rPr>
                <w:sz w:val="20"/>
              </w:rPr>
              <w:t xml:space="preserve"> </w:t>
            </w:r>
          </w:p>
        </w:tc>
        <w:tc>
          <w:tcPr>
            <w:tcW w:w="425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Ozvěna  /trojtaktí z 5 – 8 tónů/</w:t>
            </w:r>
          </w:p>
          <w:p w:rsidR="00F14C07" w:rsidRPr="00651EBA" w:rsidRDefault="00F14C07">
            <w:pPr>
              <w:pStyle w:val="Zhlav"/>
              <w:tabs>
                <w:tab w:val="clear" w:pos="4536"/>
                <w:tab w:val="clear" w:pos="9072"/>
              </w:tabs>
              <w:rPr>
                <w:sz w:val="20"/>
              </w:rPr>
            </w:pPr>
            <w:r w:rsidRPr="00651EBA">
              <w:rPr>
                <w:sz w:val="20"/>
              </w:rPr>
              <w:t>Rytmické doprovody na Orffovy nástroje do dvoutaktových meziher při zpěvu spolužáků</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Otázka – odpověď rytmicky  a - a  </w:t>
            </w:r>
          </w:p>
        </w:tc>
        <w:tc>
          <w:tcPr>
            <w:tcW w:w="3878"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 OSV, OR – Rozvoj schopností poznávání</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pohybová výchova</w:t>
            </w:r>
          </w:p>
        </w:tc>
      </w:tr>
      <w:tr w:rsidR="00F14C07" w:rsidRPr="00651EBA">
        <w:trPr>
          <w:trHeight w:val="1104"/>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0"/>
              </w:numPr>
              <w:tabs>
                <w:tab w:val="clear" w:pos="720"/>
                <w:tab w:val="clear" w:pos="4536"/>
                <w:tab w:val="clear" w:pos="9072"/>
                <w:tab w:val="num" w:pos="360"/>
              </w:tabs>
              <w:ind w:hanging="720"/>
              <w:rPr>
                <w:b/>
                <w:bCs/>
                <w:sz w:val="20"/>
                <w:u w:val="single"/>
              </w:rPr>
            </w:pPr>
            <w:r w:rsidRPr="00651EBA">
              <w:rPr>
                <w:sz w:val="20"/>
              </w:rPr>
              <w:t>zatančí  přísunný krok / polka /</w:t>
            </w:r>
          </w:p>
          <w:p w:rsidR="00F14C07" w:rsidRPr="00651EBA" w:rsidRDefault="00F14C07" w:rsidP="003718D6">
            <w:pPr>
              <w:pStyle w:val="Zhlav"/>
              <w:numPr>
                <w:ilvl w:val="0"/>
                <w:numId w:val="30"/>
              </w:numPr>
              <w:tabs>
                <w:tab w:val="clear" w:pos="720"/>
                <w:tab w:val="clear" w:pos="4536"/>
                <w:tab w:val="clear" w:pos="9072"/>
                <w:tab w:val="num" w:pos="360"/>
              </w:tabs>
              <w:ind w:hanging="720"/>
              <w:rPr>
                <w:sz w:val="20"/>
              </w:rPr>
            </w:pPr>
            <w:r w:rsidRPr="00651EBA">
              <w:rPr>
                <w:sz w:val="20"/>
              </w:rPr>
              <w:t>zatančí správně valčíkový krok</w:t>
            </w:r>
          </w:p>
          <w:p w:rsidR="00F14C07" w:rsidRPr="00651EBA" w:rsidRDefault="00F14C07" w:rsidP="003718D6">
            <w:pPr>
              <w:pStyle w:val="Zhlav"/>
              <w:numPr>
                <w:ilvl w:val="0"/>
                <w:numId w:val="30"/>
              </w:numPr>
              <w:tabs>
                <w:tab w:val="clear" w:pos="720"/>
                <w:tab w:val="clear" w:pos="4536"/>
                <w:tab w:val="clear" w:pos="9072"/>
                <w:tab w:val="num" w:pos="360"/>
              </w:tabs>
              <w:ind w:hanging="720"/>
              <w:rPr>
                <w:sz w:val="20"/>
              </w:rPr>
            </w:pPr>
            <w:r w:rsidRPr="00651EBA">
              <w:rPr>
                <w:sz w:val="20"/>
              </w:rPr>
              <w:t>předvede pokus o tanec na populární hudbu</w:t>
            </w:r>
          </w:p>
        </w:tc>
        <w:tc>
          <w:tcPr>
            <w:tcW w:w="425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Dvoudobá chůze a tanec: přísunný krok</w:t>
            </w:r>
          </w:p>
          <w:p w:rsidR="00F14C07" w:rsidRPr="00651EBA" w:rsidRDefault="00F14C07">
            <w:pPr>
              <w:pStyle w:val="Zhlav"/>
              <w:tabs>
                <w:tab w:val="clear" w:pos="4536"/>
                <w:tab w:val="clear" w:pos="9072"/>
              </w:tabs>
              <w:rPr>
                <w:sz w:val="20"/>
              </w:rPr>
            </w:pPr>
            <w:r w:rsidRPr="00651EBA">
              <w:rPr>
                <w:sz w:val="20"/>
              </w:rPr>
              <w:t>Pohyb podle hudby vpřed i vzad  / ve ¾  taktu/</w:t>
            </w:r>
          </w:p>
          <w:p w:rsidR="00F14C07" w:rsidRPr="00651EBA" w:rsidRDefault="00F14C07">
            <w:pPr>
              <w:pStyle w:val="Zhlav"/>
              <w:tabs>
                <w:tab w:val="clear" w:pos="4536"/>
                <w:tab w:val="clear" w:pos="9072"/>
              </w:tabs>
              <w:rPr>
                <w:sz w:val="20"/>
              </w:rPr>
            </w:pPr>
            <w:r w:rsidRPr="00651EBA">
              <w:rPr>
                <w:sz w:val="20"/>
              </w:rPr>
              <w:t>Improvizovaný pohyb na poslouchanou hudbu</w:t>
            </w:r>
          </w:p>
        </w:tc>
        <w:tc>
          <w:tcPr>
            <w:tcW w:w="3878"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p w:rsidR="00F14C07" w:rsidRPr="00651EBA" w:rsidRDefault="00F14C07">
            <w:pPr>
              <w:ind w:left="-70"/>
              <w:rPr>
                <w:sz w:val="20"/>
              </w:rPr>
            </w:pPr>
            <w:r w:rsidRPr="00651EBA">
              <w:rPr>
                <w:sz w:val="20"/>
              </w:rPr>
              <w:t xml:space="preserve">TV – pohybová výchova    </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w:t>
            </w:r>
          </w:p>
        </w:tc>
      </w:tr>
      <w:tr w:rsidR="00F14C07" w:rsidRPr="00651EBA">
        <w:trPr>
          <w:trHeight w:val="1904"/>
        </w:trPr>
        <w:tc>
          <w:tcPr>
            <w:tcW w:w="601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hudbu k slavnostním příležitostem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dovede v klidu vyslechnout 8 poslechových skladeb českých i jiných evropských autorů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chová se přiměřeně na výchovném koncertě, vyslechne v klidu  uváděné skladby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třídu s interpretem naší i zahraniční populární hudby</w:t>
            </w:r>
          </w:p>
        </w:tc>
        <w:tc>
          <w:tcPr>
            <w:tcW w:w="425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Hudba k slavnostním příležitostem</w:t>
            </w:r>
          </w:p>
          <w:p w:rsidR="00F14C07" w:rsidRPr="00651EBA" w:rsidRDefault="00F14C07">
            <w:pPr>
              <w:pStyle w:val="Zhlav"/>
              <w:tabs>
                <w:tab w:val="clear" w:pos="4536"/>
                <w:tab w:val="clear" w:pos="9072"/>
              </w:tabs>
              <w:rPr>
                <w:sz w:val="20"/>
              </w:rPr>
            </w:pPr>
            <w:r w:rsidRPr="00651EBA">
              <w:rPr>
                <w:sz w:val="20"/>
              </w:rPr>
              <w:t xml:space="preserve">Poslech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Výchovný koncert</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Současná populární hudba</w:t>
            </w:r>
          </w:p>
          <w:p w:rsidR="00F14C07" w:rsidRPr="00651EBA" w:rsidRDefault="00F14C07">
            <w:pPr>
              <w:pStyle w:val="Zhlav"/>
              <w:tabs>
                <w:tab w:val="clear" w:pos="4536"/>
                <w:tab w:val="clear" w:pos="9072"/>
              </w:tabs>
              <w:ind w:left="1080"/>
              <w:rPr>
                <w:sz w:val="20"/>
              </w:rPr>
            </w:pPr>
          </w:p>
        </w:tc>
        <w:tc>
          <w:tcPr>
            <w:tcW w:w="3878"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MUV -  Multikulturalita</w:t>
            </w:r>
          </w:p>
          <w:p w:rsidR="00F14C07" w:rsidRPr="00651EBA" w:rsidRDefault="00F14C07">
            <w:pPr>
              <w:ind w:left="-70"/>
              <w:rPr>
                <w:sz w:val="20"/>
              </w:rPr>
            </w:pPr>
            <w:r w:rsidRPr="00651EBA">
              <w:rPr>
                <w:sz w:val="20"/>
              </w:rPr>
              <w:t xml:space="preserve"> OSV, MR – Hodnoty, postoje, praktická    </w:t>
            </w:r>
          </w:p>
          <w:p w:rsidR="00F14C07" w:rsidRPr="00651EBA" w:rsidRDefault="00F14C07">
            <w:pPr>
              <w:ind w:left="-70"/>
              <w:rPr>
                <w:sz w:val="20"/>
              </w:rPr>
            </w:pPr>
            <w:r w:rsidRPr="00651EBA">
              <w:rPr>
                <w:sz w:val="20"/>
              </w:rPr>
              <w:t xml:space="preserve">   etika</w:t>
            </w:r>
          </w:p>
          <w:p w:rsidR="00F14C07" w:rsidRPr="00651EBA" w:rsidRDefault="00F14C07">
            <w:pPr>
              <w:ind w:left="-70"/>
              <w:rPr>
                <w:sz w:val="20"/>
              </w:rPr>
            </w:pPr>
            <w:r w:rsidRPr="00651EBA">
              <w:rPr>
                <w:sz w:val="20"/>
              </w:rPr>
              <w:t xml:space="preserve"> VMEGS –  Objevujeme Evropu a svět</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br w:type="page"/>
      </w:r>
      <w:r w:rsidRPr="00651EBA">
        <w:rPr>
          <w:b/>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9"/>
        <w:gridCol w:w="4953"/>
        <w:gridCol w:w="3830"/>
      </w:tblGrid>
      <w:tr w:rsidR="00F14C07" w:rsidRPr="00651EBA">
        <w:trPr>
          <w:trHeight w:val="629"/>
        </w:trPr>
        <w:tc>
          <w:tcPr>
            <w:tcW w:w="5470" w:type="dxa"/>
            <w:vAlign w:val="center"/>
          </w:tcPr>
          <w:p w:rsidR="00F14C07" w:rsidRPr="00651EBA" w:rsidRDefault="00F14C07">
            <w:pPr>
              <w:pStyle w:val="Nadpis4"/>
              <w:jc w:val="center"/>
            </w:pPr>
            <w:r w:rsidRPr="00651EBA">
              <w:t>Školní výstup</w:t>
            </w:r>
          </w:p>
        </w:tc>
        <w:tc>
          <w:tcPr>
            <w:tcW w:w="5220" w:type="dxa"/>
            <w:vAlign w:val="center"/>
          </w:tcPr>
          <w:p w:rsidR="00F14C07" w:rsidRPr="00651EBA" w:rsidRDefault="00F14C07">
            <w:pPr>
              <w:jc w:val="center"/>
              <w:rPr>
                <w:b/>
                <w:bCs/>
                <w:sz w:val="28"/>
              </w:rPr>
            </w:pPr>
            <w:r w:rsidRPr="00651EBA">
              <w:rPr>
                <w:b/>
                <w:bCs/>
                <w:sz w:val="28"/>
              </w:rPr>
              <w:t>Učivo</w:t>
            </w:r>
          </w:p>
        </w:tc>
        <w:tc>
          <w:tcPr>
            <w:tcW w:w="4020"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45"/>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543"/>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2"/>
              </w:numPr>
              <w:tabs>
                <w:tab w:val="clear" w:pos="720"/>
                <w:tab w:val="clear" w:pos="4536"/>
                <w:tab w:val="clear" w:pos="9072"/>
                <w:tab w:val="num" w:pos="360"/>
              </w:tabs>
              <w:ind w:hanging="720"/>
              <w:rPr>
                <w:sz w:val="20"/>
              </w:rPr>
            </w:pPr>
            <w:r w:rsidRPr="00651EBA">
              <w:rPr>
                <w:sz w:val="20"/>
              </w:rPr>
              <w:t>prodlužuje výdech při zpěvu</w:t>
            </w:r>
          </w:p>
          <w:p w:rsidR="00F14C07" w:rsidRPr="00651EBA" w:rsidRDefault="00F14C07" w:rsidP="003718D6">
            <w:pPr>
              <w:pStyle w:val="Zhlav"/>
              <w:numPr>
                <w:ilvl w:val="0"/>
                <w:numId w:val="32"/>
              </w:numPr>
              <w:tabs>
                <w:tab w:val="clear" w:pos="720"/>
                <w:tab w:val="clear" w:pos="4536"/>
                <w:tab w:val="clear" w:pos="9072"/>
                <w:tab w:val="num" w:pos="360"/>
              </w:tabs>
              <w:ind w:hanging="720"/>
              <w:rPr>
                <w:sz w:val="20"/>
              </w:rPr>
            </w:pPr>
            <w:r w:rsidRPr="00651EBA">
              <w:rPr>
                <w:sz w:val="20"/>
              </w:rPr>
              <w:t>správně váže tony v písni</w:t>
            </w:r>
          </w:p>
          <w:p w:rsidR="00F14C07" w:rsidRPr="00651EBA" w:rsidRDefault="00F14C07" w:rsidP="003718D6">
            <w:pPr>
              <w:pStyle w:val="Zhlav"/>
              <w:numPr>
                <w:ilvl w:val="0"/>
                <w:numId w:val="32"/>
              </w:numPr>
              <w:tabs>
                <w:tab w:val="clear" w:pos="720"/>
                <w:tab w:val="clear" w:pos="4536"/>
                <w:tab w:val="clear" w:pos="9072"/>
                <w:tab w:val="num" w:pos="360"/>
              </w:tabs>
              <w:ind w:hanging="720"/>
              <w:rPr>
                <w:sz w:val="20"/>
              </w:rPr>
            </w:pPr>
            <w:r w:rsidRPr="00651EBA">
              <w:rPr>
                <w:sz w:val="20"/>
              </w:rPr>
              <w:t>zpívá každý hlas dvojhlasu nejprve zvlášť, pak</w:t>
            </w:r>
          </w:p>
          <w:p w:rsidR="00F14C07" w:rsidRPr="00651EBA" w:rsidRDefault="00F14C07" w:rsidP="003718D6">
            <w:pPr>
              <w:pStyle w:val="Zhlav"/>
              <w:numPr>
                <w:ilvl w:val="0"/>
                <w:numId w:val="32"/>
              </w:numPr>
              <w:tabs>
                <w:tab w:val="clear" w:pos="720"/>
                <w:tab w:val="clear" w:pos="4536"/>
                <w:tab w:val="clear" w:pos="9072"/>
                <w:tab w:val="num" w:pos="360"/>
              </w:tabs>
              <w:ind w:hanging="720"/>
              <w:rPr>
                <w:sz w:val="20"/>
              </w:rPr>
            </w:pPr>
            <w:r w:rsidRPr="00651EBA">
              <w:rPr>
                <w:sz w:val="20"/>
              </w:rPr>
              <w:t xml:space="preserve"> dohromady</w:t>
            </w:r>
          </w:p>
          <w:p w:rsidR="00F14C07" w:rsidRPr="00651EBA" w:rsidRDefault="00F14C07" w:rsidP="003718D6">
            <w:pPr>
              <w:pStyle w:val="Zhlav"/>
              <w:numPr>
                <w:ilvl w:val="0"/>
                <w:numId w:val="32"/>
              </w:numPr>
              <w:tabs>
                <w:tab w:val="clear" w:pos="720"/>
                <w:tab w:val="clear" w:pos="4536"/>
                <w:tab w:val="clear" w:pos="9072"/>
                <w:tab w:val="num" w:pos="360"/>
              </w:tabs>
              <w:ind w:hanging="720"/>
            </w:pPr>
            <w:r w:rsidRPr="00651EBA">
              <w:rPr>
                <w:sz w:val="20"/>
              </w:rPr>
              <w:t>osvojí si 8 – 10 nových písní v rozsahu tónů c1 – d2</w:t>
            </w:r>
          </w:p>
        </w:tc>
        <w:tc>
          <w:tcPr>
            <w:tcW w:w="5220" w:type="dxa"/>
          </w:tcPr>
          <w:p w:rsidR="00F14C07" w:rsidRPr="00651EBA" w:rsidRDefault="00F14C07">
            <w:pPr>
              <w:pStyle w:val="Zhlav"/>
              <w:tabs>
                <w:tab w:val="clear" w:pos="4536"/>
                <w:tab w:val="clear" w:pos="9072"/>
              </w:tabs>
              <w:ind w:left="290"/>
              <w:rPr>
                <w:sz w:val="20"/>
              </w:rPr>
            </w:pPr>
          </w:p>
          <w:p w:rsidR="00F14C07" w:rsidRPr="00651EBA" w:rsidRDefault="00F14C07">
            <w:pPr>
              <w:pStyle w:val="Zhlav"/>
              <w:tabs>
                <w:tab w:val="clear" w:pos="4536"/>
                <w:tab w:val="clear" w:pos="9072"/>
              </w:tabs>
              <w:ind w:left="110"/>
              <w:rPr>
                <w:sz w:val="20"/>
              </w:rPr>
            </w:pPr>
            <w:r w:rsidRPr="00651EBA">
              <w:rPr>
                <w:sz w:val="20"/>
              </w:rPr>
              <w:t>Prodlužování výdechu</w:t>
            </w:r>
          </w:p>
          <w:p w:rsidR="00F14C07" w:rsidRPr="00651EBA" w:rsidRDefault="00F14C07">
            <w:pPr>
              <w:pStyle w:val="Zhlav"/>
              <w:tabs>
                <w:tab w:val="clear" w:pos="4536"/>
                <w:tab w:val="clear" w:pos="9072"/>
              </w:tabs>
              <w:ind w:left="110"/>
              <w:rPr>
                <w:sz w:val="20"/>
              </w:rPr>
            </w:pPr>
            <w:r w:rsidRPr="00651EBA">
              <w:rPr>
                <w:sz w:val="20"/>
              </w:rPr>
              <w:t>Vázání tónů</w:t>
            </w:r>
          </w:p>
          <w:p w:rsidR="00F14C07" w:rsidRPr="00651EBA" w:rsidRDefault="00F14C07">
            <w:pPr>
              <w:pStyle w:val="Zhlav"/>
              <w:tabs>
                <w:tab w:val="clear" w:pos="4536"/>
                <w:tab w:val="clear" w:pos="9072"/>
              </w:tabs>
              <w:ind w:left="110"/>
              <w:rPr>
                <w:sz w:val="20"/>
              </w:rPr>
            </w:pPr>
            <w:r w:rsidRPr="00651EBA">
              <w:rPr>
                <w:sz w:val="20"/>
              </w:rPr>
              <w:t>Průprava dvojhlasu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Zpěv jednohlasých písní</w:t>
            </w:r>
          </w:p>
        </w:tc>
        <w:tc>
          <w:tcPr>
            <w:tcW w:w="4020"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Čj  - Čtení textů písní s porozuměním</w:t>
            </w:r>
          </w:p>
          <w:p w:rsidR="00F14C07" w:rsidRPr="00651EBA" w:rsidRDefault="00F14C07">
            <w:pPr>
              <w:ind w:left="-70"/>
              <w:rPr>
                <w:sz w:val="20"/>
              </w:rPr>
            </w:pPr>
            <w:r w:rsidRPr="00651EBA">
              <w:rPr>
                <w:sz w:val="20"/>
              </w:rPr>
              <w:t xml:space="preserve">  </w:t>
            </w:r>
          </w:p>
        </w:tc>
      </w:tr>
      <w:tr w:rsidR="00F14C07" w:rsidRPr="00651EBA">
        <w:trPr>
          <w:cantSplit/>
          <w:trHeight w:val="545"/>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1962"/>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pochopí význam tečky u noty půlové a notu správně zapíše</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zapíše správně stupnici  C – dur do notové osnovy</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pozná a rozliší dvojdílnost a trojdílnost v hudbě</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zná význam pomlk v hudbě, umí napsat čtvrťovou pomlku</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pozná  a pochopí rondovou skladbu</w:t>
            </w:r>
          </w:p>
          <w:p w:rsidR="00F14C07" w:rsidRPr="00651EBA" w:rsidRDefault="00F14C07" w:rsidP="003718D6">
            <w:pPr>
              <w:pStyle w:val="Zhlav"/>
              <w:numPr>
                <w:ilvl w:val="0"/>
                <w:numId w:val="28"/>
              </w:numPr>
              <w:tabs>
                <w:tab w:val="clear" w:pos="720"/>
                <w:tab w:val="clear" w:pos="4536"/>
                <w:tab w:val="clear" w:pos="9072"/>
                <w:tab w:val="num" w:pos="360"/>
              </w:tabs>
              <w:ind w:left="360"/>
            </w:pPr>
            <w:r w:rsidRPr="00651EBA">
              <w:rPr>
                <w:sz w:val="20"/>
              </w:rPr>
              <w:t>pozná durové a mollové skladby</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Nota půlová s tečkou</w:t>
            </w:r>
          </w:p>
          <w:p w:rsidR="00F14C07" w:rsidRPr="00651EBA" w:rsidRDefault="00F14C07">
            <w:pPr>
              <w:pStyle w:val="Zhlav"/>
              <w:tabs>
                <w:tab w:val="clear" w:pos="4536"/>
                <w:tab w:val="clear" w:pos="9072"/>
              </w:tabs>
              <w:ind w:left="110"/>
              <w:rPr>
                <w:sz w:val="20"/>
              </w:rPr>
            </w:pPr>
            <w:r w:rsidRPr="00651EBA">
              <w:rPr>
                <w:sz w:val="20"/>
              </w:rPr>
              <w:t>Stupnice C – dur</w:t>
            </w:r>
          </w:p>
          <w:p w:rsidR="00F14C07" w:rsidRPr="00651EBA" w:rsidRDefault="00F14C07">
            <w:pPr>
              <w:pStyle w:val="Zhlav"/>
              <w:tabs>
                <w:tab w:val="clear" w:pos="4536"/>
                <w:tab w:val="clear" w:pos="9072"/>
              </w:tabs>
              <w:ind w:left="110"/>
              <w:rPr>
                <w:sz w:val="20"/>
              </w:rPr>
            </w:pPr>
            <w:r w:rsidRPr="00651EBA">
              <w:rPr>
                <w:sz w:val="20"/>
              </w:rPr>
              <w:t xml:space="preserve">Dvojdílné a trojdílné písně a skladby </w:t>
            </w:r>
          </w:p>
          <w:p w:rsidR="00F14C07" w:rsidRPr="00651EBA" w:rsidRDefault="00F14C07">
            <w:pPr>
              <w:pStyle w:val="Zhlav"/>
              <w:tabs>
                <w:tab w:val="clear" w:pos="4536"/>
                <w:tab w:val="clear" w:pos="9072"/>
              </w:tabs>
              <w:ind w:left="110"/>
              <w:rPr>
                <w:sz w:val="20"/>
              </w:rPr>
            </w:pPr>
            <w:r w:rsidRPr="00651EBA">
              <w:rPr>
                <w:sz w:val="20"/>
              </w:rPr>
              <w:t xml:space="preserve">/a, </w:t>
            </w:r>
            <w:r w:rsidRPr="00651EBA">
              <w:rPr>
                <w:b/>
                <w:bCs/>
                <w:sz w:val="20"/>
              </w:rPr>
              <w:t>b</w:t>
            </w:r>
            <w:r w:rsidRPr="00651EBA">
              <w:rPr>
                <w:sz w:val="20"/>
              </w:rPr>
              <w:t xml:space="preserve">,     a </w:t>
            </w:r>
            <w:r w:rsidRPr="00651EBA">
              <w:rPr>
                <w:b/>
                <w:bCs/>
                <w:sz w:val="20"/>
              </w:rPr>
              <w:t>b</w:t>
            </w:r>
            <w:r w:rsidRPr="00651EBA">
              <w:rPr>
                <w:sz w:val="20"/>
              </w:rPr>
              <w:t>a /</w:t>
            </w:r>
          </w:p>
          <w:p w:rsidR="00F14C07" w:rsidRPr="00651EBA" w:rsidRDefault="00F14C07">
            <w:pPr>
              <w:pStyle w:val="Zhlav"/>
              <w:tabs>
                <w:tab w:val="clear" w:pos="4536"/>
                <w:tab w:val="clear" w:pos="9072"/>
              </w:tabs>
              <w:ind w:left="110"/>
              <w:rPr>
                <w:sz w:val="20"/>
              </w:rPr>
            </w:pPr>
            <w:r w:rsidRPr="00651EBA">
              <w:rPr>
                <w:sz w:val="20"/>
              </w:rPr>
              <w:t>Čtvrťová pomlka</w:t>
            </w:r>
          </w:p>
          <w:p w:rsidR="00F14C07" w:rsidRPr="00651EBA" w:rsidRDefault="00F14C07">
            <w:pPr>
              <w:pStyle w:val="Zhlav"/>
              <w:tabs>
                <w:tab w:val="clear" w:pos="4536"/>
                <w:tab w:val="clear" w:pos="9072"/>
              </w:tabs>
              <w:ind w:left="110"/>
              <w:rPr>
                <w:sz w:val="20"/>
              </w:rPr>
            </w:pPr>
            <w:r w:rsidRPr="00651EBA">
              <w:rPr>
                <w:sz w:val="20"/>
              </w:rPr>
              <w:t>Rondo</w:t>
            </w:r>
          </w:p>
          <w:p w:rsidR="00F14C07" w:rsidRPr="00651EBA" w:rsidRDefault="00F14C07">
            <w:pPr>
              <w:pStyle w:val="Zhlav"/>
              <w:tabs>
                <w:tab w:val="clear" w:pos="4536"/>
                <w:tab w:val="clear" w:pos="9072"/>
              </w:tabs>
              <w:ind w:left="110"/>
              <w:rPr>
                <w:sz w:val="20"/>
              </w:rPr>
            </w:pPr>
            <w:r w:rsidRPr="00651EBA">
              <w:rPr>
                <w:sz w:val="20"/>
              </w:rPr>
              <w:t>Durový a mollový tónorod</w:t>
            </w:r>
          </w:p>
        </w:tc>
        <w:tc>
          <w:tcPr>
            <w:tcW w:w="4020"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tc>
      </w:tr>
      <w:tr w:rsidR="00F14C07" w:rsidRPr="00651EBA">
        <w:trPr>
          <w:cantSplit/>
          <w:trHeight w:val="526"/>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1058"/>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doprovodí lidové písně v rozsahu sexty na nástroje Orffova instrumentáře</w:t>
            </w:r>
          </w:p>
          <w:p w:rsidR="00F14C07" w:rsidRPr="00651EBA" w:rsidRDefault="00F14C07" w:rsidP="003718D6">
            <w:pPr>
              <w:pStyle w:val="Zhlav"/>
              <w:numPr>
                <w:ilvl w:val="0"/>
                <w:numId w:val="29"/>
              </w:numPr>
              <w:tabs>
                <w:tab w:val="clear" w:pos="720"/>
                <w:tab w:val="clear" w:pos="4536"/>
                <w:tab w:val="clear" w:pos="9072"/>
                <w:tab w:val="num" w:pos="360"/>
              </w:tabs>
              <w:ind w:left="360"/>
              <w:rPr>
                <w:b/>
                <w:bCs/>
                <w:u w:val="single"/>
              </w:rPr>
            </w:pPr>
            <w:r w:rsidRPr="00651EBA">
              <w:rPr>
                <w:sz w:val="20"/>
              </w:rPr>
              <w:t>doprovodí píseň pomocí dvou tónů</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 Hra lidových písní na nástroje Orffova </w:t>
            </w:r>
          </w:p>
          <w:p w:rsidR="00F14C07" w:rsidRPr="00651EBA" w:rsidRDefault="00F14C07">
            <w:pPr>
              <w:pStyle w:val="Zhlav"/>
              <w:tabs>
                <w:tab w:val="clear" w:pos="4536"/>
                <w:tab w:val="clear" w:pos="9072"/>
              </w:tabs>
              <w:rPr>
                <w:sz w:val="20"/>
              </w:rPr>
            </w:pPr>
            <w:r w:rsidRPr="00651EBA">
              <w:rPr>
                <w:sz w:val="20"/>
              </w:rPr>
              <w:t xml:space="preserve"> Instrumentáře</w:t>
            </w:r>
          </w:p>
          <w:p w:rsidR="00F14C07" w:rsidRPr="00651EBA" w:rsidRDefault="00F14C07">
            <w:pPr>
              <w:pStyle w:val="Zhlav"/>
              <w:tabs>
                <w:tab w:val="clear" w:pos="4536"/>
                <w:tab w:val="clear" w:pos="9072"/>
              </w:tabs>
              <w:rPr>
                <w:sz w:val="20"/>
              </w:rPr>
            </w:pPr>
            <w:r w:rsidRPr="00651EBA">
              <w:rPr>
                <w:sz w:val="20"/>
              </w:rPr>
              <w:t xml:space="preserve"> Hra na melodické nástroje metalofon, xylofon     </w:t>
            </w:r>
          </w:p>
        </w:tc>
        <w:tc>
          <w:tcPr>
            <w:tcW w:w="402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41"/>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 xml:space="preserve">Improvizace </w:t>
            </w:r>
          </w:p>
        </w:tc>
      </w:tr>
      <w:tr w:rsidR="00F14C07" w:rsidRPr="00651EBA">
        <w:trPr>
          <w:trHeight w:val="1026"/>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vymyslí čtyřtaktové předehry,  mezihry a dohry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umí hru na otázku a odpověď  /a- b/  - tleskáním, hrou na rytmické nástroje, zpěvem beze slov</w:t>
            </w:r>
          </w:p>
        </w:tc>
        <w:tc>
          <w:tcPr>
            <w:tcW w:w="5220" w:type="dxa"/>
          </w:tcPr>
          <w:p w:rsidR="00F14C07" w:rsidRPr="00651EBA" w:rsidRDefault="00F14C07">
            <w:pPr>
              <w:pStyle w:val="Zhlav"/>
              <w:tabs>
                <w:tab w:val="clear" w:pos="4536"/>
                <w:tab w:val="clear" w:pos="9072"/>
              </w:tabs>
              <w:ind w:left="1080"/>
              <w:rPr>
                <w:sz w:val="20"/>
              </w:rPr>
            </w:pPr>
          </w:p>
          <w:p w:rsidR="00F14C07" w:rsidRPr="00651EBA" w:rsidRDefault="00F14C07">
            <w:pPr>
              <w:pStyle w:val="Zhlav"/>
              <w:tabs>
                <w:tab w:val="clear" w:pos="4536"/>
                <w:tab w:val="clear" w:pos="9072"/>
              </w:tabs>
              <w:ind w:left="110"/>
              <w:rPr>
                <w:sz w:val="20"/>
              </w:rPr>
            </w:pPr>
            <w:r w:rsidRPr="00651EBA">
              <w:rPr>
                <w:sz w:val="20"/>
              </w:rPr>
              <w:t>Hra na čtyřtaktové předehry, mezihry, dohry</w:t>
            </w:r>
          </w:p>
          <w:p w:rsidR="00F14C07" w:rsidRPr="00651EBA" w:rsidRDefault="00F14C07">
            <w:pPr>
              <w:pStyle w:val="Zhlav"/>
              <w:tabs>
                <w:tab w:val="clear" w:pos="4536"/>
                <w:tab w:val="clear" w:pos="9072"/>
              </w:tabs>
              <w:ind w:left="110"/>
              <w:rPr>
                <w:sz w:val="20"/>
              </w:rPr>
            </w:pPr>
            <w:r w:rsidRPr="00651EBA">
              <w:rPr>
                <w:sz w:val="20"/>
              </w:rPr>
              <w:t xml:space="preserve">Otázka – odpověď rytmicky  a - b  </w:t>
            </w:r>
          </w:p>
        </w:tc>
        <w:tc>
          <w:tcPr>
            <w:tcW w:w="402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45"/>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Hudebně pohybová výchova</w:t>
            </w:r>
          </w:p>
        </w:tc>
      </w:tr>
      <w:tr w:rsidR="00F14C07" w:rsidRPr="00651EBA">
        <w:trPr>
          <w:trHeight w:val="1001"/>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0"/>
              </w:numPr>
              <w:tabs>
                <w:tab w:val="clear" w:pos="720"/>
                <w:tab w:val="clear" w:pos="4536"/>
                <w:tab w:val="clear" w:pos="9072"/>
                <w:tab w:val="num" w:pos="360"/>
              </w:tabs>
              <w:ind w:hanging="720"/>
              <w:rPr>
                <w:b/>
                <w:bCs/>
                <w:sz w:val="20"/>
                <w:u w:val="single"/>
              </w:rPr>
            </w:pPr>
            <w:r w:rsidRPr="00651EBA">
              <w:rPr>
                <w:sz w:val="20"/>
              </w:rPr>
              <w:t>zatančí  sousedskou a waltz</w:t>
            </w:r>
          </w:p>
          <w:p w:rsidR="00F14C07" w:rsidRPr="00651EBA" w:rsidRDefault="00F14C07" w:rsidP="003718D6">
            <w:pPr>
              <w:pStyle w:val="Zhlav"/>
              <w:numPr>
                <w:ilvl w:val="0"/>
                <w:numId w:val="30"/>
              </w:numPr>
              <w:tabs>
                <w:tab w:val="clear" w:pos="720"/>
                <w:tab w:val="clear" w:pos="4536"/>
                <w:tab w:val="clear" w:pos="9072"/>
                <w:tab w:val="num" w:pos="360"/>
              </w:tabs>
              <w:ind w:hanging="720"/>
              <w:rPr>
                <w:b/>
                <w:bCs/>
                <w:u w:val="single"/>
              </w:rPr>
            </w:pPr>
            <w:r w:rsidRPr="00651EBA">
              <w:rPr>
                <w:sz w:val="20"/>
              </w:rPr>
              <w:t>improvizuje pohybem na moderní i starou hudbu</w:t>
            </w:r>
          </w:p>
        </w:tc>
        <w:tc>
          <w:tcPr>
            <w:tcW w:w="5220" w:type="dxa"/>
          </w:tcPr>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Kroky se zhoupnutím ve ¾ taktu</w:t>
            </w:r>
          </w:p>
          <w:p w:rsidR="00F14C07" w:rsidRPr="00651EBA" w:rsidRDefault="00F14C07">
            <w:pPr>
              <w:pStyle w:val="Zhlav"/>
              <w:tabs>
                <w:tab w:val="clear" w:pos="4536"/>
                <w:tab w:val="clear" w:pos="9072"/>
              </w:tabs>
              <w:ind w:left="110"/>
            </w:pPr>
            <w:r w:rsidRPr="00651EBA">
              <w:rPr>
                <w:sz w:val="20"/>
              </w:rPr>
              <w:t>Vyjádření charakteru poslouchané hudby a emocionálního zážitku  pohybem</w:t>
            </w:r>
          </w:p>
        </w:tc>
        <w:tc>
          <w:tcPr>
            <w:tcW w:w="4020" w:type="dxa"/>
          </w:tcPr>
          <w:p w:rsidR="00F14C07" w:rsidRPr="00651EBA" w:rsidRDefault="00F14C07">
            <w:pPr>
              <w:ind w:left="-70"/>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TV – Pohybová výchova -   </w:t>
            </w:r>
          </w:p>
          <w:p w:rsidR="00F14C07" w:rsidRPr="00651EBA" w:rsidRDefault="00F14C07">
            <w:pPr>
              <w:ind w:left="-70"/>
              <w:rPr>
                <w:sz w:val="20"/>
              </w:rPr>
            </w:pPr>
            <w:r w:rsidRPr="00651EBA">
              <w:rPr>
                <w:sz w:val="20"/>
              </w:rPr>
              <w:t xml:space="preserve">   kroky sousedské a waltzu</w:t>
            </w:r>
          </w:p>
        </w:tc>
      </w:tr>
      <w:tr w:rsidR="00F14C07" w:rsidRPr="00651EBA">
        <w:trPr>
          <w:cantSplit/>
          <w:trHeight w:val="545"/>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2366"/>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zvuk pikoly , hoboje, saxofonu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zpěv sboru dětského, mužského, ženského a smíšeného</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dovede v klidu vyslechnout 6-8 skladeb českých i evropských autorů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třídu s interpretem naší i zahraniční populární hudby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chová se přiměřeně na výchovném koncertě</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Poslech  pikoly, hoboje, saxofonu,  poslech dětského, mužského, ženského a smíšeného sboru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Poslech současné populární hudby</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Výchovný koncert</w:t>
            </w:r>
          </w:p>
        </w:tc>
        <w:tc>
          <w:tcPr>
            <w:tcW w:w="4020"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MUV  - Multikulturalita</w:t>
            </w:r>
          </w:p>
          <w:p w:rsidR="00F14C07" w:rsidRPr="00651EBA" w:rsidRDefault="00F14C07">
            <w:pPr>
              <w:ind w:left="-70"/>
              <w:rPr>
                <w:sz w:val="20"/>
              </w:rPr>
            </w:pPr>
            <w:r w:rsidRPr="00651EBA">
              <w:rPr>
                <w:sz w:val="20"/>
              </w:rPr>
              <w:t>OSV, MR – Hodnoty, postoje, praktická</w:t>
            </w:r>
          </w:p>
          <w:p w:rsidR="00F14C07" w:rsidRPr="00651EBA" w:rsidRDefault="00F14C07">
            <w:pPr>
              <w:ind w:left="-70"/>
              <w:rPr>
                <w:sz w:val="20"/>
              </w:rPr>
            </w:pPr>
            <w:r w:rsidRPr="00651EBA">
              <w:rPr>
                <w:sz w:val="20"/>
              </w:rPr>
              <w:t xml:space="preserve">  etika</w:t>
            </w:r>
          </w:p>
          <w:p w:rsidR="00F14C07" w:rsidRPr="00651EBA" w:rsidRDefault="00F14C07">
            <w:pPr>
              <w:ind w:left="-70"/>
              <w:rPr>
                <w:sz w:val="20"/>
              </w:rPr>
            </w:pPr>
            <w:r w:rsidRPr="00651EBA">
              <w:rPr>
                <w:sz w:val="20"/>
              </w:rPr>
              <w:t xml:space="preserve">VMEGS – Objevujeme Evropu a svět </w:t>
            </w:r>
          </w:p>
          <w:p w:rsidR="00F14C07" w:rsidRPr="00651EBA" w:rsidRDefault="00F14C0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4953"/>
        <w:gridCol w:w="3843"/>
      </w:tblGrid>
      <w:tr w:rsidR="00F14C07" w:rsidRPr="00651EBA">
        <w:trPr>
          <w:trHeight w:val="629"/>
        </w:trPr>
        <w:tc>
          <w:tcPr>
            <w:tcW w:w="5251" w:type="dxa"/>
            <w:vAlign w:val="center"/>
          </w:tcPr>
          <w:p w:rsidR="00F14C07" w:rsidRPr="00651EBA" w:rsidRDefault="00F14C07">
            <w:pPr>
              <w:pStyle w:val="Nadpis4"/>
            </w:pPr>
            <w:r w:rsidRPr="00651EBA">
              <w:t>Školní výstup</w:t>
            </w:r>
          </w:p>
        </w:tc>
        <w:tc>
          <w:tcPr>
            <w:tcW w:w="5009" w:type="dxa"/>
            <w:vAlign w:val="center"/>
          </w:tcPr>
          <w:p w:rsidR="00F14C07" w:rsidRPr="00651EBA" w:rsidRDefault="00F14C07">
            <w:pPr>
              <w:jc w:val="center"/>
              <w:rPr>
                <w:b/>
                <w:bCs/>
                <w:sz w:val="28"/>
              </w:rPr>
            </w:pPr>
            <w:r w:rsidRPr="00651EBA">
              <w:rPr>
                <w:b/>
                <w:bCs/>
                <w:sz w:val="28"/>
              </w:rPr>
              <w:t>Učivo</w:t>
            </w:r>
          </w:p>
        </w:tc>
        <w:tc>
          <w:tcPr>
            <w:tcW w:w="3882"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601"/>
        </w:trPr>
        <w:tc>
          <w:tcPr>
            <w:tcW w:w="525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7"/>
              </w:numPr>
              <w:tabs>
                <w:tab w:val="clear" w:pos="720"/>
                <w:tab w:val="clear" w:pos="4536"/>
                <w:tab w:val="clear" w:pos="9072"/>
              </w:tabs>
              <w:ind w:left="360"/>
              <w:rPr>
                <w:sz w:val="20"/>
              </w:rPr>
            </w:pPr>
            <w:r w:rsidRPr="00651EBA">
              <w:rPr>
                <w:sz w:val="20"/>
              </w:rPr>
              <w:t>uplatňuje ve zpěvu dovednosti získané v nižších ročnících</w:t>
            </w:r>
          </w:p>
          <w:p w:rsidR="00F14C07" w:rsidRPr="00651EBA" w:rsidRDefault="00F14C07" w:rsidP="003718D6">
            <w:pPr>
              <w:pStyle w:val="Zhlav"/>
              <w:numPr>
                <w:ilvl w:val="0"/>
                <w:numId w:val="27"/>
              </w:numPr>
              <w:tabs>
                <w:tab w:val="clear" w:pos="720"/>
                <w:tab w:val="clear" w:pos="4536"/>
                <w:tab w:val="clear" w:pos="9072"/>
              </w:tabs>
              <w:ind w:left="360"/>
              <w:rPr>
                <w:sz w:val="20"/>
              </w:rPr>
            </w:pPr>
            <w:r w:rsidRPr="00651EBA">
              <w:rPr>
                <w:sz w:val="20"/>
              </w:rPr>
              <w:t>pomocí her sjednocuje hlasový rozsah /h – d2/</w:t>
            </w:r>
          </w:p>
          <w:p w:rsidR="00F14C07" w:rsidRPr="00651EBA" w:rsidRDefault="00F14C07" w:rsidP="003718D6">
            <w:pPr>
              <w:pStyle w:val="Zhlav"/>
              <w:numPr>
                <w:ilvl w:val="0"/>
                <w:numId w:val="27"/>
              </w:numPr>
              <w:tabs>
                <w:tab w:val="clear" w:pos="720"/>
                <w:tab w:val="clear" w:pos="4536"/>
                <w:tab w:val="clear" w:pos="9072"/>
              </w:tabs>
              <w:ind w:left="360"/>
              <w:rPr>
                <w:sz w:val="20"/>
              </w:rPr>
            </w:pPr>
            <w:r w:rsidRPr="00651EBA">
              <w:rPr>
                <w:sz w:val="20"/>
              </w:rPr>
              <w:t>v rámci možností se pokouší o zpěv lidového dvojhlasu</w:t>
            </w:r>
          </w:p>
          <w:p w:rsidR="00F14C07" w:rsidRPr="00651EBA" w:rsidRDefault="00F14C07" w:rsidP="003718D6">
            <w:pPr>
              <w:pStyle w:val="Zhlav"/>
              <w:numPr>
                <w:ilvl w:val="0"/>
                <w:numId w:val="27"/>
              </w:numPr>
              <w:tabs>
                <w:tab w:val="clear" w:pos="720"/>
                <w:tab w:val="clear" w:pos="4536"/>
                <w:tab w:val="clear" w:pos="9072"/>
              </w:tabs>
              <w:ind w:left="360"/>
              <w:rPr>
                <w:sz w:val="20"/>
              </w:rPr>
            </w:pPr>
            <w:r w:rsidRPr="00651EBA">
              <w:rPr>
                <w:sz w:val="20"/>
              </w:rPr>
              <w:t>osvojí si  10 nových písní v dur i moll</w:t>
            </w:r>
          </w:p>
          <w:p w:rsidR="00F14C07" w:rsidRPr="00651EBA" w:rsidRDefault="00F14C07">
            <w:pPr>
              <w:pStyle w:val="Zhlav"/>
              <w:tabs>
                <w:tab w:val="clear" w:pos="4536"/>
                <w:tab w:val="clear" w:pos="9072"/>
              </w:tabs>
              <w:ind w:left="360"/>
              <w:rPr>
                <w:sz w:val="20"/>
              </w:rPr>
            </w:pPr>
          </w:p>
        </w:tc>
        <w:tc>
          <w:tcPr>
            <w:tcW w:w="5009" w:type="dxa"/>
          </w:tcPr>
          <w:p w:rsidR="00F14C07" w:rsidRPr="00651EBA" w:rsidRDefault="00F14C07">
            <w:pPr>
              <w:pStyle w:val="Zhlav"/>
              <w:tabs>
                <w:tab w:val="clear" w:pos="4536"/>
                <w:tab w:val="clear" w:pos="9072"/>
              </w:tabs>
              <w:ind w:left="290"/>
              <w:rPr>
                <w:sz w:val="20"/>
              </w:rPr>
            </w:pPr>
          </w:p>
          <w:p w:rsidR="00F14C07" w:rsidRPr="00651EBA" w:rsidRDefault="00F14C07">
            <w:pPr>
              <w:pStyle w:val="Zhlav"/>
              <w:tabs>
                <w:tab w:val="clear" w:pos="4536"/>
                <w:tab w:val="clear" w:pos="9072"/>
                <w:tab w:val="left" w:pos="290"/>
              </w:tabs>
              <w:rPr>
                <w:sz w:val="20"/>
              </w:rPr>
            </w:pPr>
            <w:r w:rsidRPr="00651EBA">
              <w:rPr>
                <w:sz w:val="20"/>
              </w:rPr>
              <w:t>Upevňování vokálních dovedností</w:t>
            </w:r>
          </w:p>
          <w:p w:rsidR="00F14C07" w:rsidRPr="00651EBA" w:rsidRDefault="00F14C07">
            <w:pPr>
              <w:pStyle w:val="Zhlav"/>
              <w:tabs>
                <w:tab w:val="clear" w:pos="4536"/>
                <w:tab w:val="clear" w:pos="9072"/>
                <w:tab w:val="left" w:pos="290"/>
              </w:tabs>
              <w:rPr>
                <w:sz w:val="20"/>
              </w:rPr>
            </w:pPr>
            <w:r w:rsidRPr="00651EBA">
              <w:rPr>
                <w:sz w:val="20"/>
              </w:rPr>
              <w:t xml:space="preserve">osvojených v nižších ročnících </w:t>
            </w:r>
          </w:p>
          <w:p w:rsidR="00F14C07" w:rsidRPr="00651EBA" w:rsidRDefault="00F14C07">
            <w:pPr>
              <w:pStyle w:val="Zhlav"/>
              <w:tabs>
                <w:tab w:val="clear" w:pos="4536"/>
                <w:tab w:val="clear" w:pos="9072"/>
                <w:tab w:val="left" w:pos="290"/>
              </w:tabs>
              <w:rPr>
                <w:sz w:val="20"/>
              </w:rPr>
            </w:pPr>
            <w:r w:rsidRPr="00651EBA">
              <w:rPr>
                <w:sz w:val="20"/>
              </w:rPr>
              <w:t>Hlasový rozsah /h – d2/</w:t>
            </w:r>
          </w:p>
          <w:p w:rsidR="00F14C07" w:rsidRPr="00651EBA" w:rsidRDefault="00F14C07">
            <w:pPr>
              <w:pStyle w:val="Zhlav"/>
              <w:tabs>
                <w:tab w:val="clear" w:pos="4536"/>
                <w:tab w:val="clear" w:pos="9072"/>
                <w:tab w:val="left" w:pos="290"/>
              </w:tabs>
              <w:rPr>
                <w:sz w:val="20"/>
              </w:rPr>
            </w:pPr>
            <w:r w:rsidRPr="00651EBA">
              <w:rPr>
                <w:sz w:val="20"/>
              </w:rPr>
              <w:t>Lidový dvojhlas</w:t>
            </w:r>
          </w:p>
          <w:p w:rsidR="00F14C07" w:rsidRPr="00651EBA" w:rsidRDefault="00F14C07">
            <w:pPr>
              <w:pStyle w:val="Zhlav"/>
              <w:tabs>
                <w:tab w:val="clear" w:pos="4536"/>
                <w:tab w:val="clear" w:pos="9072"/>
                <w:tab w:val="left" w:pos="290"/>
              </w:tabs>
              <w:rPr>
                <w:sz w:val="20"/>
              </w:rPr>
            </w:pPr>
            <w:r w:rsidRPr="00651EBA">
              <w:rPr>
                <w:sz w:val="20"/>
              </w:rPr>
              <w:t>Zpěv  písní v dur i moll</w:t>
            </w:r>
          </w:p>
        </w:tc>
        <w:tc>
          <w:tcPr>
            <w:tcW w:w="3882"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Čj – Čtení textů písní s porozuměním</w:t>
            </w: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9"/>
        <w:gridCol w:w="4954"/>
        <w:gridCol w:w="3839"/>
      </w:tblGrid>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Hudební teorie</w:t>
            </w:r>
          </w:p>
        </w:tc>
      </w:tr>
      <w:tr w:rsidR="00F14C07" w:rsidRPr="00651EBA">
        <w:trPr>
          <w:trHeight w:val="1781"/>
        </w:trPr>
        <w:tc>
          <w:tcPr>
            <w:tcW w:w="525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pozná variace v poslechové skladbě</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správně zapíše do notové osnovy noty  d2, e2</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správně zapíše osminovou pomlku a zná její hodnotu</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zapíše správně šestnáctinovou notu do notové osnovy, zná její význam</w:t>
            </w:r>
          </w:p>
          <w:p w:rsidR="00F14C07" w:rsidRPr="00651EBA" w:rsidRDefault="00F14C07" w:rsidP="003718D6">
            <w:pPr>
              <w:pStyle w:val="Zhlav"/>
              <w:numPr>
                <w:ilvl w:val="0"/>
                <w:numId w:val="28"/>
              </w:numPr>
              <w:tabs>
                <w:tab w:val="clear" w:pos="720"/>
                <w:tab w:val="clear" w:pos="4536"/>
                <w:tab w:val="clear" w:pos="9072"/>
              </w:tabs>
              <w:ind w:left="360"/>
              <w:rPr>
                <w:sz w:val="20"/>
              </w:rPr>
            </w:pPr>
            <w:r w:rsidRPr="00651EBA">
              <w:rPr>
                <w:sz w:val="20"/>
              </w:rPr>
              <w:t>rozliší celý tón a půltón</w:t>
            </w:r>
          </w:p>
        </w:tc>
        <w:tc>
          <w:tcPr>
            <w:tcW w:w="5009" w:type="dxa"/>
          </w:tcPr>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r w:rsidRPr="00651EBA">
              <w:rPr>
                <w:sz w:val="20"/>
              </w:rPr>
              <w:t>Variace  /princip/</w:t>
            </w:r>
          </w:p>
          <w:p w:rsidR="00F14C07" w:rsidRPr="00651EBA" w:rsidRDefault="00F14C07">
            <w:pPr>
              <w:pStyle w:val="Zhlav"/>
              <w:tabs>
                <w:tab w:val="clear" w:pos="4536"/>
                <w:tab w:val="clear" w:pos="9072"/>
              </w:tabs>
              <w:rPr>
                <w:sz w:val="20"/>
              </w:rPr>
            </w:pPr>
            <w:r w:rsidRPr="00651EBA">
              <w:rPr>
                <w:sz w:val="20"/>
              </w:rPr>
              <w:t>Noty d2, e2</w:t>
            </w:r>
          </w:p>
          <w:p w:rsidR="00F14C07" w:rsidRPr="00651EBA" w:rsidRDefault="00F14C07">
            <w:pPr>
              <w:pStyle w:val="Zhlav"/>
              <w:tabs>
                <w:tab w:val="clear" w:pos="4536"/>
                <w:tab w:val="clear" w:pos="9072"/>
              </w:tabs>
              <w:rPr>
                <w:sz w:val="20"/>
              </w:rPr>
            </w:pPr>
            <w:r w:rsidRPr="00651EBA">
              <w:rPr>
                <w:sz w:val="20"/>
              </w:rPr>
              <w:t>Osminová pomlka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Nota šestnáctinová</w:t>
            </w:r>
          </w:p>
          <w:p w:rsidR="00F14C07" w:rsidRPr="00651EBA" w:rsidRDefault="00F14C07">
            <w:pPr>
              <w:pStyle w:val="Zhlav"/>
              <w:tabs>
                <w:tab w:val="clear" w:pos="4536"/>
                <w:tab w:val="clear" w:pos="9072"/>
              </w:tabs>
              <w:rPr>
                <w:sz w:val="20"/>
              </w:rPr>
            </w:pPr>
            <w:r w:rsidRPr="00651EBA">
              <w:rPr>
                <w:sz w:val="20"/>
              </w:rPr>
              <w:t>Celý tón a půltón</w:t>
            </w:r>
          </w:p>
        </w:tc>
        <w:tc>
          <w:tcPr>
            <w:tcW w:w="3882"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530"/>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1257"/>
        </w:trPr>
        <w:tc>
          <w:tcPr>
            <w:tcW w:w="525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doprovodí lidové i umělé písně v rozsahu oktávy  na nástroje Orffova instrumentáře</w:t>
            </w:r>
          </w:p>
          <w:p w:rsidR="00F14C07" w:rsidRPr="00651EBA" w:rsidRDefault="00F14C07" w:rsidP="003718D6">
            <w:pPr>
              <w:pStyle w:val="Zhlav"/>
              <w:numPr>
                <w:ilvl w:val="0"/>
                <w:numId w:val="29"/>
              </w:numPr>
              <w:tabs>
                <w:tab w:val="clear" w:pos="720"/>
                <w:tab w:val="clear" w:pos="4536"/>
                <w:tab w:val="clear" w:pos="9072"/>
                <w:tab w:val="num" w:pos="360"/>
              </w:tabs>
              <w:ind w:left="360"/>
              <w:rPr>
                <w:b/>
                <w:bCs/>
                <w:sz w:val="20"/>
                <w:u w:val="single"/>
              </w:rPr>
            </w:pPr>
            <w:r w:rsidRPr="00651EBA">
              <w:rPr>
                <w:sz w:val="20"/>
              </w:rPr>
              <w:t xml:space="preserve">dle možností žáci ZUŠ doprovodí zpívané písně na své hudební nástroje </w:t>
            </w:r>
          </w:p>
        </w:tc>
        <w:tc>
          <w:tcPr>
            <w:tcW w:w="5009"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Hra lidových i umělých písní na  nástroje  Orffova instrumentáře</w:t>
            </w:r>
          </w:p>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Hra na hudební nástroje</w:t>
            </w:r>
          </w:p>
        </w:tc>
        <w:tc>
          <w:tcPr>
            <w:tcW w:w="388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tc>
      </w:tr>
      <w:tr w:rsidR="00F14C07" w:rsidRPr="00651EBA">
        <w:trPr>
          <w:cantSplit/>
          <w:trHeight w:val="524"/>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Improvizace</w:t>
            </w:r>
          </w:p>
        </w:tc>
      </w:tr>
      <w:tr w:rsidR="00F14C07" w:rsidRPr="00651EBA">
        <w:trPr>
          <w:trHeight w:val="1071"/>
        </w:trPr>
        <w:tc>
          <w:tcPr>
            <w:tcW w:w="525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zvládá hru na ozvěnu v rozsahu čtyřtaktí 5 – 6 tónů  a – a, a – 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vymyslí předvětí a závětí</w:t>
            </w:r>
          </w:p>
        </w:tc>
        <w:tc>
          <w:tcPr>
            <w:tcW w:w="5009"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Ozvěna – čtyřtaktí 5 – 6 tónů</w:t>
            </w:r>
          </w:p>
          <w:p w:rsidR="00F14C07" w:rsidRPr="00651EBA" w:rsidRDefault="00F14C07">
            <w:pPr>
              <w:pStyle w:val="Zhlav"/>
              <w:tabs>
                <w:tab w:val="clear" w:pos="4536"/>
                <w:tab w:val="clear" w:pos="9072"/>
              </w:tabs>
              <w:rPr>
                <w:sz w:val="20"/>
              </w:rPr>
            </w:pPr>
            <w:r w:rsidRPr="00651EBA">
              <w:rPr>
                <w:sz w:val="20"/>
              </w:rPr>
              <w:t xml:space="preserve">a– a, a -b </w:t>
            </w:r>
          </w:p>
          <w:p w:rsidR="00F14C07" w:rsidRPr="00651EBA" w:rsidRDefault="00F14C07">
            <w:pPr>
              <w:pStyle w:val="Zhlav"/>
              <w:tabs>
                <w:tab w:val="clear" w:pos="4536"/>
                <w:tab w:val="clear" w:pos="9072"/>
              </w:tabs>
              <w:rPr>
                <w:sz w:val="20"/>
              </w:rPr>
            </w:pPr>
            <w:r w:rsidRPr="00651EBA">
              <w:rPr>
                <w:sz w:val="20"/>
              </w:rPr>
              <w:t>Improvizace předvětí a závětí</w:t>
            </w:r>
          </w:p>
        </w:tc>
        <w:tc>
          <w:tcPr>
            <w:tcW w:w="388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pohybová výchova</w:t>
            </w:r>
          </w:p>
        </w:tc>
      </w:tr>
      <w:tr w:rsidR="00F14C07" w:rsidRPr="00651EBA">
        <w:trPr>
          <w:trHeight w:val="1053"/>
        </w:trPr>
        <w:tc>
          <w:tcPr>
            <w:tcW w:w="525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0"/>
              </w:numPr>
              <w:tabs>
                <w:tab w:val="clear" w:pos="720"/>
                <w:tab w:val="clear" w:pos="4536"/>
                <w:tab w:val="clear" w:pos="9072"/>
                <w:tab w:val="num" w:pos="360"/>
              </w:tabs>
              <w:ind w:hanging="720"/>
              <w:rPr>
                <w:b/>
                <w:bCs/>
                <w:sz w:val="20"/>
                <w:u w:val="single"/>
              </w:rPr>
            </w:pPr>
            <w:r w:rsidRPr="00651EBA">
              <w:rPr>
                <w:sz w:val="20"/>
              </w:rPr>
              <w:t>v rámci svých možností reaguje na populární hudbu</w:t>
            </w:r>
          </w:p>
          <w:p w:rsidR="00F14C07" w:rsidRPr="00651EBA" w:rsidRDefault="00F14C07" w:rsidP="003718D6">
            <w:pPr>
              <w:pStyle w:val="Zhlav"/>
              <w:numPr>
                <w:ilvl w:val="0"/>
                <w:numId w:val="30"/>
              </w:numPr>
              <w:tabs>
                <w:tab w:val="clear" w:pos="720"/>
                <w:tab w:val="clear" w:pos="4536"/>
                <w:tab w:val="clear" w:pos="9072"/>
                <w:tab w:val="num" w:pos="360"/>
              </w:tabs>
              <w:ind w:hanging="720"/>
              <w:rPr>
                <w:b/>
                <w:bCs/>
                <w:sz w:val="20"/>
                <w:u w:val="single"/>
              </w:rPr>
            </w:pPr>
            <w:r w:rsidRPr="00651EBA">
              <w:rPr>
                <w:sz w:val="20"/>
              </w:rPr>
              <w:t>na starou hudbu zatančí  základní krok menuetu</w:t>
            </w:r>
          </w:p>
        </w:tc>
        <w:tc>
          <w:tcPr>
            <w:tcW w:w="5009"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Pohybové projevy odvozené z rytmické složky populární hudby</w:t>
            </w:r>
          </w:p>
          <w:p w:rsidR="00F14C07" w:rsidRPr="00651EBA" w:rsidRDefault="00F14C07">
            <w:pPr>
              <w:pStyle w:val="Zhlav"/>
              <w:tabs>
                <w:tab w:val="clear" w:pos="4536"/>
                <w:tab w:val="clear" w:pos="9072"/>
              </w:tabs>
              <w:rPr>
                <w:sz w:val="20"/>
              </w:rPr>
            </w:pPr>
            <w:r w:rsidRPr="00651EBA">
              <w:rPr>
                <w:sz w:val="20"/>
              </w:rPr>
              <w:t>Pohybové prvky menuetu</w:t>
            </w:r>
          </w:p>
        </w:tc>
        <w:tc>
          <w:tcPr>
            <w:tcW w:w="388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TV – Pohybová výchova    </w:t>
            </w: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9"/>
        <w:gridCol w:w="4944"/>
        <w:gridCol w:w="3839"/>
      </w:tblGrid>
      <w:tr w:rsidR="00F14C07" w:rsidRPr="00651EBA">
        <w:trPr>
          <w:cantSplit/>
          <w:trHeight w:val="545"/>
        </w:trPr>
        <w:tc>
          <w:tcPr>
            <w:tcW w:w="14710"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Poslech hudby</w:t>
            </w:r>
          </w:p>
        </w:tc>
      </w:tr>
      <w:tr w:rsidR="00F14C07" w:rsidRPr="00651EBA">
        <w:trPr>
          <w:trHeight w:val="2547"/>
        </w:trPr>
        <w:tc>
          <w:tcPr>
            <w:tcW w:w="547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ukázek rozliší hudbu v chrámu, na zámku a v koncertní síni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klidu vyslechne 8 poslechových skladeb českých i  jiných  evropských autorů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ukázek rozpozná symfonický orchestr, velký jazzový orchestr, rockovou kapelu apod.</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chová se přiměřeně na výchovném koncertě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třídu s interpretem naší i zahraniční populární hudby</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Hudba v chrámu, na zámku a v koncertní síni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Symfonický orchestr, velký jazzový orchestr, rocková kapela, apod.</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Návštěva alespoň jednoho výchovného koncertu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Současná populární hudby</w:t>
            </w:r>
          </w:p>
        </w:tc>
        <w:tc>
          <w:tcPr>
            <w:tcW w:w="4020"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MUV  - Multikulturalita</w:t>
            </w:r>
          </w:p>
          <w:p w:rsidR="00F14C07" w:rsidRPr="00651EBA" w:rsidRDefault="00F14C07">
            <w:pPr>
              <w:ind w:left="-70"/>
              <w:rPr>
                <w:sz w:val="20"/>
              </w:rPr>
            </w:pPr>
            <w:r w:rsidRPr="00651EBA">
              <w:rPr>
                <w:sz w:val="20"/>
              </w:rPr>
              <w:t>OSV, MR – Hodnoty, postoje, praktická</w:t>
            </w:r>
          </w:p>
          <w:p w:rsidR="00F14C07" w:rsidRPr="00651EBA" w:rsidRDefault="00F14C07">
            <w:pPr>
              <w:ind w:left="-70"/>
              <w:rPr>
                <w:sz w:val="20"/>
              </w:rPr>
            </w:pPr>
            <w:r w:rsidRPr="00651EBA">
              <w:rPr>
                <w:sz w:val="20"/>
              </w:rPr>
              <w:t xml:space="preserve">  etika</w:t>
            </w:r>
          </w:p>
          <w:p w:rsidR="00F14C07" w:rsidRPr="00651EBA" w:rsidRDefault="00F14C07">
            <w:pPr>
              <w:ind w:left="-70"/>
              <w:rPr>
                <w:sz w:val="20"/>
              </w:rPr>
            </w:pPr>
            <w:r w:rsidRPr="00651EBA">
              <w:rPr>
                <w:sz w:val="20"/>
              </w:rPr>
              <w:t>VMEGS – Evropa a svět  nás zajímá</w:t>
            </w:r>
          </w:p>
          <w:p w:rsidR="00F14C07" w:rsidRPr="00651EBA" w:rsidRDefault="00F14C0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1"/>
        <w:gridCol w:w="4562"/>
        <w:gridCol w:w="3839"/>
      </w:tblGrid>
      <w:tr w:rsidR="00F14C07" w:rsidRPr="00651EBA">
        <w:trPr>
          <w:trHeight w:val="629"/>
        </w:trPr>
        <w:tc>
          <w:tcPr>
            <w:tcW w:w="5650" w:type="dxa"/>
            <w:vAlign w:val="center"/>
          </w:tcPr>
          <w:p w:rsidR="00F14C07" w:rsidRPr="00651EBA" w:rsidRDefault="00F14C07">
            <w:pPr>
              <w:pStyle w:val="Nadpis4"/>
              <w:jc w:val="center"/>
            </w:pPr>
            <w:r w:rsidRPr="00651EBA">
              <w:t>Školní výstup</w:t>
            </w:r>
          </w:p>
        </w:tc>
        <w:tc>
          <w:tcPr>
            <w:tcW w:w="4613" w:type="dxa"/>
            <w:vAlign w:val="center"/>
          </w:tcPr>
          <w:p w:rsidR="00F14C07" w:rsidRPr="00651EBA" w:rsidRDefault="00F14C07">
            <w:pPr>
              <w:jc w:val="center"/>
              <w:rPr>
                <w:b/>
                <w:bCs/>
                <w:sz w:val="28"/>
              </w:rPr>
            </w:pPr>
            <w:r w:rsidRPr="00651EBA">
              <w:rPr>
                <w:b/>
                <w:bCs/>
                <w:sz w:val="28"/>
              </w:rPr>
              <w:t>Učivo</w:t>
            </w:r>
          </w:p>
        </w:tc>
        <w:tc>
          <w:tcPr>
            <w:tcW w:w="3879"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669"/>
        </w:trPr>
        <w:tc>
          <w:tcPr>
            <w:tcW w:w="5650" w:type="dxa"/>
          </w:tcPr>
          <w:p w:rsidR="00F14C07" w:rsidRPr="00651EBA" w:rsidRDefault="00F14C07">
            <w:pPr>
              <w:pStyle w:val="Zhlav"/>
              <w:tabs>
                <w:tab w:val="clear" w:pos="4536"/>
                <w:tab w:val="clear" w:pos="9072"/>
              </w:tabs>
              <w:rPr>
                <w:bCs/>
              </w:rPr>
            </w:pPr>
            <w:r w:rsidRPr="00651EBA">
              <w:rPr>
                <w:bCs/>
                <w:sz w:val="20"/>
              </w:rPr>
              <w:t>Žák</w:t>
            </w:r>
            <w:r w:rsidRPr="00651EBA">
              <w:rPr>
                <w:bCs/>
              </w:rPr>
              <w:t>:</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uplatňuje dovednosti získané na 1. stupni</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intonačně čistě zazpívá vzestupnou a sestupnou řadu tónů a stupnici C - dur</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v  rámci možností se pokouší   zazpívat dvojhlasé písně</w:t>
            </w:r>
          </w:p>
          <w:p w:rsidR="00F14C07" w:rsidRPr="00651EBA" w:rsidRDefault="00F14C07" w:rsidP="003718D6">
            <w:pPr>
              <w:pStyle w:val="Zhlav"/>
              <w:numPr>
                <w:ilvl w:val="0"/>
                <w:numId w:val="27"/>
              </w:numPr>
              <w:tabs>
                <w:tab w:val="clear" w:pos="720"/>
                <w:tab w:val="clear" w:pos="4536"/>
                <w:tab w:val="clear" w:pos="9072"/>
                <w:tab w:val="num" w:pos="360"/>
              </w:tabs>
              <w:ind w:left="360"/>
              <w:rPr>
                <w:sz w:val="20"/>
              </w:rPr>
            </w:pPr>
            <w:r w:rsidRPr="00651EBA">
              <w:rPr>
                <w:sz w:val="20"/>
              </w:rPr>
              <w:t>osvojí si  10 nových písní v dur i moll</w:t>
            </w:r>
          </w:p>
        </w:tc>
        <w:tc>
          <w:tcPr>
            <w:tcW w:w="4613" w:type="dxa"/>
          </w:tcPr>
          <w:p w:rsidR="00F14C07" w:rsidRPr="00651EBA" w:rsidRDefault="00F14C07">
            <w:pPr>
              <w:pStyle w:val="Zhlav"/>
              <w:tabs>
                <w:tab w:val="clear" w:pos="4536"/>
                <w:tab w:val="clear" w:pos="9072"/>
              </w:tabs>
              <w:ind w:left="290"/>
              <w:rPr>
                <w:sz w:val="20"/>
              </w:rPr>
            </w:pPr>
          </w:p>
          <w:p w:rsidR="00F14C07" w:rsidRPr="00651EBA" w:rsidRDefault="00F14C07">
            <w:pPr>
              <w:pStyle w:val="Zhlav"/>
              <w:tabs>
                <w:tab w:val="clear" w:pos="4536"/>
                <w:tab w:val="clear" w:pos="9072"/>
                <w:tab w:val="left" w:pos="290"/>
              </w:tabs>
              <w:rPr>
                <w:sz w:val="20"/>
              </w:rPr>
            </w:pPr>
            <w:r w:rsidRPr="00651EBA">
              <w:rPr>
                <w:sz w:val="20"/>
              </w:rPr>
              <w:t>Upevňování vokálních dovedností</w:t>
            </w:r>
          </w:p>
          <w:p w:rsidR="00F14C07" w:rsidRPr="00651EBA" w:rsidRDefault="00F14C07">
            <w:pPr>
              <w:pStyle w:val="Zhlav"/>
              <w:tabs>
                <w:tab w:val="clear" w:pos="4536"/>
                <w:tab w:val="clear" w:pos="9072"/>
                <w:tab w:val="left" w:pos="290"/>
              </w:tabs>
              <w:rPr>
                <w:sz w:val="20"/>
              </w:rPr>
            </w:pPr>
            <w:r w:rsidRPr="00651EBA">
              <w:rPr>
                <w:sz w:val="20"/>
              </w:rPr>
              <w:t>osvojených  na 1. stupni</w:t>
            </w:r>
          </w:p>
          <w:p w:rsidR="00F14C07" w:rsidRPr="00651EBA" w:rsidRDefault="00F14C07">
            <w:pPr>
              <w:pStyle w:val="Zhlav"/>
              <w:tabs>
                <w:tab w:val="clear" w:pos="4536"/>
                <w:tab w:val="clear" w:pos="9072"/>
                <w:tab w:val="left" w:pos="290"/>
              </w:tabs>
              <w:rPr>
                <w:sz w:val="20"/>
              </w:rPr>
            </w:pPr>
            <w:r w:rsidRPr="00651EBA">
              <w:rPr>
                <w:sz w:val="20"/>
              </w:rPr>
              <w:t xml:space="preserve">Intonační cvičení – vzestupná  a sestupná </w:t>
            </w:r>
          </w:p>
          <w:p w:rsidR="00F14C07" w:rsidRPr="00651EBA" w:rsidRDefault="00F14C07">
            <w:pPr>
              <w:pStyle w:val="Zhlav"/>
              <w:tabs>
                <w:tab w:val="clear" w:pos="4536"/>
                <w:tab w:val="clear" w:pos="9072"/>
                <w:tab w:val="left" w:pos="290"/>
              </w:tabs>
              <w:rPr>
                <w:sz w:val="20"/>
              </w:rPr>
            </w:pPr>
            <w:r w:rsidRPr="00651EBA">
              <w:rPr>
                <w:sz w:val="20"/>
              </w:rPr>
              <w:t xml:space="preserve">řada </w:t>
            </w:r>
          </w:p>
          <w:p w:rsidR="00F14C07" w:rsidRPr="00651EBA" w:rsidRDefault="00F14C07">
            <w:pPr>
              <w:pStyle w:val="Zhlav"/>
              <w:tabs>
                <w:tab w:val="clear" w:pos="4536"/>
                <w:tab w:val="clear" w:pos="9072"/>
                <w:tab w:val="left" w:pos="290"/>
              </w:tabs>
              <w:rPr>
                <w:sz w:val="20"/>
              </w:rPr>
            </w:pPr>
            <w:r w:rsidRPr="00651EBA">
              <w:rPr>
                <w:sz w:val="20"/>
              </w:rPr>
              <w:t>Dvojhlasé písně</w:t>
            </w:r>
          </w:p>
          <w:p w:rsidR="00F14C07" w:rsidRPr="00651EBA" w:rsidRDefault="00F14C07">
            <w:pPr>
              <w:pStyle w:val="Zhlav"/>
              <w:tabs>
                <w:tab w:val="clear" w:pos="4536"/>
                <w:tab w:val="clear" w:pos="9072"/>
                <w:tab w:val="left" w:pos="290"/>
              </w:tabs>
              <w:rPr>
                <w:sz w:val="20"/>
              </w:rPr>
            </w:pPr>
            <w:r w:rsidRPr="00651EBA">
              <w:rPr>
                <w:sz w:val="20"/>
              </w:rPr>
              <w:t>Zpěv písní v dur i moll</w:t>
            </w:r>
          </w:p>
        </w:tc>
        <w:tc>
          <w:tcPr>
            <w:tcW w:w="3879"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Čj – Čtení textů písní s porozuměním</w:t>
            </w:r>
          </w:p>
          <w:p w:rsidR="00F14C07" w:rsidRPr="00651EBA" w:rsidRDefault="00F14C07">
            <w:pPr>
              <w:ind w:left="-70"/>
              <w:rPr>
                <w:sz w:val="20"/>
              </w:rPr>
            </w:pPr>
          </w:p>
        </w:tc>
      </w:tr>
      <w:tr w:rsidR="00F14C07" w:rsidRPr="00651EBA">
        <w:trPr>
          <w:cantSplit/>
          <w:trHeight w:val="654"/>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1241"/>
        </w:trPr>
        <w:tc>
          <w:tcPr>
            <w:tcW w:w="565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pozná a správně zapíše stupnici C – dur do notové osnovy</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chápe význam předznamenání a posuvek v hudbě, zapíše je do notové osnovy</w:t>
            </w:r>
          </w:p>
          <w:p w:rsidR="00F14C07" w:rsidRPr="00651EBA" w:rsidRDefault="00F14C07" w:rsidP="003718D6">
            <w:pPr>
              <w:pStyle w:val="Zhlav"/>
              <w:numPr>
                <w:ilvl w:val="0"/>
                <w:numId w:val="28"/>
              </w:numPr>
              <w:tabs>
                <w:tab w:val="clear" w:pos="720"/>
                <w:tab w:val="clear" w:pos="4536"/>
                <w:tab w:val="clear" w:pos="9072"/>
                <w:tab w:val="num" w:pos="360"/>
              </w:tabs>
              <w:ind w:left="360"/>
              <w:rPr>
                <w:sz w:val="20"/>
              </w:rPr>
            </w:pPr>
            <w:r w:rsidRPr="00651EBA">
              <w:rPr>
                <w:sz w:val="20"/>
              </w:rPr>
              <w:t xml:space="preserve">chápe význam předtaktí </w:t>
            </w:r>
          </w:p>
        </w:tc>
        <w:tc>
          <w:tcPr>
            <w:tcW w:w="4613" w:type="dxa"/>
          </w:tcPr>
          <w:p w:rsidR="00F14C07" w:rsidRPr="00651EBA" w:rsidRDefault="00F14C07">
            <w:pPr>
              <w:pStyle w:val="Zhlav"/>
              <w:tabs>
                <w:tab w:val="clear" w:pos="4536"/>
                <w:tab w:val="clear" w:pos="9072"/>
              </w:tabs>
              <w:rPr>
                <w:sz w:val="20"/>
              </w:rPr>
            </w:pPr>
            <w:r w:rsidRPr="00651EBA">
              <w:rPr>
                <w:sz w:val="20"/>
              </w:rPr>
              <w:t>Stupnice C – dur</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Předznamenání, posuvky</w:t>
            </w:r>
          </w:p>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r w:rsidRPr="00651EBA">
              <w:rPr>
                <w:sz w:val="20"/>
              </w:rPr>
              <w:t xml:space="preserve"> Předtaktí</w:t>
            </w:r>
          </w:p>
        </w:tc>
        <w:tc>
          <w:tcPr>
            <w:tcW w:w="3879"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528"/>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1250"/>
        </w:trPr>
        <w:tc>
          <w:tcPr>
            <w:tcW w:w="5650" w:type="dxa"/>
          </w:tcPr>
          <w:p w:rsidR="00F14C07" w:rsidRPr="00651EBA" w:rsidRDefault="00F14C07">
            <w:pPr>
              <w:pStyle w:val="Zhlav"/>
              <w:tabs>
                <w:tab w:val="clear" w:pos="4536"/>
                <w:tab w:val="clear" w:pos="9072"/>
              </w:tabs>
              <w:rPr>
                <w:bCs/>
                <w:sz w:val="20"/>
              </w:rPr>
            </w:pPr>
            <w:r w:rsidRPr="00651EBA">
              <w:rPr>
                <w:bCs/>
                <w:sz w:val="20"/>
              </w:rPr>
              <w:lastRenderedPageBreak/>
              <w:t>Žák:</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doprovodí lidové i umělé písně v rozsahu oktávy  na nástroje Orffova instrumentáře</w:t>
            </w:r>
          </w:p>
          <w:p w:rsidR="00F14C07" w:rsidRPr="00651EBA" w:rsidRDefault="00F14C07" w:rsidP="003718D6">
            <w:pPr>
              <w:pStyle w:val="Zhlav"/>
              <w:numPr>
                <w:ilvl w:val="0"/>
                <w:numId w:val="29"/>
              </w:numPr>
              <w:tabs>
                <w:tab w:val="clear" w:pos="720"/>
                <w:tab w:val="clear" w:pos="4536"/>
                <w:tab w:val="clear" w:pos="9072"/>
                <w:tab w:val="num" w:pos="360"/>
              </w:tabs>
              <w:ind w:left="360"/>
              <w:rPr>
                <w:sz w:val="20"/>
              </w:rPr>
            </w:pPr>
            <w:r w:rsidRPr="00651EBA">
              <w:rPr>
                <w:sz w:val="20"/>
              </w:rPr>
              <w:t xml:space="preserve">dle možností žáci ZUŠ doprovodí zpívané písně na své hudební nástroje </w:t>
            </w:r>
          </w:p>
        </w:tc>
        <w:tc>
          <w:tcPr>
            <w:tcW w:w="46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70" w:firstLine="70"/>
              <w:rPr>
                <w:sz w:val="20"/>
              </w:rPr>
            </w:pPr>
            <w:r w:rsidRPr="00651EBA">
              <w:rPr>
                <w:sz w:val="20"/>
              </w:rPr>
              <w:t xml:space="preserve">Doprovod  lidových i umělých písní na </w:t>
            </w:r>
          </w:p>
          <w:p w:rsidR="00F14C07" w:rsidRPr="00651EBA" w:rsidRDefault="00F14C07">
            <w:pPr>
              <w:pStyle w:val="Zhlav"/>
              <w:tabs>
                <w:tab w:val="clear" w:pos="4536"/>
                <w:tab w:val="clear" w:pos="9072"/>
              </w:tabs>
              <w:rPr>
                <w:sz w:val="20"/>
              </w:rPr>
            </w:pPr>
            <w:r w:rsidRPr="00651EBA">
              <w:rPr>
                <w:sz w:val="20"/>
              </w:rPr>
              <w:t>nástroje  Orffova instrumentáře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Hra na hudební  nástroje </w:t>
            </w:r>
          </w:p>
        </w:tc>
        <w:tc>
          <w:tcPr>
            <w:tcW w:w="3879" w:type="dxa"/>
          </w:tcPr>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p>
        </w:tc>
      </w:tr>
      <w:tr w:rsidR="00F14C07" w:rsidRPr="00651EBA">
        <w:trPr>
          <w:cantSplit/>
          <w:trHeight w:val="531"/>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 xml:space="preserve">Improvizace </w:t>
            </w:r>
          </w:p>
        </w:tc>
      </w:tr>
      <w:tr w:rsidR="00F14C07" w:rsidRPr="00651EBA">
        <w:trPr>
          <w:trHeight w:val="718"/>
        </w:trPr>
        <w:tc>
          <w:tcPr>
            <w:tcW w:w="565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3"/>
              </w:numPr>
              <w:tabs>
                <w:tab w:val="clear" w:pos="720"/>
                <w:tab w:val="clear" w:pos="4536"/>
                <w:tab w:val="clear" w:pos="9072"/>
                <w:tab w:val="num" w:pos="360"/>
              </w:tabs>
              <w:ind w:left="360"/>
              <w:rPr>
                <w:sz w:val="20"/>
              </w:rPr>
            </w:pPr>
            <w:r w:rsidRPr="00651EBA">
              <w:rPr>
                <w:sz w:val="20"/>
              </w:rPr>
              <w:t>na nástroje Orffova instrumentáře nebo na své vlastní vymyslí jednoduchou předehru, mezihru a dohru</w:t>
            </w:r>
          </w:p>
        </w:tc>
        <w:tc>
          <w:tcPr>
            <w:tcW w:w="4613" w:type="dxa"/>
          </w:tcPr>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rPr>
                <w:sz w:val="20"/>
              </w:rPr>
            </w:pPr>
            <w:r w:rsidRPr="00651EBA">
              <w:rPr>
                <w:sz w:val="20"/>
              </w:rPr>
              <w:t>Předehry, mezihry, dohry</w:t>
            </w:r>
          </w:p>
        </w:tc>
        <w:tc>
          <w:tcPr>
            <w:tcW w:w="3879" w:type="dxa"/>
          </w:tcPr>
          <w:p w:rsidR="00F14C07" w:rsidRPr="00651EBA" w:rsidRDefault="00F14C07">
            <w:pPr>
              <w:ind w:left="-70"/>
            </w:pPr>
          </w:p>
          <w:p w:rsidR="00F14C07" w:rsidRPr="00651EBA" w:rsidRDefault="00F14C07">
            <w:pPr>
              <w:ind w:left="-70"/>
              <w:rPr>
                <w:sz w:val="20"/>
              </w:rPr>
            </w:pPr>
            <w:r w:rsidRPr="00651EBA">
              <w:rPr>
                <w:sz w:val="20"/>
              </w:rPr>
              <w:t>OSV, OR – Rozvoj schopností poznávání</w:t>
            </w:r>
          </w:p>
          <w:p w:rsidR="00F14C07" w:rsidRPr="00651EBA" w:rsidRDefault="00F14C07">
            <w:pPr>
              <w:ind w:left="-70"/>
            </w:pPr>
          </w:p>
        </w:tc>
      </w:tr>
      <w:tr w:rsidR="00F14C07" w:rsidRPr="00651EBA">
        <w:trPr>
          <w:cantSplit/>
          <w:trHeight w:val="518"/>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pohybová výchova</w:t>
            </w:r>
          </w:p>
        </w:tc>
      </w:tr>
      <w:tr w:rsidR="00F14C07" w:rsidRPr="00651EBA">
        <w:trPr>
          <w:trHeight w:val="827"/>
        </w:trPr>
        <w:tc>
          <w:tcPr>
            <w:tcW w:w="565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rsidP="003718D6">
            <w:pPr>
              <w:pStyle w:val="Zhlav"/>
              <w:numPr>
                <w:ilvl w:val="0"/>
                <w:numId w:val="33"/>
              </w:numPr>
              <w:tabs>
                <w:tab w:val="clear" w:pos="720"/>
                <w:tab w:val="clear" w:pos="4536"/>
                <w:tab w:val="clear" w:pos="9072"/>
                <w:tab w:val="num" w:pos="360"/>
              </w:tabs>
              <w:ind w:hanging="720"/>
              <w:rPr>
                <w:b/>
                <w:bCs/>
                <w:sz w:val="20"/>
                <w:u w:val="single"/>
              </w:rPr>
            </w:pPr>
            <w:r w:rsidRPr="00651EBA">
              <w:rPr>
                <w:sz w:val="20"/>
              </w:rPr>
              <w:t>pohybem vyjadřuje polkový a valčíkový rytmus</w:t>
            </w:r>
          </w:p>
          <w:p w:rsidR="00F14C07" w:rsidRPr="00651EBA" w:rsidRDefault="00F14C07" w:rsidP="003718D6">
            <w:pPr>
              <w:pStyle w:val="Zhlav"/>
              <w:numPr>
                <w:ilvl w:val="0"/>
                <w:numId w:val="30"/>
              </w:numPr>
              <w:tabs>
                <w:tab w:val="clear" w:pos="720"/>
                <w:tab w:val="clear" w:pos="4536"/>
                <w:tab w:val="clear" w:pos="9072"/>
                <w:tab w:val="num" w:pos="360"/>
              </w:tabs>
              <w:ind w:hanging="720"/>
              <w:rPr>
                <w:b/>
                <w:bCs/>
                <w:sz w:val="20"/>
                <w:u w:val="single"/>
              </w:rPr>
            </w:pPr>
            <w:r w:rsidRPr="00651EBA">
              <w:rPr>
                <w:sz w:val="20"/>
              </w:rPr>
              <w:t>umí taktovat dvoučtvrťový a tříčtvrťový takt</w:t>
            </w:r>
          </w:p>
          <w:p w:rsidR="00F14C07" w:rsidRPr="00651EBA" w:rsidRDefault="00F14C07">
            <w:pPr>
              <w:pStyle w:val="Zhlav"/>
              <w:tabs>
                <w:tab w:val="clear" w:pos="4536"/>
                <w:tab w:val="clear" w:pos="9072"/>
              </w:tabs>
              <w:rPr>
                <w:b/>
                <w:bCs/>
                <w:u w:val="single"/>
              </w:rPr>
            </w:pPr>
          </w:p>
        </w:tc>
        <w:tc>
          <w:tcPr>
            <w:tcW w:w="4613" w:type="dxa"/>
          </w:tcPr>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rPr>
                <w:sz w:val="20"/>
              </w:rPr>
            </w:pPr>
            <w:r w:rsidRPr="00651EBA">
              <w:rPr>
                <w:sz w:val="20"/>
              </w:rPr>
              <w:t>Polka , valčík</w:t>
            </w:r>
          </w:p>
          <w:p w:rsidR="00F14C07" w:rsidRPr="00651EBA" w:rsidRDefault="00F14C07">
            <w:pPr>
              <w:pStyle w:val="Zhlav"/>
              <w:tabs>
                <w:tab w:val="clear" w:pos="4536"/>
                <w:tab w:val="clear" w:pos="9072"/>
              </w:tabs>
            </w:pPr>
            <w:r w:rsidRPr="00651EBA">
              <w:rPr>
                <w:sz w:val="20"/>
              </w:rPr>
              <w:t>Hra na dirigenta a orchestr</w:t>
            </w:r>
          </w:p>
        </w:tc>
        <w:tc>
          <w:tcPr>
            <w:tcW w:w="3879" w:type="dxa"/>
          </w:tcPr>
          <w:p w:rsidR="00F14C07" w:rsidRPr="00651EBA" w:rsidRDefault="00F14C07">
            <w:pPr>
              <w:ind w:left="-70"/>
            </w:pPr>
          </w:p>
          <w:p w:rsidR="00F14C07" w:rsidRPr="00651EBA" w:rsidRDefault="00F14C07">
            <w:pPr>
              <w:ind w:left="-70"/>
              <w:rPr>
                <w:sz w:val="20"/>
              </w:rPr>
            </w:pPr>
            <w:r w:rsidRPr="00651EBA">
              <w:rPr>
                <w:sz w:val="20"/>
              </w:rPr>
              <w:t>OSV, OR – Rozvoj schopností poznávání</w:t>
            </w:r>
          </w:p>
          <w:p w:rsidR="00F14C07" w:rsidRPr="00651EBA" w:rsidRDefault="00F14C07">
            <w:pPr>
              <w:ind w:left="-70"/>
            </w:pPr>
            <w:r w:rsidRPr="00651EBA">
              <w:rPr>
                <w:sz w:val="20"/>
              </w:rPr>
              <w:t>TV  - Krok polkový a valčíkový</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2317"/>
        </w:trPr>
        <w:tc>
          <w:tcPr>
            <w:tcW w:w="565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operu, operetu a muzikál</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lidovou  a umělou píseň</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vyslechne  českou hymnu, zná její význam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klidu vyslechne 10 poslechových skladeb českých i jiných evropských autorů / ukázky opery, operety, muzikálu/</w:t>
            </w:r>
          </w:p>
          <w:p w:rsidR="00F14C07" w:rsidRPr="00651EBA" w:rsidRDefault="00F14C07">
            <w:pPr>
              <w:pStyle w:val="Zhlav"/>
              <w:numPr>
                <w:ilvl w:val="0"/>
                <w:numId w:val="1"/>
              </w:numPr>
              <w:tabs>
                <w:tab w:val="clear" w:pos="720"/>
                <w:tab w:val="clear" w:pos="4536"/>
                <w:tab w:val="clear" w:pos="9072"/>
                <w:tab w:val="num" w:pos="0"/>
                <w:tab w:val="left" w:pos="360"/>
              </w:tabs>
              <w:ind w:left="0" w:firstLine="0"/>
              <w:rPr>
                <w:sz w:val="20"/>
              </w:rPr>
            </w:pPr>
            <w:r w:rsidRPr="00651EBA">
              <w:rPr>
                <w:sz w:val="20"/>
              </w:rPr>
              <w:t>chová se přiměřeně na výchovném koncertě</w:t>
            </w:r>
          </w:p>
          <w:p w:rsidR="00F14C07" w:rsidRPr="00651EBA" w:rsidRDefault="00F14C07" w:rsidP="003718D6">
            <w:pPr>
              <w:pStyle w:val="Zhlav"/>
              <w:numPr>
                <w:ilvl w:val="0"/>
                <w:numId w:val="34"/>
              </w:numPr>
              <w:tabs>
                <w:tab w:val="clear" w:pos="720"/>
                <w:tab w:val="clear" w:pos="4536"/>
                <w:tab w:val="clear" w:pos="9072"/>
              </w:tabs>
              <w:ind w:left="360"/>
            </w:pPr>
            <w:r w:rsidRPr="00651EBA">
              <w:rPr>
                <w:sz w:val="20"/>
              </w:rPr>
              <w:t>dle vlastního výběru seznámí třídu s interpretem naší i zahraniční populární hudby</w:t>
            </w:r>
          </w:p>
        </w:tc>
        <w:tc>
          <w:tcPr>
            <w:tcW w:w="4613" w:type="dxa"/>
          </w:tcPr>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rPr>
                <w:sz w:val="20"/>
              </w:rPr>
            </w:pPr>
            <w:r w:rsidRPr="00651EBA">
              <w:rPr>
                <w:sz w:val="20"/>
              </w:rPr>
              <w:t>Opera, opereta, muzikál</w:t>
            </w:r>
          </w:p>
          <w:p w:rsidR="00F14C07" w:rsidRPr="00651EBA" w:rsidRDefault="00F14C07">
            <w:pPr>
              <w:pStyle w:val="Zhlav"/>
              <w:tabs>
                <w:tab w:val="clear" w:pos="4536"/>
                <w:tab w:val="clear" w:pos="9072"/>
              </w:tabs>
              <w:rPr>
                <w:sz w:val="20"/>
              </w:rPr>
            </w:pPr>
            <w:r w:rsidRPr="00651EBA">
              <w:rPr>
                <w:sz w:val="20"/>
              </w:rPr>
              <w:t>Píseň lidová a umělá</w:t>
            </w:r>
          </w:p>
          <w:p w:rsidR="00F14C07" w:rsidRPr="00651EBA" w:rsidRDefault="00F14C07">
            <w:pPr>
              <w:pStyle w:val="Zhlav"/>
              <w:tabs>
                <w:tab w:val="clear" w:pos="4536"/>
                <w:tab w:val="clear" w:pos="9072"/>
              </w:tabs>
              <w:rPr>
                <w:sz w:val="20"/>
              </w:rPr>
            </w:pPr>
            <w:r w:rsidRPr="00651EBA">
              <w:rPr>
                <w:sz w:val="20"/>
              </w:rPr>
              <w:t>Česká hymna</w:t>
            </w:r>
          </w:p>
          <w:p w:rsidR="00F14C07" w:rsidRPr="00651EBA" w:rsidRDefault="00F14C07">
            <w:pPr>
              <w:pStyle w:val="Zhlav"/>
              <w:tabs>
                <w:tab w:val="clear" w:pos="4536"/>
                <w:tab w:val="clear" w:pos="9072"/>
              </w:tabs>
              <w:rPr>
                <w:sz w:val="20"/>
              </w:rPr>
            </w:pPr>
            <w:r w:rsidRPr="00651EBA">
              <w:rPr>
                <w:sz w:val="20"/>
              </w:rPr>
              <w:t>Poslech</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Návštěva alespoň jednoho výchovného koncertu</w:t>
            </w:r>
          </w:p>
          <w:p w:rsidR="00F14C07" w:rsidRPr="00651EBA" w:rsidRDefault="00F14C07">
            <w:pPr>
              <w:pStyle w:val="Zhlav"/>
              <w:tabs>
                <w:tab w:val="clear" w:pos="4536"/>
                <w:tab w:val="clear" w:pos="9072"/>
              </w:tabs>
            </w:pPr>
            <w:r w:rsidRPr="00651EBA">
              <w:rPr>
                <w:sz w:val="20"/>
              </w:rPr>
              <w:t>Současná populární hudba</w:t>
            </w:r>
            <w:r w:rsidRPr="00651EBA">
              <w:t xml:space="preserve"> </w:t>
            </w:r>
          </w:p>
        </w:tc>
        <w:tc>
          <w:tcPr>
            <w:tcW w:w="3879" w:type="dxa"/>
          </w:tcPr>
          <w:p w:rsidR="00F14C07" w:rsidRPr="00651EBA" w:rsidRDefault="00F14C07">
            <w:pPr>
              <w:ind w:left="-70"/>
            </w:pPr>
            <w:r w:rsidRPr="00651EBA">
              <w:t xml:space="preserve">   </w:t>
            </w:r>
          </w:p>
          <w:p w:rsidR="00F14C07" w:rsidRPr="00651EBA" w:rsidRDefault="00F14C07">
            <w:pPr>
              <w:ind w:left="-70"/>
              <w:rPr>
                <w:sz w:val="20"/>
              </w:rPr>
            </w:pPr>
            <w:r w:rsidRPr="00651EBA">
              <w:rPr>
                <w:sz w:val="20"/>
              </w:rPr>
              <w:t>MUV  - Multikulturalita</w:t>
            </w:r>
          </w:p>
          <w:p w:rsidR="00F14C07" w:rsidRPr="00651EBA" w:rsidRDefault="00F14C07">
            <w:pPr>
              <w:ind w:left="-70"/>
              <w:rPr>
                <w:sz w:val="20"/>
              </w:rPr>
            </w:pPr>
            <w:r w:rsidRPr="00651EBA">
              <w:rPr>
                <w:sz w:val="20"/>
              </w:rPr>
              <w:t xml:space="preserve"> OSV, MR – Hodnoty, postoje, praktická</w:t>
            </w:r>
          </w:p>
          <w:p w:rsidR="00F14C07" w:rsidRPr="00651EBA" w:rsidRDefault="00F14C07">
            <w:pPr>
              <w:ind w:left="-70"/>
              <w:rPr>
                <w:sz w:val="20"/>
              </w:rPr>
            </w:pPr>
            <w:r w:rsidRPr="00651EBA">
              <w:rPr>
                <w:sz w:val="20"/>
              </w:rPr>
              <w:t xml:space="preserve">  etika</w:t>
            </w:r>
          </w:p>
          <w:p w:rsidR="00F14C07" w:rsidRPr="00651EBA" w:rsidRDefault="00F14C07">
            <w:pPr>
              <w:ind w:left="-70"/>
              <w:rPr>
                <w:sz w:val="20"/>
              </w:rPr>
            </w:pPr>
            <w:r w:rsidRPr="00651EBA">
              <w:rPr>
                <w:sz w:val="20"/>
              </w:rPr>
              <w:t>VMEGS –Evropa a svět  nás zajímá</w:t>
            </w:r>
          </w:p>
          <w:p w:rsidR="00F14C07" w:rsidRPr="00651EBA" w:rsidRDefault="00F14C07">
            <w:pPr>
              <w:ind w:left="-70"/>
            </w:pPr>
            <w:r w:rsidRPr="00651EBA">
              <w:rPr>
                <w:sz w:val="20"/>
              </w:rPr>
              <w:t xml:space="preserve">VDO  -  Občanská společnost a stát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br w:type="page"/>
      </w:r>
      <w:r w:rsidRPr="00651EBA">
        <w:rPr>
          <w:b/>
        </w:rPr>
        <w:lastRenderedPageBreak/>
        <w:t>7. ročník</w:t>
      </w:r>
    </w:p>
    <w:tbl>
      <w:tblPr>
        <w:tblW w:w="14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9"/>
        <w:gridCol w:w="5611"/>
        <w:gridCol w:w="3272"/>
      </w:tblGrid>
      <w:tr w:rsidR="00F14C07" w:rsidRPr="00651EBA">
        <w:trPr>
          <w:trHeight w:val="523"/>
        </w:trPr>
        <w:tc>
          <w:tcPr>
            <w:tcW w:w="5349" w:type="dxa"/>
            <w:vAlign w:val="center"/>
          </w:tcPr>
          <w:p w:rsidR="00F14C07" w:rsidRPr="00651EBA" w:rsidRDefault="00F14C07">
            <w:pPr>
              <w:jc w:val="center"/>
              <w:rPr>
                <w:b/>
                <w:bCs/>
                <w:sz w:val="28"/>
              </w:rPr>
            </w:pPr>
            <w:r w:rsidRPr="00651EBA">
              <w:rPr>
                <w:b/>
                <w:bCs/>
                <w:sz w:val="28"/>
              </w:rPr>
              <w:t>Školní výstup</w:t>
            </w:r>
          </w:p>
        </w:tc>
        <w:tc>
          <w:tcPr>
            <w:tcW w:w="5611" w:type="dxa"/>
            <w:vAlign w:val="center"/>
          </w:tcPr>
          <w:p w:rsidR="00F14C07" w:rsidRPr="00651EBA" w:rsidRDefault="00F14C07">
            <w:pPr>
              <w:jc w:val="center"/>
              <w:rPr>
                <w:b/>
                <w:bCs/>
                <w:sz w:val="28"/>
              </w:rPr>
            </w:pPr>
            <w:r w:rsidRPr="00651EBA">
              <w:rPr>
                <w:b/>
                <w:bCs/>
                <w:sz w:val="28"/>
              </w:rPr>
              <w:t>Učivo</w:t>
            </w:r>
          </w:p>
        </w:tc>
        <w:tc>
          <w:tcPr>
            <w:tcW w:w="3272"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417"/>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602"/>
        </w:trPr>
        <w:tc>
          <w:tcPr>
            <w:tcW w:w="5349"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osvojí si alespoň 5 lidových písní českých i jiných národů a 5 umělých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rámci možností  a individuálních schopností se pokouší zazpívat sólo, dvojhlasé popřípadě trojhlasé písně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dodržuje správné pěvecké návyky a hlasovou hygienu</w:t>
            </w:r>
          </w:p>
        </w:tc>
        <w:tc>
          <w:tcPr>
            <w:tcW w:w="561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Lidové i umělé písně – dynamika, melodie, rytmus</w:t>
            </w:r>
          </w:p>
          <w:p w:rsidR="00F14C07" w:rsidRPr="00651EBA" w:rsidRDefault="00F14C07">
            <w:pPr>
              <w:pStyle w:val="Zhlav"/>
              <w:tabs>
                <w:tab w:val="clear" w:pos="4536"/>
                <w:tab w:val="clear" w:pos="9072"/>
              </w:tabs>
              <w:rPr>
                <w:sz w:val="20"/>
              </w:rPr>
            </w:pPr>
            <w:r w:rsidRPr="00651EBA">
              <w:rPr>
                <w:sz w:val="20"/>
              </w:rPr>
              <w:t>Zpěv jednotlivce, dvojhlas, /počátky trojhlasu/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Hlasová a rytmická cvičení </w:t>
            </w:r>
          </w:p>
        </w:tc>
        <w:tc>
          <w:tcPr>
            <w:tcW w:w="327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MUV – Kulturní diference </w:t>
            </w:r>
          </w:p>
        </w:tc>
      </w:tr>
      <w:tr w:rsidR="00F14C07" w:rsidRPr="00651EBA">
        <w:trPr>
          <w:cantSplit/>
          <w:trHeight w:val="533"/>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1784"/>
        </w:trPr>
        <w:tc>
          <w:tcPr>
            <w:tcW w:w="5349" w:type="dxa"/>
          </w:tcPr>
          <w:p w:rsidR="00F14C07" w:rsidRPr="00651EBA" w:rsidRDefault="00F14C07">
            <w:pPr>
              <w:pStyle w:val="Zhlav"/>
              <w:tabs>
                <w:tab w:val="clear" w:pos="4536"/>
                <w:tab w:val="clear" w:pos="9072"/>
              </w:tabs>
              <w:rPr>
                <w:bCs/>
                <w:sz w:val="20"/>
              </w:rPr>
            </w:pPr>
            <w:r w:rsidRPr="00651EBA">
              <w:rPr>
                <w:bCs/>
                <w:sz w:val="20"/>
              </w:rPr>
              <w:t xml:space="preserve">Žák: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chápe význam předznamenání a posuvek v hudbě, zapíše je do notové osnovy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pozná a zapíše stupnici G – dur  do notové osnovy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pochopí význam a tvoření základních akordů v hudbě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písně v různých tóninách, pochopí rozdíl stupnice – tónina</w:t>
            </w:r>
          </w:p>
        </w:tc>
        <w:tc>
          <w:tcPr>
            <w:tcW w:w="561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Předznamenání, posuvky /křížek, béčko/ - opakování ze 6. ročníku</w:t>
            </w:r>
          </w:p>
          <w:p w:rsidR="00F14C07" w:rsidRPr="00651EBA" w:rsidRDefault="00F14C07">
            <w:pPr>
              <w:pStyle w:val="Zhlav"/>
              <w:tabs>
                <w:tab w:val="clear" w:pos="4536"/>
                <w:tab w:val="clear" w:pos="9072"/>
              </w:tabs>
              <w:rPr>
                <w:sz w:val="20"/>
              </w:rPr>
            </w:pPr>
            <w:r w:rsidRPr="00651EBA">
              <w:rPr>
                <w:sz w:val="20"/>
              </w:rPr>
              <w:t>Stupnice G dur</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Akordy, tóny akordické, neakordické</w:t>
            </w:r>
          </w:p>
          <w:p w:rsidR="00F14C07" w:rsidRPr="00651EBA" w:rsidRDefault="00F14C07">
            <w:pPr>
              <w:pStyle w:val="Zhlav"/>
              <w:tabs>
                <w:tab w:val="clear" w:pos="4536"/>
                <w:tab w:val="clear" w:pos="9072"/>
              </w:tabs>
              <w:rPr>
                <w:sz w:val="20"/>
              </w:rPr>
            </w:pPr>
            <w:r w:rsidRPr="00651EBA">
              <w:rPr>
                <w:sz w:val="20"/>
              </w:rPr>
              <w:t>Tónina – stupnice</w:t>
            </w:r>
          </w:p>
        </w:tc>
        <w:tc>
          <w:tcPr>
            <w:tcW w:w="3272"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520"/>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90"/>
        </w:trPr>
        <w:tc>
          <w:tcPr>
            <w:tcW w:w="5349" w:type="dxa"/>
          </w:tcPr>
          <w:p w:rsidR="00F14C07" w:rsidRPr="00651EBA" w:rsidRDefault="00F14C07">
            <w:pPr>
              <w:pStyle w:val="Zhlav"/>
              <w:tabs>
                <w:tab w:val="clear" w:pos="4536"/>
                <w:tab w:val="clear" w:pos="9072"/>
              </w:tabs>
              <w:ind w:right="1010"/>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pokud možno rytmicky správně doprovodí lidové i umělé písně na nástroje Orffova instrumentáře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možností doprovodí zpěv žáků na své hudební nástroje</w:t>
            </w:r>
          </w:p>
        </w:tc>
        <w:tc>
          <w:tcPr>
            <w:tcW w:w="561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Doprovod lidových i umělých písní  na Orffovy nástroje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Hra na hudební nástroje        </w:t>
            </w:r>
          </w:p>
        </w:tc>
        <w:tc>
          <w:tcPr>
            <w:tcW w:w="3272"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447"/>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 xml:space="preserve">Improvizace </w:t>
            </w:r>
          </w:p>
        </w:tc>
      </w:tr>
      <w:tr w:rsidR="00F14C07" w:rsidRPr="00651EBA">
        <w:trPr>
          <w:trHeight w:val="1242"/>
        </w:trPr>
        <w:tc>
          <w:tcPr>
            <w:tcW w:w="5349"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doprovodí na nástroje Orffova instrumentáře nebo svou vlastní píseň, jednoduchou skladbičku, využije osminové, čtvrťové, půlové hodnoty not a tečkovaný rytmus</w:t>
            </w:r>
          </w:p>
        </w:tc>
        <w:tc>
          <w:tcPr>
            <w:tcW w:w="5611" w:type="dxa"/>
          </w:tcPr>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r w:rsidRPr="00651EBA">
              <w:rPr>
                <w:sz w:val="20"/>
              </w:rPr>
              <w:t>Improvizování písní a jednoduchých skladbiček na nástroje Orffova instrumentáře s využitím osminových, čtvrťových, půlových hodnot a tečkovaného rytmu</w:t>
            </w:r>
          </w:p>
        </w:tc>
        <w:tc>
          <w:tcPr>
            <w:tcW w:w="327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45"/>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Hudebně pohybová  činnosti</w:t>
            </w:r>
          </w:p>
        </w:tc>
      </w:tr>
      <w:tr w:rsidR="00F14C07" w:rsidRPr="00651EBA">
        <w:trPr>
          <w:trHeight w:val="1596"/>
        </w:trPr>
        <w:tc>
          <w:tcPr>
            <w:tcW w:w="5349"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a schopností rozliší a zatančí polku, valčík a waltz</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a schopností se pokusí pohybem vyjádřit současnou moderní populární hudbu s využitím jednoduchých gest a tanečních kroků</w:t>
            </w:r>
          </w:p>
        </w:tc>
        <w:tc>
          <w:tcPr>
            <w:tcW w:w="561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Pohybové vyjádření  2/4 , ¾  taktu /polka,valčík, waltz/</w:t>
            </w:r>
          </w:p>
          <w:p w:rsidR="00F14C07" w:rsidRPr="00651EBA" w:rsidRDefault="00F14C07">
            <w:pPr>
              <w:pStyle w:val="Zhlav"/>
              <w:tabs>
                <w:tab w:val="clear" w:pos="4536"/>
                <w:tab w:val="clear" w:pos="9072"/>
              </w:tabs>
              <w:rPr>
                <w:sz w:val="20"/>
              </w:rPr>
            </w:pPr>
            <w:r w:rsidRPr="00651EBA">
              <w:rPr>
                <w:sz w:val="20"/>
              </w:rPr>
              <w:t>Improvizace na současnou moderní hudbu</w:t>
            </w:r>
          </w:p>
        </w:tc>
        <w:tc>
          <w:tcPr>
            <w:tcW w:w="3272"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TV  - Krok polkový, valčíkový, waltz, </w:t>
            </w:r>
          </w:p>
          <w:p w:rsidR="00F14C07" w:rsidRPr="00651EBA" w:rsidRDefault="00F14C07">
            <w:pPr>
              <w:ind w:left="-70"/>
              <w:rPr>
                <w:sz w:val="20"/>
              </w:rPr>
            </w:pPr>
            <w:r w:rsidRPr="00651EBA">
              <w:rPr>
                <w:sz w:val="20"/>
              </w:rPr>
              <w:t xml:space="preserve">  pohybová improvizace  </w:t>
            </w:r>
          </w:p>
          <w:p w:rsidR="00F14C07" w:rsidRPr="00651EBA" w:rsidRDefault="00F14C07">
            <w:pPr>
              <w:ind w:left="-70"/>
              <w:rPr>
                <w:sz w:val="20"/>
              </w:rPr>
            </w:pPr>
            <w:r w:rsidRPr="00651EBA">
              <w:rPr>
                <w:sz w:val="20"/>
              </w:rPr>
              <w:t>OSV, OR – Rozvoj schopností poznávání</w:t>
            </w:r>
          </w:p>
        </w:tc>
      </w:tr>
      <w:tr w:rsidR="00F14C07" w:rsidRPr="00651EBA">
        <w:trPr>
          <w:cantSplit/>
          <w:trHeight w:val="545"/>
        </w:trPr>
        <w:tc>
          <w:tcPr>
            <w:tcW w:w="1423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90"/>
        </w:trPr>
        <w:tc>
          <w:tcPr>
            <w:tcW w:w="5349"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klidu vyslechne 10 poslechových skladeb českých i evropských autorů různých období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charakterizuje jednotlivá období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rozliší duchovní a světskou hudbu ,kantátu a oratorium,  fugu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chová se přiměřeně na výchovném koncertě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třídu s interpretem naší i zahraniční populární hudby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seznámí se s pojmem muzikál, vyslechne ukázku</w:t>
            </w:r>
          </w:p>
          <w:p w:rsidR="00F14C07" w:rsidRPr="00651EBA" w:rsidRDefault="00F14C07">
            <w:pPr>
              <w:pStyle w:val="Zhlav"/>
              <w:tabs>
                <w:tab w:val="clear" w:pos="4536"/>
                <w:tab w:val="clear" w:pos="9072"/>
              </w:tabs>
              <w:rPr>
                <w:b/>
                <w:bCs/>
                <w:sz w:val="20"/>
                <w:u w:val="single"/>
              </w:rPr>
            </w:pPr>
            <w:r w:rsidRPr="00651EBA">
              <w:rPr>
                <w:sz w:val="20"/>
              </w:rPr>
              <w:t xml:space="preserve"> </w:t>
            </w:r>
          </w:p>
        </w:tc>
        <w:tc>
          <w:tcPr>
            <w:tcW w:w="561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Výběr poslechových skladeb různých období</w:t>
            </w:r>
          </w:p>
          <w:p w:rsidR="00F14C07" w:rsidRPr="00651EBA" w:rsidRDefault="00F14C07">
            <w:pPr>
              <w:pStyle w:val="Zhlav"/>
              <w:tabs>
                <w:tab w:val="clear" w:pos="4536"/>
                <w:tab w:val="clear" w:pos="9072"/>
              </w:tabs>
              <w:rPr>
                <w:sz w:val="20"/>
              </w:rPr>
            </w:pPr>
            <w:r w:rsidRPr="00651EBA">
              <w:rPr>
                <w:sz w:val="20"/>
              </w:rPr>
              <w:t xml:space="preserve">Gotika /středověk/, renesance, baroko – v Evropě a českých zemích / uč., CD 8.tř. a     9. tř./ </w:t>
            </w:r>
          </w:p>
          <w:p w:rsidR="00F14C07" w:rsidRPr="00651EBA" w:rsidRDefault="00F14C07">
            <w:pPr>
              <w:pStyle w:val="Zhlav"/>
              <w:tabs>
                <w:tab w:val="clear" w:pos="4536"/>
                <w:tab w:val="clear" w:pos="9072"/>
              </w:tabs>
              <w:rPr>
                <w:sz w:val="20"/>
              </w:rPr>
            </w:pPr>
            <w:r w:rsidRPr="00651EBA">
              <w:rPr>
                <w:sz w:val="20"/>
              </w:rPr>
              <w:t>Duchovní a světská hudba, kantáta a oratorium, fuga</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Muzikál</w:t>
            </w:r>
          </w:p>
          <w:p w:rsidR="00F14C07" w:rsidRPr="00651EBA" w:rsidRDefault="00F14C07">
            <w:pPr>
              <w:pStyle w:val="Zhlav"/>
              <w:tabs>
                <w:tab w:val="clear" w:pos="4536"/>
                <w:tab w:val="clear" w:pos="9072"/>
              </w:tabs>
              <w:rPr>
                <w:sz w:val="20"/>
              </w:rPr>
            </w:pPr>
          </w:p>
        </w:tc>
        <w:tc>
          <w:tcPr>
            <w:tcW w:w="327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VMEGS – Objevujeme Evropu a svět </w:t>
            </w:r>
          </w:p>
          <w:p w:rsidR="00F14C07" w:rsidRPr="00651EBA" w:rsidRDefault="00F14C07">
            <w:pPr>
              <w:ind w:left="-70"/>
              <w:rPr>
                <w:sz w:val="20"/>
              </w:rPr>
            </w:pPr>
            <w:r w:rsidRPr="00651EBA">
              <w:rPr>
                <w:sz w:val="20"/>
              </w:rPr>
              <w:t xml:space="preserve"> </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8.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7"/>
        <w:gridCol w:w="4948"/>
        <w:gridCol w:w="3837"/>
      </w:tblGrid>
      <w:tr w:rsidR="00F14C07" w:rsidRPr="00651EBA">
        <w:trPr>
          <w:trHeight w:val="523"/>
        </w:trPr>
        <w:tc>
          <w:tcPr>
            <w:tcW w:w="5191" w:type="dxa"/>
            <w:vAlign w:val="center"/>
          </w:tcPr>
          <w:p w:rsidR="00F14C07" w:rsidRPr="00651EBA" w:rsidRDefault="00F14C07">
            <w:pPr>
              <w:pStyle w:val="Nadpis6"/>
              <w:jc w:val="center"/>
              <w:rPr>
                <w:sz w:val="28"/>
                <w:szCs w:val="28"/>
              </w:rPr>
            </w:pPr>
            <w:r w:rsidRPr="00651EBA">
              <w:rPr>
                <w:sz w:val="28"/>
                <w:szCs w:val="28"/>
              </w:rPr>
              <w:t>Školní výstup</w:t>
            </w:r>
          </w:p>
        </w:tc>
        <w:tc>
          <w:tcPr>
            <w:tcW w:w="5005" w:type="dxa"/>
            <w:vAlign w:val="center"/>
          </w:tcPr>
          <w:p w:rsidR="00F14C07" w:rsidRPr="00651EBA" w:rsidRDefault="00F14C07">
            <w:pPr>
              <w:jc w:val="center"/>
              <w:rPr>
                <w:b/>
                <w:bCs/>
                <w:sz w:val="28"/>
              </w:rPr>
            </w:pPr>
            <w:r w:rsidRPr="00651EBA">
              <w:rPr>
                <w:b/>
                <w:bCs/>
                <w:sz w:val="28"/>
              </w:rPr>
              <w:t>Učivo</w:t>
            </w:r>
          </w:p>
        </w:tc>
        <w:tc>
          <w:tcPr>
            <w:tcW w:w="3876"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89"/>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606"/>
        </w:trPr>
        <w:tc>
          <w:tcPr>
            <w:tcW w:w="519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osvojí si alespoň 5 lidových písní českých i jiných národů a 5 umělých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rámci možností  a individuálních schopností se pokouší zazpívat sólo, dvojhlasé popřípadě trojhlasé písně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dodržuje správné pěvecké návyky a hlasovou hygienu</w:t>
            </w: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Lidové i umělé písně – dynamika, melodie, rytmus</w:t>
            </w:r>
          </w:p>
          <w:p w:rsidR="00F14C07" w:rsidRPr="00651EBA" w:rsidRDefault="00F14C07">
            <w:pPr>
              <w:pStyle w:val="Zhlav"/>
              <w:tabs>
                <w:tab w:val="clear" w:pos="4536"/>
                <w:tab w:val="clear" w:pos="9072"/>
              </w:tabs>
              <w:rPr>
                <w:sz w:val="20"/>
              </w:rPr>
            </w:pPr>
            <w:r w:rsidRPr="00651EBA">
              <w:rPr>
                <w:sz w:val="20"/>
              </w:rPr>
              <w:t>Zpěv jednotlivce, dvojhlas, /počátky trojhlasu/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Hlasová a rytmická cvičení </w:t>
            </w:r>
          </w:p>
        </w:tc>
        <w:tc>
          <w:tcPr>
            <w:tcW w:w="3876"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MUV – Kulturní diference    </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Hudební teorie</w:t>
            </w:r>
          </w:p>
        </w:tc>
      </w:tr>
      <w:tr w:rsidR="00F14C07" w:rsidRPr="00651EBA">
        <w:trPr>
          <w:trHeight w:val="1236"/>
        </w:trPr>
        <w:tc>
          <w:tcPr>
            <w:tcW w:w="5191" w:type="dxa"/>
          </w:tcPr>
          <w:p w:rsidR="00F14C07" w:rsidRPr="00651EBA" w:rsidRDefault="00F14C07">
            <w:pPr>
              <w:pStyle w:val="Zhlav"/>
              <w:tabs>
                <w:tab w:val="clear" w:pos="4536"/>
                <w:tab w:val="clear" w:pos="9072"/>
              </w:tabs>
              <w:rPr>
                <w:bCs/>
                <w:sz w:val="20"/>
              </w:rPr>
            </w:pPr>
            <w:r w:rsidRPr="00651EBA">
              <w:rPr>
                <w:bCs/>
                <w:sz w:val="20"/>
              </w:rPr>
              <w:t xml:space="preserve">Žák :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pochopí a osvojí si pojem a princip intervalu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pochopí princip transpozice durových stupnic, zapíše je do notové osnovy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zná pojem akord, pokusí se o jeho utvoření</w:t>
            </w: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Intervaly</w:t>
            </w:r>
          </w:p>
          <w:p w:rsidR="00F14C07" w:rsidRPr="00651EBA" w:rsidRDefault="00F14C07">
            <w:pPr>
              <w:pStyle w:val="Zhlav"/>
              <w:tabs>
                <w:tab w:val="clear" w:pos="4536"/>
                <w:tab w:val="clear" w:pos="9072"/>
              </w:tabs>
              <w:rPr>
                <w:sz w:val="20"/>
              </w:rPr>
            </w:pPr>
            <w:r w:rsidRPr="00651EBA">
              <w:rPr>
                <w:sz w:val="20"/>
              </w:rPr>
              <w:t>Transpozice durových stupnic</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Akord</w:t>
            </w:r>
          </w:p>
        </w:tc>
        <w:tc>
          <w:tcPr>
            <w:tcW w:w="3876"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30"/>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1257"/>
        </w:trPr>
        <w:tc>
          <w:tcPr>
            <w:tcW w:w="5191" w:type="dxa"/>
          </w:tcPr>
          <w:p w:rsidR="00F14C07" w:rsidRPr="00651EBA" w:rsidRDefault="00F14C07">
            <w:pPr>
              <w:pStyle w:val="Zhlav"/>
              <w:tabs>
                <w:tab w:val="clear" w:pos="4536"/>
                <w:tab w:val="clear" w:pos="9072"/>
              </w:tabs>
              <w:ind w:right="1010"/>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pokud možno rytmicky správně doprovodí písně nebo skladby s výrazně odlišným tempem na nástroje Orffova instrumentáře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možností doprovodí zpěv žáků na své hudební nástroje</w:t>
            </w: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Písně nebo skladby s výrazně odlišným tempem</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Hra na hudební nástroje</w:t>
            </w:r>
          </w:p>
        </w:tc>
        <w:tc>
          <w:tcPr>
            <w:tcW w:w="3876"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24"/>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 xml:space="preserve">Improvizace </w:t>
            </w:r>
          </w:p>
        </w:tc>
      </w:tr>
      <w:tr w:rsidR="00F14C07" w:rsidRPr="00651EBA">
        <w:trPr>
          <w:trHeight w:val="1057"/>
        </w:trPr>
        <w:tc>
          <w:tcPr>
            <w:tcW w:w="519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doprovodí na nástroje Orffova instrumentáře nebo na své vlastní melodie a jednoduché skladbičky, využije trioly a dynamiku /p, mf, f/</w:t>
            </w: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Improvizování písní a jednoduchých skladbiček na nástroje Orffova instrumentáře s využitím </w:t>
            </w:r>
          </w:p>
          <w:p w:rsidR="00F14C07" w:rsidRPr="00651EBA" w:rsidRDefault="00F14C07">
            <w:pPr>
              <w:pStyle w:val="Zhlav"/>
              <w:tabs>
                <w:tab w:val="clear" w:pos="4536"/>
                <w:tab w:val="clear" w:pos="9072"/>
              </w:tabs>
              <w:rPr>
                <w:sz w:val="20"/>
              </w:rPr>
            </w:pPr>
            <w:r w:rsidRPr="00651EBA">
              <w:rPr>
                <w:sz w:val="20"/>
              </w:rPr>
              <w:t xml:space="preserve">Triol a dynamiky  /p, mf, f/  </w:t>
            </w:r>
          </w:p>
        </w:tc>
        <w:tc>
          <w:tcPr>
            <w:tcW w:w="3876"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pohybové  činnosti</w:t>
            </w:r>
          </w:p>
        </w:tc>
      </w:tr>
      <w:tr w:rsidR="00F14C07" w:rsidRPr="00651EBA">
        <w:trPr>
          <w:trHeight w:val="1593"/>
        </w:trPr>
        <w:tc>
          <w:tcPr>
            <w:tcW w:w="519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pokusí  se o taktování písní v 2/4, ¾  a 4/4 taktu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 tanci využije daný prostor a orientuje se v něm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a schopností se pokusí pohybem vyjádřit současnou moderní populární hudbu s využitím jednoduchých gest a tanečních kroků</w:t>
            </w: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Taktování 2/4,3/4 a 4/4 taktu</w:t>
            </w:r>
          </w:p>
          <w:p w:rsidR="00F14C07" w:rsidRPr="00651EBA" w:rsidRDefault="00F14C07">
            <w:pPr>
              <w:pStyle w:val="Zhlav"/>
              <w:tabs>
                <w:tab w:val="clear" w:pos="4536"/>
                <w:tab w:val="clear" w:pos="9072"/>
              </w:tabs>
              <w:rPr>
                <w:sz w:val="20"/>
              </w:rPr>
            </w:pPr>
            <w:r w:rsidRPr="00651EBA">
              <w:rPr>
                <w:sz w:val="20"/>
              </w:rPr>
              <w:t>Orientace v prostoru</w:t>
            </w:r>
          </w:p>
          <w:p w:rsidR="00F14C07" w:rsidRPr="00651EBA" w:rsidRDefault="00F14C07">
            <w:pPr>
              <w:pStyle w:val="Zhlav"/>
              <w:tabs>
                <w:tab w:val="clear" w:pos="4536"/>
                <w:tab w:val="clear" w:pos="9072"/>
              </w:tabs>
              <w:rPr>
                <w:sz w:val="20"/>
              </w:rPr>
            </w:pPr>
            <w:r w:rsidRPr="00651EBA">
              <w:rPr>
                <w:sz w:val="20"/>
              </w:rPr>
              <w:t xml:space="preserve">Pohybová improvizace na současnou moderní   </w:t>
            </w:r>
          </w:p>
          <w:p w:rsidR="00F14C07" w:rsidRPr="00651EBA" w:rsidRDefault="00F14C07">
            <w:pPr>
              <w:pStyle w:val="Zhlav"/>
              <w:tabs>
                <w:tab w:val="clear" w:pos="4536"/>
                <w:tab w:val="clear" w:pos="9072"/>
              </w:tabs>
              <w:rPr>
                <w:sz w:val="20"/>
              </w:rPr>
            </w:pPr>
            <w:r w:rsidRPr="00651EBA">
              <w:rPr>
                <w:sz w:val="20"/>
              </w:rPr>
              <w:t>Hudbu /disco, hip-hop, rap apod./</w:t>
            </w:r>
          </w:p>
        </w:tc>
        <w:tc>
          <w:tcPr>
            <w:tcW w:w="3876"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 xml:space="preserve"> Tv – pohybová improvizace</w:t>
            </w:r>
          </w:p>
          <w:p w:rsidR="00F14C07" w:rsidRPr="00651EBA" w:rsidRDefault="00F14C07">
            <w:pPr>
              <w:rPr>
                <w:sz w:val="20"/>
              </w:rPr>
            </w:pP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90"/>
        </w:trPr>
        <w:tc>
          <w:tcPr>
            <w:tcW w:w="5191"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 klidu vyslechne 10 poslechových skladeb českých i evropských autorů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charakterizuje jednotlivá období</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možností navštíví koncert, operu nebo muzikál, na představení se chová přiměřeně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žáky s interpretem nebo skupinou naší i zahraniční populární hudby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seznámí se s pojmem jazzová hudba, jejím vznikem a vývojem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seznámí se s pojmy rock and roll a country and western</w:t>
            </w:r>
          </w:p>
          <w:p w:rsidR="00F14C07" w:rsidRPr="00651EBA" w:rsidRDefault="00F14C07">
            <w:pPr>
              <w:pStyle w:val="Zhlav"/>
              <w:tabs>
                <w:tab w:val="clear" w:pos="4536"/>
                <w:tab w:val="clear" w:pos="9072"/>
              </w:tabs>
              <w:rPr>
                <w:b/>
                <w:bCs/>
                <w:sz w:val="20"/>
                <w:u w:val="single"/>
              </w:rPr>
            </w:pPr>
          </w:p>
        </w:tc>
        <w:tc>
          <w:tcPr>
            <w:tcW w:w="5005"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Výběr poslechových skladeb různých období</w:t>
            </w:r>
          </w:p>
          <w:p w:rsidR="00F14C07" w:rsidRPr="00651EBA" w:rsidRDefault="00F14C07">
            <w:pPr>
              <w:pStyle w:val="Zhlav"/>
              <w:tabs>
                <w:tab w:val="clear" w:pos="4536"/>
                <w:tab w:val="clear" w:pos="9072"/>
              </w:tabs>
              <w:rPr>
                <w:sz w:val="20"/>
              </w:rPr>
            </w:pPr>
            <w:r w:rsidRPr="00651EBA">
              <w:rPr>
                <w:sz w:val="20"/>
              </w:rPr>
              <w:t xml:space="preserve">/návaznost na 7. ročník/ </w:t>
            </w:r>
          </w:p>
          <w:p w:rsidR="00F14C07" w:rsidRPr="00651EBA" w:rsidRDefault="00F14C07">
            <w:pPr>
              <w:pStyle w:val="Zhlav"/>
              <w:tabs>
                <w:tab w:val="clear" w:pos="4536"/>
                <w:tab w:val="clear" w:pos="9072"/>
              </w:tabs>
              <w:rPr>
                <w:sz w:val="20"/>
              </w:rPr>
            </w:pPr>
            <w:r w:rsidRPr="00651EBA">
              <w:rPr>
                <w:sz w:val="20"/>
              </w:rPr>
              <w:lastRenderedPageBreak/>
              <w:t>Klasicismus - uč.,  CD 8. a 9. tř. v Evropě a českých zemích</w:t>
            </w:r>
          </w:p>
          <w:p w:rsidR="00F14C07" w:rsidRPr="00651EBA" w:rsidRDefault="00F14C07">
            <w:pPr>
              <w:pStyle w:val="Zhlav"/>
              <w:tabs>
                <w:tab w:val="clear" w:pos="4536"/>
                <w:tab w:val="clear" w:pos="9072"/>
              </w:tabs>
              <w:rPr>
                <w:sz w:val="20"/>
              </w:rPr>
            </w:pPr>
            <w:r w:rsidRPr="00651EBA">
              <w:rPr>
                <w:sz w:val="20"/>
              </w:rPr>
              <w:t xml:space="preserve">Romantismus – uč. , CD 8. a 9. tř. v Evropě a českých zemích </w:t>
            </w:r>
          </w:p>
          <w:p w:rsidR="00F14C07" w:rsidRPr="00651EBA" w:rsidRDefault="00F14C07">
            <w:pPr>
              <w:pStyle w:val="Zhlav"/>
              <w:tabs>
                <w:tab w:val="clear" w:pos="4536"/>
                <w:tab w:val="clear" w:pos="9072"/>
              </w:tabs>
              <w:rPr>
                <w:sz w:val="20"/>
              </w:rPr>
            </w:pPr>
            <w:r w:rsidRPr="00651EBA">
              <w:rPr>
                <w:sz w:val="20"/>
              </w:rPr>
              <w:t>Vážná hudba 20. stol. /cizí autoři/</w:t>
            </w:r>
          </w:p>
          <w:p w:rsidR="00F14C07" w:rsidRPr="00651EBA" w:rsidRDefault="00F14C07">
            <w:pPr>
              <w:pStyle w:val="Zhlav"/>
              <w:tabs>
                <w:tab w:val="clear" w:pos="4536"/>
                <w:tab w:val="clear" w:pos="9072"/>
              </w:tabs>
              <w:rPr>
                <w:sz w:val="20"/>
              </w:rPr>
            </w:pPr>
            <w:r w:rsidRPr="00651EBA">
              <w:rPr>
                <w:sz w:val="20"/>
              </w:rPr>
              <w:t>Návštěva alespoň jednoho výchovného koncertu, popřípadě opery nebo muzikál</w:t>
            </w:r>
          </w:p>
          <w:p w:rsidR="00F14C07" w:rsidRPr="00651EBA" w:rsidRDefault="00F14C07">
            <w:pPr>
              <w:pStyle w:val="Zhlav"/>
              <w:tabs>
                <w:tab w:val="clear" w:pos="4536"/>
                <w:tab w:val="clear" w:pos="9072"/>
              </w:tabs>
              <w:rPr>
                <w:sz w:val="20"/>
              </w:rPr>
            </w:pPr>
            <w:r w:rsidRPr="00651EBA">
              <w:rPr>
                <w:sz w:val="20"/>
              </w:rPr>
              <w:t>Současná populární hudba</w:t>
            </w:r>
          </w:p>
          <w:p w:rsidR="00F14C07" w:rsidRPr="00651EBA" w:rsidRDefault="00F14C07">
            <w:pPr>
              <w:pStyle w:val="Zhlav"/>
              <w:tabs>
                <w:tab w:val="clear" w:pos="4536"/>
                <w:tab w:val="clear" w:pos="9072"/>
              </w:tabs>
              <w:rPr>
                <w:sz w:val="20"/>
              </w:rPr>
            </w:pPr>
            <w:r w:rsidRPr="00651EBA">
              <w:rPr>
                <w:sz w:val="20"/>
              </w:rPr>
              <w:t>Jazz – vznik a vývoj jazzové hudby</w:t>
            </w:r>
          </w:p>
          <w:p w:rsidR="00F14C07" w:rsidRPr="00651EBA" w:rsidRDefault="00F14C07">
            <w:pPr>
              <w:pStyle w:val="Zhlav"/>
              <w:tabs>
                <w:tab w:val="clear" w:pos="4536"/>
                <w:tab w:val="clear" w:pos="9072"/>
              </w:tabs>
              <w:rPr>
                <w:sz w:val="20"/>
              </w:rPr>
            </w:pPr>
            <w:r w:rsidRPr="00651EBA">
              <w:rPr>
                <w:sz w:val="20"/>
              </w:rPr>
              <w:t>Rock and roll a country and western v USA 50. let</w:t>
            </w:r>
          </w:p>
        </w:tc>
        <w:tc>
          <w:tcPr>
            <w:tcW w:w="3876" w:type="dxa"/>
          </w:tcPr>
          <w:p w:rsidR="00F14C07" w:rsidRPr="00651EBA" w:rsidRDefault="00F14C07">
            <w:pPr>
              <w:ind w:left="-70"/>
              <w:rPr>
                <w:sz w:val="20"/>
              </w:rPr>
            </w:pPr>
          </w:p>
          <w:p w:rsidR="00F14C07" w:rsidRPr="00651EBA" w:rsidRDefault="00F14C07">
            <w:pPr>
              <w:ind w:left="-70"/>
              <w:rPr>
                <w:sz w:val="20"/>
              </w:rPr>
            </w:pPr>
            <w:r w:rsidRPr="00651EBA">
              <w:rPr>
                <w:sz w:val="20"/>
              </w:rPr>
              <w:t>MUV  - Multikulturalita</w:t>
            </w:r>
          </w:p>
          <w:p w:rsidR="00F14C07" w:rsidRPr="00651EBA" w:rsidRDefault="00F14C07">
            <w:pPr>
              <w:ind w:left="-70"/>
              <w:rPr>
                <w:sz w:val="20"/>
              </w:rPr>
            </w:pPr>
            <w:r w:rsidRPr="00651EBA">
              <w:rPr>
                <w:sz w:val="20"/>
              </w:rPr>
              <w:t>OSV,OR – Rozvoj schopností poznávání</w:t>
            </w:r>
          </w:p>
          <w:p w:rsidR="00F14C07" w:rsidRPr="00651EBA" w:rsidRDefault="00F14C07">
            <w:pPr>
              <w:ind w:left="-70"/>
              <w:rPr>
                <w:sz w:val="20"/>
              </w:rPr>
            </w:pPr>
            <w:r w:rsidRPr="00651EBA">
              <w:rPr>
                <w:sz w:val="20"/>
              </w:rPr>
              <w:t>OSV, MR – Hodnoty, postoje, praktická</w:t>
            </w:r>
          </w:p>
          <w:p w:rsidR="00F14C07" w:rsidRPr="00651EBA" w:rsidRDefault="00F14C07">
            <w:pPr>
              <w:ind w:left="-70"/>
              <w:rPr>
                <w:sz w:val="20"/>
              </w:rPr>
            </w:pPr>
            <w:r w:rsidRPr="00651EBA">
              <w:rPr>
                <w:sz w:val="20"/>
              </w:rPr>
              <w:lastRenderedPageBreak/>
              <w:t xml:space="preserve">  etika</w:t>
            </w:r>
          </w:p>
          <w:p w:rsidR="00F14C07" w:rsidRPr="00651EBA" w:rsidRDefault="00F14C07">
            <w:pPr>
              <w:ind w:left="-70"/>
              <w:rPr>
                <w:sz w:val="20"/>
              </w:rPr>
            </w:pPr>
            <w:r w:rsidRPr="00651EBA">
              <w:rPr>
                <w:sz w:val="20"/>
              </w:rPr>
              <w:t>VMEGS – Objevujeme Evropu a svět</w:t>
            </w:r>
          </w:p>
          <w:p w:rsidR="00F14C07" w:rsidRPr="00651EBA" w:rsidRDefault="00F14C07">
            <w:pPr>
              <w:ind w:left="-70"/>
              <w:rPr>
                <w:sz w:val="20"/>
              </w:rPr>
            </w:pPr>
            <w:r w:rsidRPr="00651EBA">
              <w:rPr>
                <w:sz w:val="20"/>
              </w:rPr>
              <w:t xml:space="preserve">VDO  -  Občanská společnost a stát  </w:t>
            </w:r>
          </w:p>
          <w:p w:rsidR="00F14C07" w:rsidRPr="00651EBA" w:rsidRDefault="00F14C07">
            <w:pPr>
              <w:ind w:left="-70"/>
              <w:rPr>
                <w:sz w:val="20"/>
              </w:rPr>
            </w:pPr>
            <w:r w:rsidRPr="00651EBA">
              <w:rPr>
                <w:sz w:val="20"/>
              </w:rPr>
              <w:t>D – Klasicismus, romantismus</w:t>
            </w:r>
          </w:p>
          <w:p w:rsidR="00F14C07" w:rsidRPr="00651EBA" w:rsidRDefault="00F14C07">
            <w:pPr>
              <w:ind w:left="-70"/>
              <w:rPr>
                <w:sz w:val="20"/>
              </w:rPr>
            </w:pPr>
            <w:r w:rsidRPr="00651EBA">
              <w:rPr>
                <w:sz w:val="20"/>
              </w:rPr>
              <w:t>Vv -  Klasicismus, romantismus</w:t>
            </w:r>
          </w:p>
        </w:tc>
      </w:tr>
    </w:tbl>
    <w:p w:rsidR="00F14C07" w:rsidRPr="00651EBA" w:rsidRDefault="00F14C07">
      <w:pPr>
        <w:pStyle w:val="TextvpCharChar"/>
        <w:spacing w:line="300" w:lineRule="exact"/>
      </w:pPr>
    </w:p>
    <w:p w:rsidR="00F14C07" w:rsidRPr="00651EBA" w:rsidRDefault="00F14C07">
      <w:pPr>
        <w:pStyle w:val="TextvpCharChar"/>
        <w:spacing w:line="300" w:lineRule="exact"/>
        <w:rPr>
          <w:b/>
        </w:rPr>
      </w:pPr>
      <w:r w:rsidRPr="00651EBA">
        <w:rPr>
          <w:b/>
        </w:rPr>
        <w:t>9.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5"/>
        <w:gridCol w:w="4805"/>
        <w:gridCol w:w="3422"/>
      </w:tblGrid>
      <w:tr w:rsidR="00F14C07" w:rsidRPr="00651EBA">
        <w:trPr>
          <w:trHeight w:val="523"/>
        </w:trPr>
        <w:tc>
          <w:tcPr>
            <w:tcW w:w="5760" w:type="dxa"/>
            <w:vAlign w:val="center"/>
          </w:tcPr>
          <w:p w:rsidR="00F14C07" w:rsidRPr="00651EBA" w:rsidRDefault="00F14C07">
            <w:pPr>
              <w:jc w:val="center"/>
              <w:rPr>
                <w:b/>
                <w:bCs/>
                <w:sz w:val="28"/>
              </w:rPr>
            </w:pPr>
            <w:r w:rsidRPr="00651EBA">
              <w:rPr>
                <w:b/>
                <w:bCs/>
                <w:sz w:val="28"/>
              </w:rPr>
              <w:t>Školní výstup</w:t>
            </w:r>
          </w:p>
        </w:tc>
        <w:tc>
          <w:tcPr>
            <w:tcW w:w="4860" w:type="dxa"/>
            <w:vAlign w:val="center"/>
          </w:tcPr>
          <w:p w:rsidR="00F14C07" w:rsidRPr="00651EBA" w:rsidRDefault="00F14C07">
            <w:pPr>
              <w:jc w:val="center"/>
              <w:rPr>
                <w:b/>
                <w:bCs/>
                <w:sz w:val="28"/>
              </w:rPr>
            </w:pPr>
            <w:r w:rsidRPr="00651EBA">
              <w:rPr>
                <w:b/>
                <w:bCs/>
                <w:sz w:val="28"/>
              </w:rPr>
              <w:t>Učivo</w:t>
            </w:r>
          </w:p>
        </w:tc>
        <w:tc>
          <w:tcPr>
            <w:tcW w:w="3452" w:type="dxa"/>
            <w:vAlign w:val="center"/>
          </w:tcPr>
          <w:p w:rsidR="00F14C07" w:rsidRPr="00651EBA" w:rsidRDefault="00F14C07">
            <w:pPr>
              <w:jc w:val="center"/>
              <w:rPr>
                <w:b/>
                <w:bCs/>
                <w:sz w:val="28"/>
              </w:rPr>
            </w:pPr>
            <w:r w:rsidRPr="00651EBA">
              <w:rPr>
                <w:b/>
                <w:bCs/>
                <w:sz w:val="28"/>
              </w:rPr>
              <w:t>Přesahy, PT</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Zpěv s intonací</w:t>
            </w:r>
          </w:p>
        </w:tc>
      </w:tr>
      <w:tr w:rsidR="00F14C07" w:rsidRPr="00651EBA">
        <w:trPr>
          <w:trHeight w:val="1428"/>
        </w:trPr>
        <w:tc>
          <w:tcPr>
            <w:tcW w:w="576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osvojí si alespoň 5 lidových písní českých i jiných národů a 5 umělých</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rámci možností  a individuálních schopností se pokouší zazpívat sólo, dvojhlasé popřípadě trojhlasé písně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upevňuje správné pěvecké návyky a hlasovou hygienu</w:t>
            </w:r>
          </w:p>
        </w:tc>
        <w:tc>
          <w:tcPr>
            <w:tcW w:w="48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Lidové i umělé písně – dynamika, melodie, rytmus</w:t>
            </w:r>
          </w:p>
          <w:p w:rsidR="00F14C07" w:rsidRPr="00651EBA" w:rsidRDefault="00F14C07">
            <w:pPr>
              <w:pStyle w:val="Zhlav"/>
              <w:tabs>
                <w:tab w:val="clear" w:pos="4536"/>
                <w:tab w:val="clear" w:pos="9072"/>
              </w:tabs>
              <w:rPr>
                <w:sz w:val="20"/>
              </w:rPr>
            </w:pPr>
            <w:r w:rsidRPr="00651EBA">
              <w:rPr>
                <w:sz w:val="20"/>
              </w:rPr>
              <w:t>Zpěv jednotlivce, dvojhlas, /počátky trojhlasu/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Hlasová a rytmická cvičení </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 xml:space="preserve">MUV – Kulturní diference      </w:t>
            </w:r>
          </w:p>
        </w:tc>
      </w:tr>
      <w:tr w:rsidR="00F14C07" w:rsidRPr="00651EBA">
        <w:trPr>
          <w:cantSplit/>
          <w:trHeight w:val="464"/>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Hudební teorie</w:t>
            </w:r>
          </w:p>
        </w:tc>
      </w:tr>
      <w:tr w:rsidR="00F14C07" w:rsidRPr="00651EBA">
        <w:trPr>
          <w:trHeight w:val="1555"/>
        </w:trPr>
        <w:tc>
          <w:tcPr>
            <w:tcW w:w="5760" w:type="dxa"/>
          </w:tcPr>
          <w:p w:rsidR="00F14C07" w:rsidRPr="00651EBA" w:rsidRDefault="00F14C07">
            <w:pPr>
              <w:pStyle w:val="Zhlav"/>
              <w:tabs>
                <w:tab w:val="clear" w:pos="4536"/>
                <w:tab w:val="clear" w:pos="9072"/>
              </w:tabs>
              <w:rPr>
                <w:bCs/>
                <w:sz w:val="20"/>
              </w:rPr>
            </w:pPr>
            <w:r w:rsidRPr="00651EBA">
              <w:rPr>
                <w:bCs/>
                <w:sz w:val="20"/>
              </w:rPr>
              <w:t xml:space="preserve">Žák :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pokusí se rozpoznat mollové  stupnice od durových, zapíše stupnici a moll do notové osnovy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zná pojem coda a jeho praktické využití při zpěvu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zná pojmy prima volta a seconda volta a jejich praktické využití při zpěvu</w:t>
            </w:r>
          </w:p>
        </w:tc>
        <w:tc>
          <w:tcPr>
            <w:tcW w:w="48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Stupnice mollové  - harmonická moll</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Coda /dohra/</w:t>
            </w:r>
          </w:p>
          <w:p w:rsidR="00F14C07" w:rsidRPr="00651EBA" w:rsidRDefault="00F14C07">
            <w:pPr>
              <w:pStyle w:val="Zhlav"/>
              <w:tabs>
                <w:tab w:val="clear" w:pos="4536"/>
                <w:tab w:val="clear" w:pos="9072"/>
              </w:tabs>
              <w:rPr>
                <w:sz w:val="20"/>
              </w:rPr>
            </w:pPr>
            <w:r w:rsidRPr="00651EBA">
              <w:rPr>
                <w:sz w:val="20"/>
              </w:rPr>
              <w:t>Prima volta, seconda volta</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 xml:space="preserve">OSV, OR – Rozvoj schopností poznávání   </w:t>
            </w:r>
          </w:p>
        </w:tc>
      </w:tr>
      <w:tr w:rsidR="00F14C07" w:rsidRPr="00651EBA">
        <w:trPr>
          <w:cantSplit/>
          <w:trHeight w:val="496"/>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Hra na hudební nástroje</w:t>
            </w:r>
          </w:p>
        </w:tc>
      </w:tr>
      <w:tr w:rsidR="00F14C07" w:rsidRPr="00651EBA">
        <w:trPr>
          <w:trHeight w:val="90"/>
        </w:trPr>
        <w:tc>
          <w:tcPr>
            <w:tcW w:w="5760" w:type="dxa"/>
          </w:tcPr>
          <w:p w:rsidR="00F14C07" w:rsidRPr="00651EBA" w:rsidRDefault="00F14C07">
            <w:pPr>
              <w:pStyle w:val="Zhlav"/>
              <w:tabs>
                <w:tab w:val="clear" w:pos="4536"/>
                <w:tab w:val="clear" w:pos="9072"/>
              </w:tabs>
              <w:ind w:right="1010"/>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pokud možno rytmicky správně doprovodí písně různých žánrů na nástroje Orffova instrumentáře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možností doprovodí zpěv žáků na své hudební nástroje</w:t>
            </w:r>
          </w:p>
        </w:tc>
        <w:tc>
          <w:tcPr>
            <w:tcW w:w="48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Písně různých žánrů</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Hra na hudební nástroje</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lastRenderedPageBreak/>
              <w:t xml:space="preserve">Improvizace </w:t>
            </w:r>
          </w:p>
        </w:tc>
      </w:tr>
      <w:tr w:rsidR="00F14C07" w:rsidRPr="00651EBA">
        <w:trPr>
          <w:trHeight w:val="1057"/>
        </w:trPr>
        <w:tc>
          <w:tcPr>
            <w:tcW w:w="576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doprovodí na nástroje Orffova instrumentáře nebo na své vlastní melodie a jednoduché skladbičky s využitím tečkovaného rytmu a synkop</w:t>
            </w:r>
          </w:p>
        </w:tc>
        <w:tc>
          <w:tcPr>
            <w:tcW w:w="4860" w:type="dxa"/>
          </w:tcPr>
          <w:p w:rsidR="00F14C07" w:rsidRPr="00651EBA" w:rsidRDefault="00F14C07">
            <w:pPr>
              <w:pStyle w:val="Zhlav"/>
              <w:tabs>
                <w:tab w:val="clear" w:pos="4536"/>
                <w:tab w:val="clear" w:pos="9072"/>
              </w:tabs>
              <w:rPr>
                <w:sz w:val="20"/>
              </w:rPr>
            </w:pPr>
            <w:r w:rsidRPr="00651EBA">
              <w:rPr>
                <w:sz w:val="20"/>
              </w:rPr>
              <w:t xml:space="preserve"> </w:t>
            </w:r>
          </w:p>
          <w:p w:rsidR="00F14C07" w:rsidRPr="00651EBA" w:rsidRDefault="00F14C07">
            <w:pPr>
              <w:pStyle w:val="Zhlav"/>
              <w:tabs>
                <w:tab w:val="clear" w:pos="4536"/>
                <w:tab w:val="clear" w:pos="9072"/>
              </w:tabs>
              <w:rPr>
                <w:sz w:val="20"/>
              </w:rPr>
            </w:pPr>
            <w:r w:rsidRPr="00651EBA">
              <w:rPr>
                <w:sz w:val="20"/>
              </w:rPr>
              <w:t xml:space="preserve">Improvizování melodií , doprovodů a jednoduchých skladbiček s využitím tečkovaného rytmu a synkop                                                                                                   </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Hudebně pohybové  činnosti</w:t>
            </w:r>
          </w:p>
        </w:tc>
      </w:tr>
      <w:tr w:rsidR="00F14C07" w:rsidRPr="00651EBA">
        <w:trPr>
          <w:trHeight w:val="1966"/>
        </w:trPr>
        <w:tc>
          <w:tcPr>
            <w:tcW w:w="576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a schopností se pokusí pohybem vyjádřit hudební kontrast /pomalu – rychle/, legato a staccato</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svých možností a schopností se pokusí pohybem vyjádřit současnou moderní populární hudbu s využitím jednoduchých gest a tanečních kroků</w:t>
            </w:r>
          </w:p>
          <w:p w:rsidR="00F14C07" w:rsidRPr="00651EBA" w:rsidRDefault="00F14C07">
            <w:pPr>
              <w:pStyle w:val="Zhlav"/>
              <w:tabs>
                <w:tab w:val="clear" w:pos="4536"/>
                <w:tab w:val="clear" w:pos="9072"/>
              </w:tabs>
              <w:rPr>
                <w:b/>
                <w:bCs/>
                <w:sz w:val="20"/>
                <w:u w:val="single"/>
              </w:rPr>
            </w:pPr>
          </w:p>
        </w:tc>
        <w:tc>
          <w:tcPr>
            <w:tcW w:w="48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Pohybové vyjádření hudebního kontrastu /pomalu a rychle/, legato a staccato</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 Pohybová improvizace na současnou moderní   </w:t>
            </w:r>
          </w:p>
          <w:p w:rsidR="00F14C07" w:rsidRPr="00651EBA" w:rsidRDefault="00F14C07">
            <w:pPr>
              <w:pStyle w:val="Zhlav"/>
              <w:tabs>
                <w:tab w:val="clear" w:pos="4536"/>
                <w:tab w:val="clear" w:pos="9072"/>
              </w:tabs>
              <w:rPr>
                <w:sz w:val="20"/>
              </w:rPr>
            </w:pPr>
            <w:r w:rsidRPr="00651EBA">
              <w:rPr>
                <w:sz w:val="20"/>
              </w:rPr>
              <w:t xml:space="preserve"> hudbu /disco, hip-hop, rap apod./ </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Tv – Pohybová improvizace</w:t>
            </w: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tc>
      </w:tr>
      <w:tr w:rsidR="00F14C07" w:rsidRPr="00651EBA">
        <w:trPr>
          <w:cantSplit/>
          <w:trHeight w:val="545"/>
        </w:trPr>
        <w:tc>
          <w:tcPr>
            <w:tcW w:w="1407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Poslech hudby</w:t>
            </w:r>
          </w:p>
        </w:tc>
      </w:tr>
      <w:tr w:rsidR="00F14C07" w:rsidRPr="00651EBA">
        <w:trPr>
          <w:trHeight w:val="3359"/>
        </w:trPr>
        <w:tc>
          <w:tcPr>
            <w:tcW w:w="5760" w:type="dxa"/>
          </w:tcPr>
          <w:p w:rsidR="00F14C07" w:rsidRPr="00651EBA" w:rsidRDefault="00F14C07">
            <w:pPr>
              <w:pStyle w:val="Zhlav"/>
              <w:tabs>
                <w:tab w:val="clear" w:pos="4536"/>
                <w:tab w:val="clear" w:pos="9072"/>
              </w:tabs>
              <w:rPr>
                <w:bCs/>
                <w:sz w:val="20"/>
              </w:rPr>
            </w:pPr>
            <w:r w:rsidRPr="00651EBA">
              <w:rPr>
                <w:bCs/>
                <w:sz w:val="20"/>
              </w:rPr>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klidu vyslechne  alespoň 2 skladby  české  vážné hudby 20. století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klidu vyslechne alespoň 4 skladby zmiňovaných období a pokusí se vyjádřit svůj názor</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orientuje se v jednotlivých obdobích, pozná je podle uvedených skladeb</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navštíví alespoň  jeden výchovný koncert, chová se přiměřeně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dle vlastního výběru seznámí žáky s interpretem nebo hudební skupinou naší i zahraniční populární hudby</w:t>
            </w:r>
          </w:p>
          <w:p w:rsidR="00F14C07" w:rsidRPr="00651EBA" w:rsidRDefault="00F14C07">
            <w:pPr>
              <w:pStyle w:val="Zhlav"/>
              <w:tabs>
                <w:tab w:val="clear" w:pos="4536"/>
                <w:tab w:val="clear" w:pos="9072"/>
              </w:tabs>
              <w:rPr>
                <w:b/>
                <w:bCs/>
                <w:sz w:val="20"/>
                <w:u w:val="single"/>
              </w:rPr>
            </w:pPr>
          </w:p>
        </w:tc>
        <w:tc>
          <w:tcPr>
            <w:tcW w:w="48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20. století v české vážné hudbě</w:t>
            </w:r>
          </w:p>
          <w:p w:rsidR="00F14C07" w:rsidRPr="00651EBA" w:rsidRDefault="00F14C07">
            <w:pPr>
              <w:pStyle w:val="Zhlav"/>
              <w:tabs>
                <w:tab w:val="clear" w:pos="4536"/>
                <w:tab w:val="clear" w:pos="9072"/>
              </w:tabs>
              <w:rPr>
                <w:sz w:val="20"/>
              </w:rPr>
            </w:pPr>
            <w:r w:rsidRPr="00651EBA">
              <w:rPr>
                <w:sz w:val="20"/>
              </w:rPr>
              <w:t>Jazz a swing v české hudbě</w:t>
            </w:r>
          </w:p>
          <w:p w:rsidR="00F14C07" w:rsidRPr="00651EBA" w:rsidRDefault="00F14C07">
            <w:pPr>
              <w:pStyle w:val="Zhlav"/>
              <w:tabs>
                <w:tab w:val="clear" w:pos="4536"/>
                <w:tab w:val="clear" w:pos="9072"/>
              </w:tabs>
              <w:rPr>
                <w:sz w:val="20"/>
              </w:rPr>
            </w:pPr>
            <w:r w:rsidRPr="00651EBA">
              <w:rPr>
                <w:sz w:val="20"/>
              </w:rPr>
              <w:t>50. a 60. léta u nás – divadla malých forem</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60. léta  - big beat</w:t>
            </w:r>
          </w:p>
          <w:p w:rsidR="00F14C07" w:rsidRPr="00651EBA" w:rsidRDefault="00F14C07">
            <w:pPr>
              <w:pStyle w:val="Zhlav"/>
              <w:tabs>
                <w:tab w:val="clear" w:pos="4536"/>
                <w:tab w:val="clear" w:pos="9072"/>
              </w:tabs>
              <w:rPr>
                <w:sz w:val="20"/>
              </w:rPr>
            </w:pPr>
            <w:r w:rsidRPr="00651EBA">
              <w:rPr>
                <w:sz w:val="20"/>
              </w:rPr>
              <w:t>70. a 80. léta v české moderní populární hudbě</w:t>
            </w:r>
          </w:p>
          <w:p w:rsidR="00F14C07" w:rsidRPr="00651EBA" w:rsidRDefault="00F14C07">
            <w:pPr>
              <w:pStyle w:val="Zhlav"/>
              <w:tabs>
                <w:tab w:val="clear" w:pos="4536"/>
                <w:tab w:val="clear" w:pos="9072"/>
              </w:tabs>
              <w:rPr>
                <w:sz w:val="20"/>
              </w:rPr>
            </w:pPr>
            <w:r w:rsidRPr="00651EBA">
              <w:rPr>
                <w:sz w:val="20"/>
              </w:rPr>
              <w:t>90. léta v české moderní populární hudbě</w:t>
            </w:r>
          </w:p>
          <w:p w:rsidR="00F14C07" w:rsidRPr="00651EBA" w:rsidRDefault="00F14C07">
            <w:pPr>
              <w:pStyle w:val="Zhlav"/>
              <w:tabs>
                <w:tab w:val="clear" w:pos="4536"/>
                <w:tab w:val="clear" w:pos="9072"/>
              </w:tabs>
              <w:rPr>
                <w:sz w:val="20"/>
              </w:rPr>
            </w:pPr>
            <w:r w:rsidRPr="00651EBA">
              <w:rPr>
                <w:sz w:val="20"/>
              </w:rPr>
              <w:t>Shrnutí dějin hudby od gotiky až po současnost</w:t>
            </w:r>
          </w:p>
          <w:p w:rsidR="00F14C07" w:rsidRPr="00651EBA" w:rsidRDefault="00F14C07">
            <w:pPr>
              <w:pStyle w:val="Zhlav"/>
              <w:tabs>
                <w:tab w:val="clear" w:pos="4536"/>
                <w:tab w:val="clear" w:pos="9072"/>
              </w:tabs>
              <w:rPr>
                <w:sz w:val="20"/>
              </w:rPr>
            </w:pPr>
            <w:r w:rsidRPr="00651EBA">
              <w:rPr>
                <w:sz w:val="20"/>
              </w:rPr>
              <w:t>/uč. 8. a 9. tř./</w:t>
            </w:r>
          </w:p>
          <w:p w:rsidR="00F14C07" w:rsidRPr="00651EBA" w:rsidRDefault="00F14C07">
            <w:pPr>
              <w:pStyle w:val="Zhlav"/>
              <w:tabs>
                <w:tab w:val="clear" w:pos="4536"/>
                <w:tab w:val="clear" w:pos="9072"/>
              </w:tabs>
              <w:rPr>
                <w:sz w:val="20"/>
              </w:rPr>
            </w:pPr>
            <w:r w:rsidRPr="00651EBA">
              <w:rPr>
                <w:sz w:val="20"/>
              </w:rPr>
              <w:t>Návštěva alespoň jednoho výchovného koncertu</w:t>
            </w:r>
          </w:p>
          <w:p w:rsidR="00F14C07" w:rsidRPr="00651EBA" w:rsidRDefault="00F14C07">
            <w:pPr>
              <w:pStyle w:val="Zhlav"/>
              <w:tabs>
                <w:tab w:val="clear" w:pos="4536"/>
                <w:tab w:val="clear" w:pos="9072"/>
              </w:tabs>
              <w:rPr>
                <w:sz w:val="20"/>
              </w:rPr>
            </w:pPr>
            <w:r w:rsidRPr="00651EBA">
              <w:rPr>
                <w:sz w:val="20"/>
              </w:rPr>
              <w:t>Poslech současné populární hudby</w:t>
            </w:r>
          </w:p>
        </w:tc>
        <w:tc>
          <w:tcPr>
            <w:tcW w:w="3452"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w:t>
            </w:r>
          </w:p>
          <w:p w:rsidR="00F14C07" w:rsidRPr="00651EBA" w:rsidRDefault="00F14C07">
            <w:pPr>
              <w:ind w:left="-70"/>
              <w:rPr>
                <w:sz w:val="20"/>
              </w:rPr>
            </w:pPr>
            <w:r w:rsidRPr="00651EBA">
              <w:rPr>
                <w:sz w:val="20"/>
              </w:rPr>
              <w:t>MUV  - Multikulturalita</w:t>
            </w:r>
          </w:p>
          <w:p w:rsidR="00F14C07" w:rsidRPr="00651EBA" w:rsidRDefault="00F14C07">
            <w:pPr>
              <w:ind w:left="-70"/>
              <w:rPr>
                <w:sz w:val="20"/>
              </w:rPr>
            </w:pPr>
            <w:r w:rsidRPr="00651EBA">
              <w:rPr>
                <w:sz w:val="20"/>
              </w:rPr>
              <w:t>OSV, MR – Hodnoty, postoje, praktická</w:t>
            </w:r>
          </w:p>
          <w:p w:rsidR="00F14C07" w:rsidRPr="00651EBA" w:rsidRDefault="00F14C07">
            <w:pPr>
              <w:ind w:left="-70"/>
              <w:rPr>
                <w:sz w:val="20"/>
              </w:rPr>
            </w:pPr>
            <w:r w:rsidRPr="00651EBA">
              <w:rPr>
                <w:sz w:val="20"/>
              </w:rPr>
              <w:t xml:space="preserve">  etika</w:t>
            </w:r>
          </w:p>
          <w:p w:rsidR="00F14C07" w:rsidRPr="00651EBA" w:rsidRDefault="00F14C07">
            <w:pPr>
              <w:ind w:left="-70"/>
              <w:rPr>
                <w:sz w:val="20"/>
              </w:rPr>
            </w:pPr>
            <w:r w:rsidRPr="00651EBA">
              <w:rPr>
                <w:sz w:val="20"/>
              </w:rPr>
              <w:t>VMEGS – Objevujeme Evropu a svět</w:t>
            </w:r>
          </w:p>
          <w:p w:rsidR="00F14C07" w:rsidRPr="00651EBA" w:rsidRDefault="00F14C07">
            <w:pPr>
              <w:ind w:left="-70"/>
              <w:rPr>
                <w:sz w:val="20"/>
              </w:rPr>
            </w:pPr>
            <w:r w:rsidRPr="00651EBA">
              <w:rPr>
                <w:sz w:val="20"/>
              </w:rPr>
              <w:t xml:space="preserve">D –  Gotika, renesance, baroko,  </w:t>
            </w:r>
          </w:p>
          <w:p w:rsidR="00F14C07" w:rsidRPr="00651EBA" w:rsidRDefault="00F14C07">
            <w:pPr>
              <w:ind w:left="-70"/>
              <w:rPr>
                <w:sz w:val="20"/>
              </w:rPr>
            </w:pPr>
            <w:r w:rsidRPr="00651EBA">
              <w:rPr>
                <w:sz w:val="20"/>
              </w:rPr>
              <w:t xml:space="preserve">   klasicismus, romantismus</w:t>
            </w:r>
          </w:p>
          <w:p w:rsidR="00F14C07" w:rsidRPr="00651EBA" w:rsidRDefault="00F14C07">
            <w:pPr>
              <w:ind w:left="-70"/>
              <w:rPr>
                <w:sz w:val="20"/>
              </w:rPr>
            </w:pPr>
          </w:p>
          <w:p w:rsidR="00F14C07" w:rsidRPr="00651EBA" w:rsidRDefault="00F14C07">
            <w:pPr>
              <w:ind w:left="-70"/>
              <w:rPr>
                <w:sz w:val="20"/>
              </w:rPr>
            </w:pPr>
            <w:r w:rsidRPr="00651EBA">
              <w:rPr>
                <w:sz w:val="20"/>
              </w:rPr>
              <w:t>Vv – Gotika, renesance,baroko,</w:t>
            </w:r>
          </w:p>
          <w:p w:rsidR="00F14C07" w:rsidRPr="00651EBA" w:rsidRDefault="00F14C07">
            <w:pPr>
              <w:ind w:left="-70"/>
              <w:rPr>
                <w:sz w:val="20"/>
              </w:rPr>
            </w:pPr>
            <w:r w:rsidRPr="00651EBA">
              <w:rPr>
                <w:sz w:val="20"/>
              </w:rPr>
              <w:t xml:space="preserve">   klasicismus, romantismus    </w:t>
            </w:r>
          </w:p>
        </w:tc>
      </w:tr>
    </w:tbl>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pgSz w:w="16838" w:h="11906" w:orient="landscape" w:code="9"/>
          <w:pgMar w:top="1418" w:right="1418" w:bottom="1418" w:left="1418" w:header="709" w:footer="709" w:gutter="0"/>
          <w:cols w:space="708"/>
          <w:docGrid w:linePitch="360"/>
        </w:sectPr>
      </w:pPr>
    </w:p>
    <w:p w:rsidR="00F14C07" w:rsidRPr="00651EBA" w:rsidRDefault="0007740E">
      <w:pPr>
        <w:pStyle w:val="Nadpis2"/>
      </w:pPr>
      <w:bookmarkStart w:id="221" w:name="_Toc174341581"/>
      <w:bookmarkStart w:id="222" w:name="_Toc346878900"/>
      <w:bookmarkStart w:id="223" w:name="_Toc346878810"/>
      <w:bookmarkStart w:id="224" w:name="_Toc531179699"/>
      <w:r w:rsidRPr="00651EBA">
        <w:lastRenderedPageBreak/>
        <w:t>5.1</w:t>
      </w:r>
      <w:r w:rsidR="0060038C" w:rsidRPr="00651EBA">
        <w:t>7</w:t>
      </w:r>
      <w:r w:rsidR="00F14C07" w:rsidRPr="00651EBA">
        <w:t xml:space="preserve">  Výtvarná výchova</w:t>
      </w:r>
      <w:bookmarkEnd w:id="221"/>
      <w:bookmarkEnd w:id="222"/>
      <w:bookmarkEnd w:id="223"/>
      <w:bookmarkEnd w:id="224"/>
    </w:p>
    <w:p w:rsidR="00F14C07" w:rsidRPr="00651EBA" w:rsidRDefault="00F14C07">
      <w:pPr>
        <w:pStyle w:val="TextvpCharChar"/>
        <w:spacing w:line="300" w:lineRule="exact"/>
      </w:pPr>
    </w:p>
    <w:p w:rsidR="00F14C07" w:rsidRPr="00651EBA" w:rsidRDefault="0007740E">
      <w:pPr>
        <w:pStyle w:val="TextvpCharChar"/>
      </w:pPr>
      <w:bookmarkStart w:id="225" w:name="_Toc174341582"/>
      <w:r w:rsidRPr="00651EBA">
        <w:rPr>
          <w:rStyle w:val="Nadpis31"/>
        </w:rPr>
        <w:t>5.1</w:t>
      </w:r>
      <w:r w:rsidR="0060038C" w:rsidRPr="00651EBA">
        <w:rPr>
          <w:rStyle w:val="Nadpis31"/>
        </w:rPr>
        <w:t>7</w:t>
      </w:r>
      <w:r w:rsidR="00F14C07" w:rsidRPr="00651EBA">
        <w:rPr>
          <w:rStyle w:val="Nadpis31"/>
        </w:rPr>
        <w:t>.1 Charakteristika</w:t>
      </w:r>
      <w:bookmarkEnd w:id="225"/>
      <w:r w:rsidR="00F14C07" w:rsidRPr="00651EBA">
        <w:t xml:space="preserve"> - obsahové, časové a organizační vymezení předmětu</w:t>
      </w:r>
    </w:p>
    <w:p w:rsidR="00F14C07" w:rsidRPr="00651EBA" w:rsidRDefault="00F14C07">
      <w:pPr>
        <w:rPr>
          <w:b/>
        </w:rPr>
      </w:pPr>
    </w:p>
    <w:p w:rsidR="00F14C07" w:rsidRPr="00651EBA" w:rsidRDefault="00F14C07">
      <w:pPr>
        <w:pStyle w:val="TextvpCharChar"/>
      </w:pPr>
      <w:r w:rsidRPr="00651EBA">
        <w:t>Vyučovací předmět Výtvarná výchova  je povinný předmět, který je realizován na I. i II. stupni, a vychází ze vzdělávací oblasti Umění a kultura a umožňuje žákům jiné než racionální poznávání světa prostřednictvím výtvarných činností a postupně se formujícího výtvarného myšlení.</w:t>
      </w:r>
    </w:p>
    <w:p w:rsidR="00F14C07" w:rsidRPr="00651EBA" w:rsidRDefault="00F14C07">
      <w:pPr>
        <w:pStyle w:val="TextvpCharChar"/>
      </w:pPr>
      <w:r w:rsidRPr="00651EBA">
        <w:t>Cílem předmětu je, aby si žáci prakticky osvojili potřebné výtvarné dovednosti a techniky, rozvíjeli svou přirozenou potřebu vlastního výtvarného vyjádření, svou fantazii a prostorovou představivost, smysl pro originalitu a vlastní výraz.</w:t>
      </w:r>
    </w:p>
    <w:p w:rsidR="00F14C07" w:rsidRPr="00651EBA" w:rsidRDefault="00F14C07">
      <w:pPr>
        <w:pStyle w:val="TextvpCharChar"/>
      </w:pPr>
    </w:p>
    <w:p w:rsidR="00F14C07" w:rsidRPr="00651EBA" w:rsidRDefault="00F14C07">
      <w:pPr>
        <w:pStyle w:val="TextvpCharChar"/>
      </w:pPr>
      <w:r w:rsidRPr="00651EBA">
        <w:rPr>
          <w:b/>
        </w:rPr>
        <w:t>Časová dotace:</w:t>
      </w:r>
    </w:p>
    <w:tbl>
      <w:tblPr>
        <w:tblW w:w="0" w:type="auto"/>
        <w:tblInd w:w="720" w:type="dxa"/>
        <w:tblLook w:val="01E0" w:firstRow="1" w:lastRow="1" w:firstColumn="1" w:lastColumn="1" w:noHBand="0" w:noVBand="0"/>
      </w:tblPr>
      <w:tblGrid>
        <w:gridCol w:w="2141"/>
        <w:gridCol w:w="2142"/>
        <w:gridCol w:w="2142"/>
      </w:tblGrid>
      <w:tr w:rsidR="00F14C07" w:rsidRPr="00651EBA">
        <w:trPr>
          <w:trHeight w:val="268"/>
        </w:trPr>
        <w:tc>
          <w:tcPr>
            <w:tcW w:w="2141" w:type="dxa"/>
          </w:tcPr>
          <w:p w:rsidR="00F14C07" w:rsidRPr="00651EBA" w:rsidRDefault="00F14C07">
            <w:pPr>
              <w:pStyle w:val="TextvpCharChar"/>
            </w:pPr>
          </w:p>
        </w:tc>
        <w:tc>
          <w:tcPr>
            <w:tcW w:w="2142" w:type="dxa"/>
          </w:tcPr>
          <w:p w:rsidR="00F14C07" w:rsidRPr="00651EBA" w:rsidRDefault="00F14C07">
            <w:pPr>
              <w:pStyle w:val="TextvpCharChar"/>
              <w:rPr>
                <w:b/>
              </w:rPr>
            </w:pPr>
            <w:r w:rsidRPr="00651EBA">
              <w:rPr>
                <w:b/>
              </w:rPr>
              <w:t>ročník</w:t>
            </w:r>
          </w:p>
        </w:tc>
        <w:tc>
          <w:tcPr>
            <w:tcW w:w="2142" w:type="dxa"/>
          </w:tcPr>
          <w:p w:rsidR="00F14C07" w:rsidRPr="00651EBA" w:rsidRDefault="00F14C07">
            <w:pPr>
              <w:pStyle w:val="TextvpCharChar"/>
              <w:rPr>
                <w:b/>
              </w:rPr>
            </w:pPr>
            <w:r w:rsidRPr="00651EBA">
              <w:rPr>
                <w:b/>
              </w:rPr>
              <w:t>čas. dotace</w:t>
            </w:r>
          </w:p>
        </w:tc>
      </w:tr>
      <w:tr w:rsidR="00F14C07" w:rsidRPr="00651EBA">
        <w:trPr>
          <w:trHeight w:val="268"/>
        </w:trPr>
        <w:tc>
          <w:tcPr>
            <w:tcW w:w="2141" w:type="dxa"/>
          </w:tcPr>
          <w:p w:rsidR="00F14C07" w:rsidRPr="00651EBA" w:rsidRDefault="00F14C07">
            <w:pPr>
              <w:pStyle w:val="TextvpCharChar"/>
              <w:rPr>
                <w:b/>
              </w:rPr>
            </w:pPr>
            <w:r w:rsidRPr="00651EBA">
              <w:rPr>
                <w:b/>
              </w:rPr>
              <w:t>1. stupeň</w:t>
            </w:r>
          </w:p>
        </w:tc>
        <w:tc>
          <w:tcPr>
            <w:tcW w:w="2142" w:type="dxa"/>
          </w:tcPr>
          <w:p w:rsidR="00F14C07" w:rsidRPr="00651EBA" w:rsidRDefault="00F14C07">
            <w:pPr>
              <w:pStyle w:val="TextvpCharChar"/>
            </w:pPr>
            <w:r w:rsidRPr="00651EBA">
              <w:t>1. – 3. ročník</w:t>
            </w:r>
          </w:p>
        </w:tc>
        <w:tc>
          <w:tcPr>
            <w:tcW w:w="2142" w:type="dxa"/>
          </w:tcPr>
          <w:p w:rsidR="00F14C07" w:rsidRPr="00651EBA" w:rsidRDefault="00F14C07">
            <w:pPr>
              <w:pStyle w:val="TextvpCharChar"/>
            </w:pPr>
            <w:r w:rsidRPr="00651EBA">
              <w:t>1 hodina týdně</w:t>
            </w:r>
          </w:p>
        </w:tc>
      </w:tr>
      <w:tr w:rsidR="00F14C07" w:rsidRPr="00651EBA">
        <w:trPr>
          <w:trHeight w:val="268"/>
        </w:trPr>
        <w:tc>
          <w:tcPr>
            <w:tcW w:w="2141" w:type="dxa"/>
          </w:tcPr>
          <w:p w:rsidR="00F14C07" w:rsidRPr="00651EBA" w:rsidRDefault="00F14C07">
            <w:pPr>
              <w:pStyle w:val="TextvpCharChar"/>
            </w:pPr>
          </w:p>
        </w:tc>
        <w:tc>
          <w:tcPr>
            <w:tcW w:w="2142" w:type="dxa"/>
          </w:tcPr>
          <w:p w:rsidR="00F14C07" w:rsidRPr="00651EBA" w:rsidRDefault="00F14C07">
            <w:pPr>
              <w:pStyle w:val="TextvpCharChar"/>
            </w:pPr>
            <w:r w:rsidRPr="00651EBA">
              <w:t>4. – 5. ročník</w:t>
            </w:r>
          </w:p>
        </w:tc>
        <w:tc>
          <w:tcPr>
            <w:tcW w:w="2142" w:type="dxa"/>
          </w:tcPr>
          <w:p w:rsidR="00F14C07" w:rsidRPr="00651EBA" w:rsidRDefault="00F14C07">
            <w:pPr>
              <w:pStyle w:val="TextvpCharChar"/>
            </w:pPr>
            <w:r w:rsidRPr="00651EBA">
              <w:t>2 hodiny týdně</w:t>
            </w:r>
          </w:p>
        </w:tc>
      </w:tr>
      <w:tr w:rsidR="00F14C07" w:rsidRPr="00651EBA">
        <w:trPr>
          <w:trHeight w:val="268"/>
        </w:trPr>
        <w:tc>
          <w:tcPr>
            <w:tcW w:w="2141" w:type="dxa"/>
          </w:tcPr>
          <w:p w:rsidR="00F14C07" w:rsidRPr="00651EBA" w:rsidRDefault="00F14C07">
            <w:pPr>
              <w:pStyle w:val="TextvpCharChar"/>
              <w:rPr>
                <w:b/>
              </w:rPr>
            </w:pPr>
            <w:r w:rsidRPr="00651EBA">
              <w:rPr>
                <w:b/>
              </w:rPr>
              <w:t>2. stupeň</w:t>
            </w:r>
          </w:p>
        </w:tc>
        <w:tc>
          <w:tcPr>
            <w:tcW w:w="2142" w:type="dxa"/>
          </w:tcPr>
          <w:p w:rsidR="00F14C07" w:rsidRPr="00651EBA" w:rsidRDefault="00F14C07">
            <w:pPr>
              <w:pStyle w:val="TextvpCharChar"/>
            </w:pPr>
            <w:r w:rsidRPr="00651EBA">
              <w:t>6. – 7. ročník</w:t>
            </w:r>
          </w:p>
        </w:tc>
        <w:tc>
          <w:tcPr>
            <w:tcW w:w="2142" w:type="dxa"/>
          </w:tcPr>
          <w:p w:rsidR="00F14C07" w:rsidRPr="00651EBA" w:rsidRDefault="00F14C07">
            <w:pPr>
              <w:pStyle w:val="TextvpCharChar"/>
            </w:pPr>
            <w:r w:rsidRPr="00651EBA">
              <w:t>2 hodiny týdně</w:t>
            </w:r>
          </w:p>
        </w:tc>
      </w:tr>
      <w:tr w:rsidR="00F14C07" w:rsidRPr="00651EBA">
        <w:trPr>
          <w:trHeight w:val="283"/>
        </w:trPr>
        <w:tc>
          <w:tcPr>
            <w:tcW w:w="2141" w:type="dxa"/>
          </w:tcPr>
          <w:p w:rsidR="00F14C07" w:rsidRPr="00651EBA" w:rsidRDefault="00F14C07">
            <w:pPr>
              <w:pStyle w:val="TextvpCharChar"/>
            </w:pPr>
          </w:p>
        </w:tc>
        <w:tc>
          <w:tcPr>
            <w:tcW w:w="2142" w:type="dxa"/>
          </w:tcPr>
          <w:p w:rsidR="00F14C07" w:rsidRPr="00651EBA" w:rsidRDefault="00F14C07">
            <w:pPr>
              <w:pStyle w:val="TextvpCharChar"/>
            </w:pPr>
            <w:r w:rsidRPr="00651EBA">
              <w:t>8. – 9. ročník</w:t>
            </w:r>
          </w:p>
        </w:tc>
        <w:tc>
          <w:tcPr>
            <w:tcW w:w="2142" w:type="dxa"/>
          </w:tcPr>
          <w:p w:rsidR="00F14C07" w:rsidRPr="00651EBA" w:rsidRDefault="00F14C07">
            <w:pPr>
              <w:pStyle w:val="TextvpCharChar"/>
            </w:pPr>
            <w:r w:rsidRPr="00651EBA">
              <w:t>1 hodina týdně</w:t>
            </w:r>
          </w:p>
        </w:tc>
      </w:tr>
    </w:tbl>
    <w:p w:rsidR="00F14C07" w:rsidRPr="00651EBA" w:rsidRDefault="00F14C07">
      <w:pPr>
        <w:pStyle w:val="TextvpCharChar"/>
      </w:pPr>
    </w:p>
    <w:p w:rsidR="00F14C07" w:rsidRPr="00651EBA" w:rsidRDefault="00F14C07">
      <w:pPr>
        <w:pStyle w:val="TextvpCharChar"/>
      </w:pPr>
      <w:r w:rsidRPr="00651EBA">
        <w:t xml:space="preserve">Vyučování na 1. stupni probíhá podle potřeb a možnosti buď v domovské třídě, nebo v odborné pracovně Vv, na 2. stupni v odborné pracovně Vv. Žáci mohou také využívat odbornou počítačovou učebnu, pracovat s grafickým programem nebo výukovými CD- romy. </w:t>
      </w:r>
    </w:p>
    <w:p w:rsidR="00F14C07" w:rsidRPr="00651EBA" w:rsidRDefault="00F14C07">
      <w:pPr>
        <w:pStyle w:val="TextvpCharChar"/>
      </w:pPr>
      <w:r w:rsidRPr="00651EBA">
        <w:t xml:space="preserve">Podle charakteru výtvarného úkolu žáci pracují samostatně nebo ve skupinách. </w:t>
      </w:r>
    </w:p>
    <w:p w:rsidR="00F14C07" w:rsidRPr="00651EBA" w:rsidRDefault="00F14C07">
      <w:pPr>
        <w:pStyle w:val="TextvpCharChar"/>
      </w:pPr>
    </w:p>
    <w:p w:rsidR="00F14C07" w:rsidRPr="00651EBA" w:rsidRDefault="00F14C07">
      <w:pPr>
        <w:pStyle w:val="TextvpCharChar"/>
      </w:pPr>
      <w:r w:rsidRPr="00651EBA">
        <w:rPr>
          <w:b/>
        </w:rPr>
        <w:t>Formy realizace a vzdělávací obsah předmětu:</w:t>
      </w:r>
    </w:p>
    <w:p w:rsidR="00F14C07" w:rsidRPr="00651EBA" w:rsidRDefault="00F14C07">
      <w:pPr>
        <w:pStyle w:val="TextvpCharChar"/>
      </w:pPr>
      <w:r w:rsidRPr="00651EBA">
        <w:t xml:space="preserve">Ve výuce v 1. vzdělávacím období( 1.-3. ročník) převládají různé hravé činnosti a experimentování, ve 2. období (4.-5. ročník) přecházejí žáci již k uvědomělejší výtvarné práci. Ve 3. období (6.-9. ročník) se vzdělávací obsah předmětu zaměřuje na posilování sebevědomí žáků a podněcování jejich zájmu o výtvarnou práci vhodnou motivací a volbou náročnějších úkolů a technik. </w:t>
      </w:r>
    </w:p>
    <w:p w:rsidR="00F14C07" w:rsidRPr="00651EBA" w:rsidRDefault="00F14C07">
      <w:pPr>
        <w:pStyle w:val="TextvpCharChar"/>
      </w:pPr>
      <w:r w:rsidRPr="00651EBA">
        <w:t>Součástí výtvarné výchovy jsou i návštěvy galerií (např. Duhová paleta, …).</w:t>
      </w:r>
    </w:p>
    <w:p w:rsidR="00F14C07" w:rsidRPr="00651EBA" w:rsidRDefault="00F14C07">
      <w:pPr>
        <w:pStyle w:val="TextvpCharChar"/>
      </w:pPr>
      <w:r w:rsidRPr="00651EBA">
        <w:t>Žáci prezentují své práce v prostorách školy.</w:t>
      </w:r>
    </w:p>
    <w:p w:rsidR="00F14C07" w:rsidRPr="00651EBA" w:rsidRDefault="00F14C07">
      <w:pPr>
        <w:pStyle w:val="TextvpCharChar"/>
      </w:pPr>
      <w:r w:rsidRPr="00651EBA">
        <w:t>Konkrétní činnosti volí učitel sám podle svého uvážení s ohledem na podmínky výuky, schopnosti, zkušenosti a potřeby žáků.</w:t>
      </w:r>
    </w:p>
    <w:p w:rsidR="00F14C07" w:rsidRPr="00651EBA" w:rsidRDefault="00F14C07">
      <w:pPr>
        <w:pStyle w:val="TextvpCharChar"/>
      </w:pPr>
    </w:p>
    <w:p w:rsidR="00F14C07" w:rsidRPr="00651EBA" w:rsidRDefault="00F14C07">
      <w:pPr>
        <w:pStyle w:val="TextvpCharChar"/>
      </w:pPr>
      <w:r w:rsidRPr="00651EBA">
        <w:t>Obsah Výtvarné výchovy je rozčleněn do tří oblastí.</w:t>
      </w:r>
    </w:p>
    <w:p w:rsidR="00F14C07" w:rsidRPr="00651EBA" w:rsidRDefault="00F14C07">
      <w:pPr>
        <w:pStyle w:val="TextvpCharChar"/>
      </w:pPr>
      <w:r w:rsidRPr="00651EBA">
        <w:t xml:space="preserve">1. Rozvíjení  smyslové citlivosti </w:t>
      </w:r>
    </w:p>
    <w:p w:rsidR="00F14C07" w:rsidRPr="00651EBA" w:rsidRDefault="00F14C07">
      <w:pPr>
        <w:pStyle w:val="TextvpCharChar"/>
      </w:pPr>
      <w:r w:rsidRPr="00651EBA">
        <w:t xml:space="preserve">2. Uplatňování subjektivity </w:t>
      </w:r>
    </w:p>
    <w:p w:rsidR="00F14C07" w:rsidRPr="00651EBA" w:rsidRDefault="00F14C07">
      <w:pPr>
        <w:pStyle w:val="TextvpCharChar"/>
      </w:pPr>
      <w:r w:rsidRPr="00651EBA">
        <w:t>3. Ověřování komunikačních účinků</w:t>
      </w:r>
    </w:p>
    <w:p w:rsidR="00F14C07" w:rsidRPr="00651EBA" w:rsidRDefault="00F14C07">
      <w:pPr>
        <w:pStyle w:val="TextvpCharChar"/>
      </w:pPr>
    </w:p>
    <w:p w:rsidR="00F14C07" w:rsidRPr="00651EBA" w:rsidRDefault="00F14C07">
      <w:pPr>
        <w:pStyle w:val="TextvpCharChar"/>
        <w:rPr>
          <w:b/>
        </w:rPr>
      </w:pPr>
      <w:r w:rsidRPr="00651EBA">
        <w:rPr>
          <w:b/>
        </w:rPr>
        <w:t>Průřezová témata zařazená do předmětu Výtvarná výchova:</w:t>
      </w:r>
    </w:p>
    <w:p w:rsidR="00F14C07" w:rsidRPr="00651EBA" w:rsidRDefault="00F14C07">
      <w:pPr>
        <w:pStyle w:val="TextvpCharChar"/>
      </w:pPr>
      <w:r w:rsidRPr="00651EBA">
        <w:t>OSV</w:t>
      </w:r>
      <w:r w:rsidRPr="00651EBA">
        <w:rPr>
          <w:b/>
        </w:rPr>
        <w:t xml:space="preserve">, </w:t>
      </w:r>
      <w:r w:rsidRPr="00651EBA">
        <w:t>OR</w:t>
      </w:r>
      <w:r w:rsidRPr="00651EBA">
        <w:rPr>
          <w:b/>
        </w:rPr>
        <w:t xml:space="preserve"> –</w:t>
      </w:r>
      <w:r w:rsidRPr="00651EBA">
        <w:tab/>
        <w:t>Rozvoj schopností poznávání</w:t>
      </w:r>
    </w:p>
    <w:p w:rsidR="00F14C07" w:rsidRPr="00651EBA" w:rsidRDefault="00F14C07">
      <w:pPr>
        <w:pStyle w:val="TextvpCharChar"/>
      </w:pPr>
      <w:r w:rsidRPr="00651EBA">
        <w:tab/>
      </w:r>
      <w:r w:rsidRPr="00651EBA">
        <w:tab/>
        <w:t xml:space="preserve"> Sebepoznání a sebepojetí</w:t>
      </w:r>
    </w:p>
    <w:p w:rsidR="00F14C07" w:rsidRPr="00651EBA" w:rsidRDefault="00F14C07">
      <w:pPr>
        <w:pStyle w:val="TextvpCharChar"/>
      </w:pPr>
      <w:r w:rsidRPr="00651EBA">
        <w:tab/>
      </w:r>
      <w:r w:rsidRPr="00651EBA">
        <w:tab/>
        <w:t>Seberegulace a sebeorganizace</w:t>
      </w:r>
    </w:p>
    <w:p w:rsidR="00F14C07" w:rsidRPr="00651EBA" w:rsidRDefault="00F14C07">
      <w:pPr>
        <w:pStyle w:val="TextvpCharChar"/>
      </w:pPr>
      <w:r w:rsidRPr="00651EBA">
        <w:tab/>
      </w:r>
      <w:r w:rsidRPr="00651EBA">
        <w:tab/>
        <w:t>Kreativita</w:t>
      </w:r>
    </w:p>
    <w:p w:rsidR="00F14C07" w:rsidRPr="00651EBA" w:rsidRDefault="00F14C07">
      <w:pPr>
        <w:pStyle w:val="TextvpCharChar"/>
      </w:pPr>
      <w:r w:rsidRPr="00651EBA">
        <w:t>OSV, SR –</w:t>
      </w:r>
      <w:r w:rsidRPr="00651EBA">
        <w:tab/>
        <w:t>Sociální rozvoj</w:t>
      </w:r>
    </w:p>
    <w:p w:rsidR="00F14C07" w:rsidRPr="00651EBA" w:rsidRDefault="00F14C07">
      <w:pPr>
        <w:pStyle w:val="TextvpCharChar"/>
      </w:pPr>
      <w:r w:rsidRPr="00651EBA">
        <w:lastRenderedPageBreak/>
        <w:tab/>
      </w:r>
      <w:r w:rsidRPr="00651EBA">
        <w:tab/>
        <w:t>Komunikace</w:t>
      </w:r>
    </w:p>
    <w:p w:rsidR="00F14C07" w:rsidRPr="00651EBA" w:rsidRDefault="00F14C07">
      <w:pPr>
        <w:pStyle w:val="TextvpCharChar"/>
      </w:pPr>
      <w:r w:rsidRPr="00651EBA">
        <w:t>OSV, MR - Řešení problémů a rozhodovací dovednosti</w:t>
      </w:r>
    </w:p>
    <w:p w:rsidR="00F14C07" w:rsidRPr="00651EBA" w:rsidRDefault="00F14C07">
      <w:pPr>
        <w:pStyle w:val="TextvpCharChar"/>
      </w:pPr>
      <w:r w:rsidRPr="00651EBA">
        <w:t>VMEGS – Evropa a svět nás zajímá</w:t>
      </w:r>
    </w:p>
    <w:p w:rsidR="00F14C07" w:rsidRPr="00651EBA" w:rsidRDefault="00F14C07">
      <w:pPr>
        <w:pStyle w:val="TextvpCharChar"/>
      </w:pPr>
      <w:r w:rsidRPr="00651EBA">
        <w:t>MUV - Kulturní diference</w:t>
      </w:r>
    </w:p>
    <w:p w:rsidR="00F14C07" w:rsidRPr="00651EBA" w:rsidRDefault="00F14C07">
      <w:pPr>
        <w:pStyle w:val="TextvpCharChar"/>
      </w:pPr>
      <w:r w:rsidRPr="00651EBA">
        <w:tab/>
        <w:t>- Etnický původ</w:t>
      </w:r>
    </w:p>
    <w:p w:rsidR="00F14C07" w:rsidRPr="00651EBA" w:rsidRDefault="00F14C07">
      <w:pPr>
        <w:pStyle w:val="TextvpCharChar"/>
      </w:pPr>
      <w:r w:rsidRPr="00651EBA">
        <w:t xml:space="preserve">MEV – tematické okruhy produktivních činností : </w:t>
      </w:r>
    </w:p>
    <w:p w:rsidR="00F14C07" w:rsidRPr="00651EBA" w:rsidRDefault="00F14C07">
      <w:pPr>
        <w:pStyle w:val="TextvpCharChar"/>
      </w:pPr>
      <w:r w:rsidRPr="00651EBA">
        <w:tab/>
        <w:t xml:space="preserve"> Tvorba mediálního sdělení</w:t>
      </w:r>
    </w:p>
    <w:p w:rsidR="00F14C07" w:rsidRPr="00651EBA" w:rsidRDefault="00F14C07">
      <w:pPr>
        <w:pStyle w:val="TextvpCharChar"/>
      </w:pPr>
      <w:r w:rsidRPr="00651EBA">
        <w:rPr>
          <w:b/>
        </w:rPr>
        <w:tab/>
        <w:t xml:space="preserve"> </w:t>
      </w:r>
      <w:r w:rsidRPr="00651EBA">
        <w:t>Vnímání autora mediálních sdělení</w:t>
      </w:r>
    </w:p>
    <w:p w:rsidR="00F14C07" w:rsidRPr="00651EBA" w:rsidRDefault="00F14C07">
      <w:pPr>
        <w:pStyle w:val="TextvpCharChar"/>
      </w:pPr>
      <w:r w:rsidRPr="00651EBA">
        <w:tab/>
        <w:t xml:space="preserve"> Interpretace vztahu mediálních sdělení a reality</w:t>
      </w:r>
    </w:p>
    <w:p w:rsidR="00F14C07" w:rsidRPr="00651EBA" w:rsidRDefault="00F14C07">
      <w:pPr>
        <w:pStyle w:val="TextvpCharChar"/>
      </w:pPr>
    </w:p>
    <w:p w:rsidR="00F14C07" w:rsidRPr="00651EBA" w:rsidRDefault="00F14C07">
      <w:pPr>
        <w:pStyle w:val="TextvpCharChar"/>
        <w:spacing w:line="300" w:lineRule="exact"/>
        <w:jc w:val="center"/>
        <w:rPr>
          <w:b/>
        </w:rPr>
      </w:pPr>
      <w:r w:rsidRPr="00651EBA">
        <w:rPr>
          <w:b/>
        </w:rPr>
        <w:t xml:space="preserve">Strategie vedoucí k utváření klíčových kompetencí v předmětu </w:t>
      </w:r>
    </w:p>
    <w:p w:rsidR="00F14C07" w:rsidRPr="00651EBA" w:rsidRDefault="00F14C07">
      <w:pPr>
        <w:pStyle w:val="TextvpCharChar"/>
        <w:spacing w:line="300" w:lineRule="exact"/>
        <w:jc w:val="center"/>
        <w:rPr>
          <w:b/>
        </w:rPr>
      </w:pPr>
      <w:r w:rsidRPr="00651EBA">
        <w:rPr>
          <w:b/>
        </w:rPr>
        <w:t>Výtvarná výchova</w:t>
      </w:r>
    </w:p>
    <w:p w:rsidR="00F14C07" w:rsidRPr="00651EBA" w:rsidRDefault="00F14C07">
      <w:pPr>
        <w:pStyle w:val="TextvpCharChar"/>
        <w:rPr>
          <w:b/>
        </w:rPr>
      </w:pPr>
    </w:p>
    <w:p w:rsidR="00F14C07" w:rsidRPr="00651EBA" w:rsidRDefault="00F14C07">
      <w:pPr>
        <w:pStyle w:val="TextvpCharChar"/>
        <w:rPr>
          <w:b/>
          <w:bCs/>
          <w:u w:val="single"/>
        </w:rPr>
      </w:pPr>
      <w:r w:rsidRPr="00651EBA">
        <w:rPr>
          <w:b/>
          <w:bCs/>
          <w:u w:val="single"/>
        </w:rPr>
        <w:t>Kompetence k učení</w:t>
      </w:r>
    </w:p>
    <w:p w:rsidR="00F14C07" w:rsidRPr="00651EBA" w:rsidRDefault="00F14C07">
      <w:pPr>
        <w:pStyle w:val="TextvpCharChar"/>
      </w:pPr>
      <w:r w:rsidRPr="00651EBA">
        <w:t>Prohlubujeme v žácích schopnost získané poznatky a dovednosti využívat ve svém životě.</w:t>
      </w:r>
    </w:p>
    <w:p w:rsidR="00F14C07" w:rsidRPr="00651EBA" w:rsidRDefault="00F14C07">
      <w:pPr>
        <w:pStyle w:val="TextvpCharChar"/>
      </w:pPr>
      <w:r w:rsidRPr="00651EBA">
        <w:t>Učíme žáky plánovat, organizovat a vyhodnocovat jejich výtvarné činnosti.</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k řešení problému</w:t>
      </w:r>
    </w:p>
    <w:p w:rsidR="00F14C07" w:rsidRPr="00651EBA" w:rsidRDefault="00F14C07">
      <w:pPr>
        <w:pStyle w:val="TextvpCharChar"/>
      </w:pPr>
      <w:r w:rsidRPr="00651EBA">
        <w:t>Učíme žáky různým výtvarným technikám a použití vhodných prostředků k vyjádření svého záměru.</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komunikativní</w:t>
      </w:r>
    </w:p>
    <w:p w:rsidR="00F14C07" w:rsidRPr="00651EBA" w:rsidRDefault="00F14C07">
      <w:pPr>
        <w:pStyle w:val="TextvpCharChar"/>
      </w:pPr>
      <w:r w:rsidRPr="00651EBA">
        <w:t>Vedeme žáky k pochopení umění jako specifického způsobu poznání a k užívání jazyka umění jako svébytného prostředku komunikace.</w:t>
      </w:r>
    </w:p>
    <w:p w:rsidR="00F14C07" w:rsidRPr="00651EBA" w:rsidRDefault="00F14C07">
      <w:pPr>
        <w:pStyle w:val="TextvpCharChar"/>
      </w:pPr>
      <w:r w:rsidRPr="00651EBA">
        <w:t>Vedeme žáky k tolerantnímu přístupu k různorodým kulturním hodnotám současnosti a minulosti a ke kulturním projevům a potřebám různorodých skupin, národů a národností.</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sociální a personální</w:t>
      </w:r>
    </w:p>
    <w:p w:rsidR="00F14C07" w:rsidRPr="00651EBA" w:rsidRDefault="00F14C07">
      <w:pPr>
        <w:pStyle w:val="TextvpCharChar"/>
      </w:pPr>
      <w:r w:rsidRPr="00651EBA">
        <w:t>Vedeme žáky k tvořivému přístupu ke světu, k aktivnímu překonávání životních stereotypů a k obohacování emocionálního života.</w:t>
      </w:r>
    </w:p>
    <w:p w:rsidR="00F14C07" w:rsidRPr="00651EBA" w:rsidRDefault="00F14C07">
      <w:pPr>
        <w:pStyle w:val="TextvpCharChar"/>
      </w:pPr>
      <w:r w:rsidRPr="00651EBA">
        <w:t>Prohlubujeme v žácích pozitivní vztah k výtvarnému umění v celé oblasti výtvarné kultury.</w:t>
      </w:r>
    </w:p>
    <w:p w:rsidR="00F14C07" w:rsidRPr="00651EBA" w:rsidRDefault="00F14C07">
      <w:pPr>
        <w:pStyle w:val="TextvpCharChar"/>
      </w:pPr>
      <w:r w:rsidRPr="00651EBA">
        <w:t>Učíme žáky kriticky hodnotit práci svou i ostatních.</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občanská</w:t>
      </w:r>
    </w:p>
    <w:p w:rsidR="00F14C07" w:rsidRPr="00651EBA" w:rsidRDefault="00F14C07">
      <w:pPr>
        <w:pStyle w:val="TextvpCharChar"/>
      </w:pPr>
      <w:r w:rsidRPr="00651EBA">
        <w:t>Učíme žáky vnímat uměleckou tvorbu jako jedinečný způsob nalézání a vyjadřování osobních prožitků i postojů k jevům a vztahům ve společnosti a v mnohotvárném světě.</w:t>
      </w:r>
    </w:p>
    <w:p w:rsidR="00F14C07" w:rsidRPr="00651EBA" w:rsidRDefault="00F14C07">
      <w:pPr>
        <w:pStyle w:val="TextvpCharChar"/>
      </w:pPr>
      <w:r w:rsidRPr="00651EBA">
        <w:t>Vedeme žáky k sebeúctě a k úctě k druhým lidem a toleranci k jejich výtvarným projevům.</w:t>
      </w:r>
    </w:p>
    <w:p w:rsidR="00F14C07" w:rsidRPr="00651EBA" w:rsidRDefault="00F14C07">
      <w:pPr>
        <w:pStyle w:val="TextvpCharChar"/>
      </w:pPr>
      <w:r w:rsidRPr="00651EBA">
        <w:t>Netolerujeme projevy rasismu, xenofobie a nacionalismu.</w:t>
      </w:r>
    </w:p>
    <w:p w:rsidR="00F14C07" w:rsidRPr="00651EBA" w:rsidRDefault="00F14C07">
      <w:pPr>
        <w:pStyle w:val="TextvpCharChar"/>
      </w:pPr>
    </w:p>
    <w:p w:rsidR="00F14C07" w:rsidRPr="00651EBA" w:rsidRDefault="00F14C07">
      <w:pPr>
        <w:pStyle w:val="TextvpCharChar"/>
        <w:rPr>
          <w:b/>
          <w:bCs/>
          <w:u w:val="single"/>
        </w:rPr>
      </w:pPr>
      <w:r w:rsidRPr="00651EBA">
        <w:rPr>
          <w:b/>
          <w:bCs/>
          <w:u w:val="single"/>
        </w:rPr>
        <w:t>Kompetence pracovní</w:t>
      </w:r>
    </w:p>
    <w:p w:rsidR="00F14C07" w:rsidRPr="00651EBA" w:rsidRDefault="00F14C07">
      <w:pPr>
        <w:pStyle w:val="TextvpCharChar"/>
      </w:pPr>
      <w:r w:rsidRPr="00651EBA">
        <w:t>Vedeme žáky k pozitivnímu vztahu k práci.</w:t>
      </w:r>
    </w:p>
    <w:p w:rsidR="00F14C07" w:rsidRPr="00651EBA" w:rsidRDefault="00F14C07">
      <w:pPr>
        <w:pStyle w:val="TextvpCharChar"/>
      </w:pPr>
      <w:r w:rsidRPr="00651EBA">
        <w:t>Učíme žáky používat při jejich výtvarném projevu různé vhodné materiály, nástroje a techniky.</w:t>
      </w:r>
    </w:p>
    <w:p w:rsidR="00F14C07" w:rsidRPr="00651EBA" w:rsidRDefault="00F14C07">
      <w:pPr>
        <w:pStyle w:val="TextvpCharChar"/>
      </w:pPr>
      <w:r w:rsidRPr="00651EBA">
        <w:lastRenderedPageBreak/>
        <w:t>Učíme žáky chránit své zdraví při práci s různými materiály, nástroji a chemickými látkami.</w:t>
      </w:r>
    </w:p>
    <w:p w:rsidR="00F14C07" w:rsidRPr="00651EBA" w:rsidRDefault="00F14C07">
      <w:pPr>
        <w:pStyle w:val="TextvpCharChar"/>
      </w:pPr>
      <w:r w:rsidRPr="00651EBA">
        <w:t>Při výuce vytváříme podnětné pracovní prostředí, měníme pracovní podmínky.</w:t>
      </w:r>
    </w:p>
    <w:p w:rsidR="00F14C07" w:rsidRPr="00651EBA" w:rsidRDefault="00F14C07">
      <w:pPr>
        <w:pStyle w:val="TextvpCharChar"/>
        <w:spacing w:line="300" w:lineRule="exact"/>
      </w:pPr>
    </w:p>
    <w:p w:rsidR="00F14C07" w:rsidRPr="00651EBA" w:rsidRDefault="00F14C07">
      <w:pPr>
        <w:pStyle w:val="Nadpis3"/>
        <w:sectPr w:rsidR="00F14C07" w:rsidRPr="00651EBA">
          <w:headerReference w:type="default" r:id="rId48"/>
          <w:pgSz w:w="11906" w:h="16838" w:code="9"/>
          <w:pgMar w:top="1418" w:right="1418" w:bottom="1418" w:left="1418" w:header="709" w:footer="709" w:gutter="0"/>
          <w:cols w:space="708"/>
          <w:docGrid w:linePitch="360"/>
        </w:sectPr>
      </w:pPr>
    </w:p>
    <w:p w:rsidR="00F14C07" w:rsidRPr="00651EBA" w:rsidRDefault="0060038C">
      <w:pPr>
        <w:pStyle w:val="Nadpis3"/>
      </w:pPr>
      <w:bookmarkStart w:id="226" w:name="_Toc174341583"/>
      <w:bookmarkStart w:id="227" w:name="_Toc346878901"/>
      <w:bookmarkStart w:id="228" w:name="_Toc346878811"/>
      <w:bookmarkStart w:id="229" w:name="_Toc531179700"/>
      <w:r w:rsidRPr="00651EBA">
        <w:lastRenderedPageBreak/>
        <w:t>5.17</w:t>
      </w:r>
      <w:r w:rsidR="0007740E" w:rsidRPr="00651EBA">
        <w:t>.</w:t>
      </w:r>
      <w:r w:rsidR="00F14C07" w:rsidRPr="00651EBA">
        <w:t>2  Osnovy</w:t>
      </w:r>
      <w:bookmarkEnd w:id="226"/>
      <w:bookmarkEnd w:id="227"/>
      <w:bookmarkEnd w:id="228"/>
      <w:bookmarkEnd w:id="229"/>
    </w:p>
    <w:p w:rsidR="00F14C07" w:rsidRPr="00651EBA" w:rsidRDefault="00F14C07"/>
    <w:p w:rsidR="00F14C07" w:rsidRPr="00651EBA" w:rsidRDefault="00F14C07">
      <w:pPr>
        <w:pStyle w:val="TextvpCharChar"/>
        <w:rPr>
          <w:b/>
          <w:bCs/>
        </w:rPr>
      </w:pPr>
      <w:r w:rsidRPr="00651EBA">
        <w:rPr>
          <w:b/>
          <w:bCs/>
        </w:rPr>
        <w:t>1.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6"/>
        <w:gridCol w:w="4958"/>
        <w:gridCol w:w="3838"/>
      </w:tblGrid>
      <w:tr w:rsidR="00F14C07" w:rsidRPr="00651EBA">
        <w:trPr>
          <w:trHeight w:val="523"/>
        </w:trPr>
        <w:tc>
          <w:tcPr>
            <w:tcW w:w="5252" w:type="dxa"/>
            <w:vAlign w:val="center"/>
          </w:tcPr>
          <w:p w:rsidR="00F14C07" w:rsidRPr="00651EBA" w:rsidRDefault="00F14C07">
            <w:pPr>
              <w:jc w:val="center"/>
              <w:rPr>
                <w:b/>
                <w:bCs/>
                <w:sz w:val="32"/>
              </w:rPr>
            </w:pPr>
            <w:r w:rsidRPr="00651EBA">
              <w:rPr>
                <w:b/>
                <w:bCs/>
                <w:sz w:val="32"/>
              </w:rPr>
              <w:t>Školní výstup</w:t>
            </w:r>
          </w:p>
        </w:tc>
        <w:tc>
          <w:tcPr>
            <w:tcW w:w="5013" w:type="dxa"/>
            <w:vAlign w:val="center"/>
          </w:tcPr>
          <w:p w:rsidR="00F14C07" w:rsidRPr="00651EBA" w:rsidRDefault="00F14C07">
            <w:pPr>
              <w:jc w:val="center"/>
              <w:rPr>
                <w:b/>
                <w:bCs/>
                <w:sz w:val="32"/>
              </w:rPr>
            </w:pPr>
            <w:r w:rsidRPr="00651EBA">
              <w:rPr>
                <w:b/>
                <w:bCs/>
                <w:sz w:val="32"/>
              </w:rPr>
              <w:t>Učivo</w:t>
            </w:r>
          </w:p>
        </w:tc>
        <w:tc>
          <w:tcPr>
            <w:tcW w:w="3877"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Rozvíjení smyslové citlivosti</w:t>
            </w:r>
          </w:p>
        </w:tc>
      </w:tr>
      <w:tr w:rsidR="00F14C07" w:rsidRPr="00651EBA">
        <w:trPr>
          <w:trHeight w:val="2147"/>
        </w:trPr>
        <w:tc>
          <w:tcPr>
            <w:tcW w:w="5252" w:type="dxa"/>
          </w:tcPr>
          <w:p w:rsidR="00F14C07" w:rsidRPr="00651EBA" w:rsidRDefault="00F14C07">
            <w:pPr>
              <w:pStyle w:val="Zhlav"/>
              <w:tabs>
                <w:tab w:val="clear" w:pos="4536"/>
                <w:tab w:val="clear" w:pos="9072"/>
              </w:tabs>
            </w:pPr>
            <w:r w:rsidRPr="00651EBA">
              <w:t xml:space="preserve">Žák: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rozpoznává a pojmenovává prvky vizuálně obrazného vyjádření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porovnává je a třídí na základě odlišností vycházejících z jeho vjemů, zážitků a představ</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 tvorbě projevuje své vlastní životní zkušenosti; uplatňuje při tom v plošném i prostorovém uspořádání linie, tvary objekty a další prvky a jejich kombinace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vyjadřuje rozdíly při vnímání událostí různými smysly a pro jejich vizuálně obrazné vyjádření volí vhodné prostředky</w:t>
            </w:r>
          </w:p>
        </w:tc>
        <w:tc>
          <w:tcPr>
            <w:tcW w:w="50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Prvky vizuálně obrazného vyjádření – linie, tvary, objemy, světlostní a barevné kvality, textury – jejich jednoduché vztahy (podobnost, kontrast, rytmus), jejich kombinace a proměny v ploše objemu a prostoru</w:t>
            </w:r>
          </w:p>
          <w:p w:rsidR="00F14C07" w:rsidRPr="00651EBA" w:rsidRDefault="00F14C07">
            <w:pPr>
              <w:pStyle w:val="Zhlav"/>
              <w:tabs>
                <w:tab w:val="clear" w:pos="4536"/>
                <w:tab w:val="clear" w:pos="9072"/>
              </w:tabs>
              <w:rPr>
                <w:sz w:val="20"/>
              </w:rPr>
            </w:pPr>
            <w:r w:rsidRPr="00651EBA">
              <w:rPr>
                <w:sz w:val="20"/>
              </w:rPr>
              <w:t>Uspořádání objektů do celků – uspořádání na základě jejich výrazovosti, velikosti a vzájemného postavení ve statickém a dynamickém vyjádření</w:t>
            </w:r>
          </w:p>
          <w:p w:rsidR="00F14C07" w:rsidRPr="00651EBA" w:rsidRDefault="00F14C07">
            <w:pPr>
              <w:pStyle w:val="Zhlav"/>
              <w:tabs>
                <w:tab w:val="clear" w:pos="4536"/>
                <w:tab w:val="clear" w:pos="9072"/>
              </w:tabs>
              <w:rPr>
                <w:sz w:val="20"/>
              </w:rPr>
            </w:pPr>
            <w:r w:rsidRPr="00651EBA">
              <w:rPr>
                <w:sz w:val="20"/>
              </w:rPr>
              <w:t>Reflexe a vztahy zrakového vnímání k vnímání ostatními smysly – vizuálně obrazná vyjádření podnětů hmatových, sluchových, pohybových, čichových, chuťových a vyjádření vizuálních podnětů prostředky vnímatelnými ostatními smysly</w:t>
            </w:r>
          </w:p>
          <w:p w:rsidR="00F14C07" w:rsidRPr="00651EBA" w:rsidRDefault="00F14C07">
            <w:pPr>
              <w:pStyle w:val="Zhlav"/>
              <w:tabs>
                <w:tab w:val="clear" w:pos="4536"/>
                <w:tab w:val="clear" w:pos="9072"/>
              </w:tabs>
              <w:rPr>
                <w:sz w:val="20"/>
              </w:rPr>
            </w:pPr>
          </w:p>
        </w:tc>
        <w:tc>
          <w:tcPr>
            <w:tcW w:w="3877"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 Sebepoznání a sebepojetí, Kreativita, Seberegulace a sebeorganizace</w:t>
            </w:r>
          </w:p>
          <w:p w:rsidR="00F14C07" w:rsidRPr="00651EBA" w:rsidRDefault="00F14C07">
            <w:pPr>
              <w:ind w:left="-10"/>
              <w:rPr>
                <w:sz w:val="20"/>
              </w:rPr>
            </w:pPr>
            <w:r w:rsidRPr="00651EBA">
              <w:rPr>
                <w:sz w:val="20"/>
              </w:rPr>
              <w:t>OSV, MR - Řešení problémů a rozhodovací dovednosti</w:t>
            </w:r>
          </w:p>
          <w:p w:rsidR="00F14C07" w:rsidRPr="00651EBA" w:rsidRDefault="00F14C07">
            <w:pPr>
              <w:ind w:left="-1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 xml:space="preserve">Ověřování komunikačních účinků </w:t>
            </w:r>
          </w:p>
        </w:tc>
      </w:tr>
      <w:tr w:rsidR="00F14C07" w:rsidRPr="00651EBA">
        <w:trPr>
          <w:trHeight w:val="1772"/>
        </w:trPr>
        <w:tc>
          <w:tcPr>
            <w:tcW w:w="5252"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interpretuje podle svých schopností různá vizuálně obrazná vyjádření; odlišné interpretace porovnává se svojí dosavadní zkušeností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na základě vlastní zkušenosti nalézá a do komunikace zapojuje obsah vizuálně obrazných vyjádření, která samostatně vytvořil, vybral či upravil</w:t>
            </w:r>
          </w:p>
          <w:p w:rsidR="00F14C07" w:rsidRPr="00651EBA" w:rsidRDefault="00F14C07">
            <w:pPr>
              <w:pStyle w:val="Zhlav"/>
              <w:tabs>
                <w:tab w:val="clear" w:pos="4536"/>
                <w:tab w:val="clear" w:pos="9072"/>
              </w:tabs>
              <w:rPr>
                <w:sz w:val="20"/>
              </w:rPr>
            </w:pPr>
          </w:p>
        </w:tc>
        <w:tc>
          <w:tcPr>
            <w:tcW w:w="5013"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Osobní postoj v komunikaci – jeho utváření a zdůvodňování odlišné interpretace vizuálně obrazných vyjádření (samostatně vytvořených a přejatých) v rámci skupin, v nichž se dítě pohybuje; jejich porovnávání s vlastní interpretací</w:t>
            </w:r>
          </w:p>
          <w:p w:rsidR="00F14C07" w:rsidRPr="00651EBA" w:rsidRDefault="00F14C07">
            <w:pPr>
              <w:pStyle w:val="Zhlav"/>
              <w:tabs>
                <w:tab w:val="clear" w:pos="4536"/>
                <w:tab w:val="clear" w:pos="9072"/>
              </w:tabs>
              <w:rPr>
                <w:sz w:val="20"/>
              </w:rPr>
            </w:pPr>
            <w:r w:rsidRPr="00651EBA">
              <w:rPr>
                <w:sz w:val="20"/>
              </w:rPr>
              <w:t xml:space="preserve">Proměny komunikačního obsahu – záměry tvorby a proměny obsahu vlastních vizuálně obrazných vyjádření i děl výtvarného umění </w:t>
            </w:r>
          </w:p>
        </w:tc>
        <w:tc>
          <w:tcPr>
            <w:tcW w:w="3877" w:type="dxa"/>
          </w:tcPr>
          <w:p w:rsidR="00F14C07" w:rsidRPr="00651EBA" w:rsidRDefault="00F14C07">
            <w:pPr>
              <w:ind w:left="-70"/>
              <w:rPr>
                <w:sz w:val="20"/>
              </w:rPr>
            </w:pPr>
          </w:p>
          <w:p w:rsidR="00F14C07" w:rsidRPr="00651EBA" w:rsidRDefault="00F14C07">
            <w:pPr>
              <w:ind w:left="-70"/>
              <w:rPr>
                <w:sz w:val="20"/>
              </w:rPr>
            </w:pPr>
            <w:r w:rsidRPr="00651EBA">
              <w:rPr>
                <w:sz w:val="20"/>
              </w:rPr>
              <w:t>OSV, SR - Komunikace</w:t>
            </w:r>
          </w:p>
          <w:p w:rsidR="00F14C07" w:rsidRPr="00651EBA" w:rsidRDefault="00F14C07">
            <w:pPr>
              <w:ind w:left="-10"/>
              <w:rPr>
                <w:sz w:val="20"/>
              </w:rPr>
            </w:pP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7"/>
        <w:gridCol w:w="4974"/>
        <w:gridCol w:w="3791"/>
      </w:tblGrid>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lastRenderedPageBreak/>
              <w:t>Uplatňování subjektivity</w:t>
            </w:r>
          </w:p>
        </w:tc>
      </w:tr>
      <w:tr w:rsidR="00F14C07" w:rsidRPr="00651EBA">
        <w:trPr>
          <w:trHeight w:val="1289"/>
        </w:trPr>
        <w:tc>
          <w:tcPr>
            <w:tcW w:w="547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výtvarně vyjadřuje emoce, pocity, nálady, fantazie, představy a osobní zkušenosti</w:t>
            </w:r>
          </w:p>
          <w:p w:rsidR="00F14C07" w:rsidRPr="00651EBA" w:rsidRDefault="00F14C07">
            <w:pPr>
              <w:pStyle w:val="Zhlav"/>
              <w:tabs>
                <w:tab w:val="clear" w:pos="4536"/>
                <w:tab w:val="clear" w:pos="9072"/>
              </w:tabs>
              <w:rPr>
                <w:sz w:val="20"/>
              </w:rPr>
            </w:pP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Prostředky pro vyjádření emocí, pocitů, nálad, fantazie, představ a osobních zkušeností – manipulace s objekty, pohyb těla a jeho umístění v prostoru, akční tvar malby a kresby</w:t>
            </w:r>
          </w:p>
        </w:tc>
        <w:tc>
          <w:tcPr>
            <w:tcW w:w="4020" w:type="dxa"/>
          </w:tcPr>
          <w:p w:rsidR="00F14C07" w:rsidRPr="00651EBA" w:rsidRDefault="00F14C07">
            <w:pPr>
              <w:ind w:left="-70"/>
              <w:rPr>
                <w:sz w:val="20"/>
              </w:rPr>
            </w:pPr>
          </w:p>
        </w:tc>
      </w:tr>
    </w:tbl>
    <w:p w:rsidR="00F14C07" w:rsidRPr="00651EBA" w:rsidRDefault="00F14C07">
      <w:pPr>
        <w:pStyle w:val="TextvpCharChar"/>
        <w:spacing w:line="300" w:lineRule="exact"/>
      </w:pPr>
    </w:p>
    <w:p w:rsidR="00F14C07" w:rsidRPr="00651EBA" w:rsidRDefault="00F14C07">
      <w:pPr>
        <w:pStyle w:val="TextvpCharChar"/>
        <w:rPr>
          <w:b/>
          <w:bCs/>
        </w:rPr>
      </w:pPr>
      <w:r w:rsidRPr="00651EBA">
        <w:rPr>
          <w:b/>
          <w:bCs/>
        </w:rPr>
        <w:t>4.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5"/>
        <w:gridCol w:w="4954"/>
        <w:gridCol w:w="3833"/>
      </w:tblGrid>
      <w:tr w:rsidR="00F14C07" w:rsidRPr="00651EBA">
        <w:trPr>
          <w:trHeight w:val="523"/>
        </w:trPr>
        <w:tc>
          <w:tcPr>
            <w:tcW w:w="5470" w:type="dxa"/>
            <w:vAlign w:val="center"/>
          </w:tcPr>
          <w:p w:rsidR="00F14C07" w:rsidRPr="00651EBA" w:rsidRDefault="00F14C07">
            <w:pPr>
              <w:jc w:val="center"/>
              <w:rPr>
                <w:b/>
                <w:bCs/>
                <w:sz w:val="32"/>
              </w:rPr>
            </w:pPr>
            <w:r w:rsidRPr="00651EBA">
              <w:rPr>
                <w:b/>
                <w:bCs/>
                <w:sz w:val="32"/>
              </w:rPr>
              <w:t>Školní výstup</w:t>
            </w:r>
          </w:p>
        </w:tc>
        <w:tc>
          <w:tcPr>
            <w:tcW w:w="5220" w:type="dxa"/>
            <w:vAlign w:val="center"/>
          </w:tcPr>
          <w:p w:rsidR="00F14C07" w:rsidRPr="00651EBA" w:rsidRDefault="00F14C07">
            <w:pPr>
              <w:jc w:val="center"/>
              <w:rPr>
                <w:b/>
                <w:bCs/>
                <w:sz w:val="32"/>
              </w:rPr>
            </w:pPr>
            <w:r w:rsidRPr="00651EBA">
              <w:rPr>
                <w:b/>
                <w:bCs/>
                <w:sz w:val="32"/>
              </w:rPr>
              <w:t>Učivo</w:t>
            </w:r>
          </w:p>
        </w:tc>
        <w:tc>
          <w:tcPr>
            <w:tcW w:w="402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Rozvíjení smyslové citlivosti</w:t>
            </w:r>
          </w:p>
        </w:tc>
      </w:tr>
      <w:tr w:rsidR="00F14C07" w:rsidRPr="00651EBA">
        <w:trPr>
          <w:trHeight w:val="2147"/>
        </w:trPr>
        <w:tc>
          <w:tcPr>
            <w:tcW w:w="547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osobitost svého vnímání uplatňuje v přístupu k realitě, k tvorbě a interpretaci vizuálně obrazného vyjádření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pro vyjádření nových neobvyklých pocitů a prožitků svobodně volí a kombinuje prostředky (včetně prostředků a postupů současného výtvarného umění)</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Prvky vizuálně obrazného vyjádření – linie, tvary, objemy, světlostní a barevné kvality, textury – jejich jednoduché vztahy (podobnost, kontrast, rytmus), jejich kombinace a proměny v ploše, objemu a prostoru</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Smyslové účinky vizuálně obrazných vyjádření – umělecká výtvarná tvorba, fotografie, film, tiskoviny, televize, elektronická média, reklama</w:t>
            </w:r>
          </w:p>
        </w:tc>
        <w:tc>
          <w:tcPr>
            <w:tcW w:w="4020"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 Sebepoznání a sebepojetí, Kreativita,  Seberegulace a sebeorganizace</w:t>
            </w:r>
          </w:p>
          <w:p w:rsidR="00F14C07" w:rsidRPr="00651EBA" w:rsidRDefault="00F14C07">
            <w:pPr>
              <w:ind w:left="-70"/>
              <w:rPr>
                <w:sz w:val="20"/>
              </w:rPr>
            </w:pPr>
            <w:r w:rsidRPr="00651EBA">
              <w:rPr>
                <w:sz w:val="20"/>
              </w:rPr>
              <w:t>OSV, SR - Komunikace</w:t>
            </w:r>
          </w:p>
          <w:p w:rsidR="00F14C07" w:rsidRPr="00651EBA" w:rsidRDefault="00F14C07">
            <w:pPr>
              <w:ind w:left="-70"/>
              <w:rPr>
                <w:sz w:val="20"/>
              </w:rPr>
            </w:pPr>
            <w:r w:rsidRPr="00651EBA">
              <w:rPr>
                <w:sz w:val="20"/>
              </w:rPr>
              <w:t>OSV, MR - Řešení problémů a rozhodovací dovednosti</w:t>
            </w:r>
          </w:p>
          <w:p w:rsidR="00F14C07" w:rsidRPr="00651EBA" w:rsidRDefault="00F14C07">
            <w:pPr>
              <w:ind w:left="-70"/>
              <w:rPr>
                <w:sz w:val="20"/>
              </w:rPr>
            </w:pPr>
          </w:p>
          <w:p w:rsidR="00F14C07" w:rsidRPr="00651EBA" w:rsidRDefault="00F14C07">
            <w:pPr>
              <w:ind w:left="-70"/>
              <w:rPr>
                <w:sz w:val="20"/>
              </w:rPr>
            </w:pPr>
            <w:r w:rsidRPr="00651EBA">
              <w:rPr>
                <w:sz w:val="20"/>
              </w:rPr>
              <w:t xml:space="preserve">MEV – Tvorba mediálního sdělení </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Uplatňování subjektivity</w:t>
            </w:r>
          </w:p>
        </w:tc>
      </w:tr>
      <w:tr w:rsidR="00F14C07" w:rsidRPr="00651EBA">
        <w:trPr>
          <w:trHeight w:val="1063"/>
        </w:trPr>
        <w:tc>
          <w:tcPr>
            <w:tcW w:w="547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nalézá vhodné prostředky pro vizuálně obrazná vyjádření vzniklá na základě vztahu zrakového vnímání k vnímání dalšími smysly; uplatňuje je v ploše, objemové i prostorové tvorbě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porovnává různé interpretace vizuálně obrazného vyjádření a přistupuje k nim jako ke zdroji inspirace</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lastRenderedPageBreak/>
              <w:t xml:space="preserve">nalézá a do komunikace v sociálních vztazích zapojuje obsah vizuálně obrazných vyjádření, která samostatně vytvořil, vybral či upravil </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Přístupy k vizuálně obrazným vyjádřením – hledisko jejich vnímání (vnímání, hmatové, statické, dynamické), hledisko jejich motivace (fantazijní, založené na smyslovém vnímání)</w:t>
            </w:r>
          </w:p>
          <w:p w:rsidR="00F14C07" w:rsidRPr="00651EBA" w:rsidRDefault="00F14C07">
            <w:pPr>
              <w:pStyle w:val="Zhlav"/>
              <w:tabs>
                <w:tab w:val="clear" w:pos="4536"/>
                <w:tab w:val="clear" w:pos="9072"/>
              </w:tabs>
              <w:rPr>
                <w:sz w:val="20"/>
              </w:rPr>
            </w:pPr>
            <w:r w:rsidRPr="00651EBA">
              <w:rPr>
                <w:sz w:val="20"/>
              </w:rPr>
              <w:t xml:space="preserve">Typy vizuálně obrazných vyjádření – jejich rozlišení, výběr a uplatnění – hračky, objekty, ilustrace textů, volná malba, comics, reklama </w:t>
            </w:r>
          </w:p>
          <w:p w:rsidR="00F14C07" w:rsidRPr="00651EBA" w:rsidRDefault="00F14C07">
            <w:pPr>
              <w:pStyle w:val="Zhlav"/>
              <w:tabs>
                <w:tab w:val="clear" w:pos="4536"/>
                <w:tab w:val="clear" w:pos="9072"/>
              </w:tabs>
              <w:rPr>
                <w:sz w:val="20"/>
              </w:rPr>
            </w:pPr>
            <w:r w:rsidRPr="00651EBA">
              <w:rPr>
                <w:sz w:val="20"/>
              </w:rPr>
              <w:t xml:space="preserve">Prostředky pro vyjádření emocí, pocitů, nálad, fantazie, přestav a osobních zkušeností – manipulace s objekty, </w:t>
            </w:r>
            <w:r w:rsidRPr="00651EBA">
              <w:rPr>
                <w:sz w:val="20"/>
              </w:rPr>
              <w:lastRenderedPageBreak/>
              <w:t>pohyb těla a jeho umístění v prostoru, akční tvar malby a kresby</w:t>
            </w:r>
          </w:p>
        </w:tc>
        <w:tc>
          <w:tcPr>
            <w:tcW w:w="4020" w:type="dxa"/>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lastRenderedPageBreak/>
              <w:t>Ověřování komunikačních účinků</w:t>
            </w:r>
          </w:p>
        </w:tc>
      </w:tr>
      <w:tr w:rsidR="00F14C07" w:rsidRPr="00651EBA">
        <w:trPr>
          <w:trHeight w:val="3394"/>
        </w:trPr>
        <w:tc>
          <w:tcPr>
            <w:tcW w:w="547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při vlastních tvůrčích činnostech pojmenovává prvky vizuálně obrazného vyjádření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porovnává je na základě vztahů (světlostní poměry, barevné kontrasty, proporční vztahy a jiné)</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 tvorbě vizuálně obrazných vyjádření se vědomě zaměřuje na projevení vlastních životních zkušeností i na tvorbu, které mají komunikační účinky pro jeho nejbližší sociální vztahy</w:t>
            </w:r>
          </w:p>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záměrně přetváří a proměňuje vlastní vizuálně obrazné vyjádření i díla výtvarného umění </w:t>
            </w:r>
          </w:p>
        </w:tc>
        <w:tc>
          <w:tcPr>
            <w:tcW w:w="522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Komunikační obsah vizuálně obrazných vyjádření – v komunikaci se spolužáky, rodinnými příslušníky a v rámci skupin, v nichž se žák pohybuje (ve škole i mimo školu); vysvětlování výsledků tvorby podle svých schopností a zaměření </w:t>
            </w:r>
          </w:p>
          <w:p w:rsidR="00F14C07" w:rsidRPr="00651EBA" w:rsidRDefault="00F14C07">
            <w:pPr>
              <w:pStyle w:val="Zhlav"/>
              <w:tabs>
                <w:tab w:val="clear" w:pos="4536"/>
                <w:tab w:val="clear" w:pos="9072"/>
              </w:tabs>
              <w:rPr>
                <w:sz w:val="20"/>
              </w:rPr>
            </w:pPr>
            <w:r w:rsidRPr="00651EBA">
              <w:rPr>
                <w:sz w:val="20"/>
              </w:rPr>
              <w:t>Osobní postoj v komunikaci – jeho utváření a zdůvodňování; odlišné interpretace vizuálně obrazných vyjádření (samostatně vytvořených a přejatých) v rámci skupin, v nichž se dítě pohybuje; jejich porovnávání s vlastní interpretací</w:t>
            </w:r>
          </w:p>
          <w:p w:rsidR="00F14C07" w:rsidRPr="00651EBA" w:rsidRDefault="00F14C07">
            <w:pPr>
              <w:pStyle w:val="Zhlav"/>
              <w:tabs>
                <w:tab w:val="clear" w:pos="4536"/>
                <w:tab w:val="clear" w:pos="9072"/>
              </w:tabs>
              <w:rPr>
                <w:sz w:val="20"/>
              </w:rPr>
            </w:pPr>
            <w:r w:rsidRPr="00651EBA">
              <w:rPr>
                <w:sz w:val="20"/>
              </w:rPr>
              <w:t xml:space="preserve">Proměny komunikačního obsahu – záměry tvorby a proměny obsahu vlastních vizuálně obrazných vyjádření i děl výtvarného umění </w:t>
            </w:r>
          </w:p>
        </w:tc>
        <w:tc>
          <w:tcPr>
            <w:tcW w:w="4020" w:type="dxa"/>
          </w:tcPr>
          <w:p w:rsidR="00F14C07" w:rsidRPr="00651EBA" w:rsidRDefault="00F14C07">
            <w:pPr>
              <w:ind w:left="-70"/>
              <w:rPr>
                <w:sz w:val="20"/>
              </w:rPr>
            </w:pPr>
          </w:p>
        </w:tc>
      </w:tr>
    </w:tbl>
    <w:p w:rsidR="00F14C07" w:rsidRPr="00651EBA" w:rsidRDefault="00F14C07">
      <w:pPr>
        <w:pStyle w:val="TextvpCharChar"/>
        <w:spacing w:line="300" w:lineRule="exact"/>
      </w:pPr>
    </w:p>
    <w:p w:rsidR="00F14C07" w:rsidRPr="00651EBA" w:rsidRDefault="00F14C07">
      <w:pPr>
        <w:pStyle w:val="TextvpCharChar"/>
        <w:rPr>
          <w:b/>
          <w:bCs/>
        </w:rPr>
      </w:pPr>
      <w:r w:rsidRPr="00651EBA">
        <w:rPr>
          <w:b/>
          <w:bCs/>
        </w:rPr>
        <w:t>6. – 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7"/>
        <w:gridCol w:w="4785"/>
        <w:gridCol w:w="3330"/>
      </w:tblGrid>
      <w:tr w:rsidR="00F14C07" w:rsidRPr="00651EBA">
        <w:trPr>
          <w:trHeight w:val="523"/>
        </w:trPr>
        <w:tc>
          <w:tcPr>
            <w:tcW w:w="6190" w:type="dxa"/>
            <w:vAlign w:val="center"/>
          </w:tcPr>
          <w:p w:rsidR="00F14C07" w:rsidRPr="00651EBA" w:rsidRDefault="00F14C07">
            <w:pPr>
              <w:jc w:val="center"/>
              <w:rPr>
                <w:b/>
                <w:bCs/>
                <w:sz w:val="32"/>
              </w:rPr>
            </w:pPr>
            <w:r w:rsidRPr="00651EBA">
              <w:rPr>
                <w:b/>
                <w:bCs/>
                <w:sz w:val="32"/>
              </w:rPr>
              <w:t>Školní výstup</w:t>
            </w:r>
          </w:p>
        </w:tc>
        <w:tc>
          <w:tcPr>
            <w:tcW w:w="5040" w:type="dxa"/>
            <w:vAlign w:val="center"/>
          </w:tcPr>
          <w:p w:rsidR="00F14C07" w:rsidRPr="00651EBA" w:rsidRDefault="00F14C07">
            <w:pPr>
              <w:jc w:val="center"/>
              <w:rPr>
                <w:b/>
                <w:bCs/>
                <w:sz w:val="32"/>
              </w:rPr>
            </w:pPr>
            <w:r w:rsidRPr="00651EBA">
              <w:rPr>
                <w:b/>
                <w:bCs/>
                <w:sz w:val="32"/>
              </w:rPr>
              <w:t>Učivo</w:t>
            </w:r>
          </w:p>
        </w:tc>
        <w:tc>
          <w:tcPr>
            <w:tcW w:w="348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Rozvíjení smyslové citlivosti</w:t>
            </w:r>
          </w:p>
        </w:tc>
      </w:tr>
      <w:tr w:rsidR="00F14C07" w:rsidRPr="00651EBA">
        <w:trPr>
          <w:trHeight w:val="2147"/>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vybírá, vytváří a pojmenovává co nejširší škálu prvků vizuálně obrazných vyjádření a jejich vztahů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uplatňuje je pro vyjádření vlastních zkušeností, vjemů, představ a poznatků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variuje různé vlastnosti prvků a jejich vztahů pro získání osobitých výsledků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lastRenderedPageBreak/>
              <w:t>užívá vizuálně obrazná vyjádření k zaznamenání vizuálních zkušeností, zkušeností získaných ostatními smysly a k zaznamenání podnětů z představ a fantazie</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užívá prostředky pro zachycení jevů a procesů v proměnách a vztazích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k tvorbě užívá některé metody uplatňované v současném výtvarném umění – počítačová grafika, fotografie</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vybírá, kombinuje a vytváří prostředky pro vlastní osobité vyjádření</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 xml:space="preserve">porovnává a hodnotí jeho účinky s účinky již existujících i běžně užívaných vizuálně obrazných </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Prvky vizuálně obrazného vyjádření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Reflexe a vztahy zrakového vnímání k vnímání ostatními smysly</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Uspořádání objektů do celků v ploše, objemu, prostoru a časovém průběhu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Smyslové účinky vizuálně obrazných vyjádření </w:t>
            </w:r>
          </w:p>
          <w:p w:rsidR="00F14C07" w:rsidRPr="00651EBA" w:rsidRDefault="00F14C07">
            <w:pPr>
              <w:pStyle w:val="Zhlav"/>
              <w:tabs>
                <w:tab w:val="clear" w:pos="4536"/>
                <w:tab w:val="clear" w:pos="9072"/>
              </w:tabs>
              <w:rPr>
                <w:sz w:val="20"/>
              </w:rPr>
            </w:pP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OSV, OR - Rozvoj schopností poznávání, Sebepoznání a sebepojetí, Kreativita, Seberegulace a sebeorganizace</w:t>
            </w:r>
          </w:p>
          <w:p w:rsidR="00F14C07" w:rsidRPr="00651EBA" w:rsidRDefault="00F14C07">
            <w:pPr>
              <w:ind w:left="-70"/>
              <w:rPr>
                <w:sz w:val="20"/>
              </w:rPr>
            </w:pPr>
            <w:r w:rsidRPr="00651EBA">
              <w:rPr>
                <w:sz w:val="20"/>
              </w:rPr>
              <w:t>OSV, SR - Mezilidské vztahy, Komunikace</w:t>
            </w:r>
          </w:p>
          <w:p w:rsidR="00F14C07" w:rsidRPr="00651EBA" w:rsidRDefault="00F14C07">
            <w:pPr>
              <w:ind w:left="-70"/>
              <w:rPr>
                <w:sz w:val="20"/>
              </w:rPr>
            </w:pPr>
            <w:r w:rsidRPr="00651EBA">
              <w:rPr>
                <w:sz w:val="20"/>
              </w:rPr>
              <w:t>OSV, MR - Řešení problémů a rozhodovací dovednosti, Hodnoty, postoje, praktická etika</w:t>
            </w:r>
          </w:p>
          <w:p w:rsidR="00F14C07" w:rsidRPr="00651EBA" w:rsidRDefault="00F14C07">
            <w:pPr>
              <w:rPr>
                <w:sz w:val="20"/>
              </w:rPr>
            </w:pPr>
          </w:p>
          <w:p w:rsidR="00F14C07" w:rsidRPr="00651EBA" w:rsidRDefault="00F14C07">
            <w:pPr>
              <w:rPr>
                <w:sz w:val="20"/>
              </w:rPr>
            </w:pPr>
            <w:r w:rsidRPr="00651EBA">
              <w:rPr>
                <w:sz w:val="20"/>
              </w:rPr>
              <w:t>M – geometrické tvary</w:t>
            </w:r>
          </w:p>
          <w:p w:rsidR="00F14C07" w:rsidRPr="00651EBA" w:rsidRDefault="00F14C07">
            <w:pPr>
              <w:rPr>
                <w:sz w:val="20"/>
              </w:rPr>
            </w:pPr>
            <w:r w:rsidRPr="00651EBA">
              <w:rPr>
                <w:sz w:val="20"/>
              </w:rPr>
              <w:t>HV – rytmus, melodie</w:t>
            </w:r>
          </w:p>
          <w:p w:rsidR="00F14C07" w:rsidRPr="00651EBA" w:rsidRDefault="00F14C07">
            <w:pPr>
              <w:rPr>
                <w:sz w:val="20"/>
              </w:rPr>
            </w:pPr>
            <w:r w:rsidRPr="00651EBA">
              <w:rPr>
                <w:sz w:val="20"/>
              </w:rPr>
              <w:t>HV – hudební nahrávky</w:t>
            </w:r>
          </w:p>
          <w:p w:rsidR="00F14C07" w:rsidRPr="00651EBA" w:rsidRDefault="00F14C07">
            <w:pPr>
              <w:rPr>
                <w:sz w:val="20"/>
              </w:rPr>
            </w:pPr>
            <w:r w:rsidRPr="00651EBA">
              <w:rPr>
                <w:sz w:val="20"/>
              </w:rPr>
              <w:t>LV – drama</w:t>
            </w:r>
          </w:p>
          <w:p w:rsidR="00F14C07" w:rsidRPr="00651EBA" w:rsidRDefault="00F14C07">
            <w:pPr>
              <w:rPr>
                <w:sz w:val="20"/>
              </w:rPr>
            </w:pPr>
            <w:r w:rsidRPr="00651EBA">
              <w:rPr>
                <w:sz w:val="20"/>
              </w:rPr>
              <w:t xml:space="preserve">ČJ – sloh – reklama; tvorba mediálního sdělení (pozvánka, plakát) </w:t>
            </w:r>
          </w:p>
          <w:p w:rsidR="00F14C07" w:rsidRPr="00651EBA" w:rsidRDefault="00F14C07">
            <w:pPr>
              <w:rPr>
                <w:sz w:val="20"/>
              </w:rPr>
            </w:pP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lastRenderedPageBreak/>
              <w:t>Uplatňování subjektivity</w:t>
            </w:r>
          </w:p>
        </w:tc>
      </w:tr>
      <w:tr w:rsidR="00F14C07" w:rsidRPr="00651EBA">
        <w:trPr>
          <w:trHeight w:val="1772"/>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použije prostředky pro vyjádření emocí, pocitů, nálad, fantazie, představ a osobních zkušeností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rozliší působení vizuálně obrazného vyjádření v rovině smyslového účinku, v rovině subjektivního účinku a v rovině sociálně utvářeného i symbolického obsahu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porovnává na konkrétních příkladech různé interpretace vizuálně obrazného vyjádření </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Prostředky pro vyjádření emocí, pocitů, nálad, fantazie, představ a osobních zkušeností</w:t>
            </w:r>
          </w:p>
          <w:p w:rsidR="00F14C07" w:rsidRPr="00651EBA" w:rsidRDefault="00F14C07">
            <w:pPr>
              <w:pStyle w:val="Zhlav"/>
              <w:tabs>
                <w:tab w:val="clear" w:pos="4536"/>
                <w:tab w:val="clear" w:pos="9072"/>
              </w:tabs>
              <w:rPr>
                <w:sz w:val="20"/>
              </w:rPr>
            </w:pPr>
            <w:r w:rsidRPr="00651EBA">
              <w:rPr>
                <w:sz w:val="20"/>
              </w:rPr>
              <w:t>Typy vizuálně obrazných vyjádření</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Přístupy k vizuálně obrazným vyjádřením</w:t>
            </w: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VMEGS – Evropa a svět nás zajímá</w:t>
            </w:r>
          </w:p>
          <w:p w:rsidR="00F14C07" w:rsidRPr="00651EBA" w:rsidRDefault="00F14C07">
            <w:pPr>
              <w:ind w:left="-70"/>
              <w:rPr>
                <w:sz w:val="20"/>
              </w:rPr>
            </w:pPr>
          </w:p>
          <w:p w:rsidR="00F14C07" w:rsidRPr="00651EBA" w:rsidRDefault="00F14C07">
            <w:pPr>
              <w:ind w:left="-70"/>
              <w:rPr>
                <w:sz w:val="20"/>
              </w:rPr>
            </w:pPr>
            <w:r w:rsidRPr="00651EBA">
              <w:rPr>
                <w:sz w:val="20"/>
              </w:rPr>
              <w:t>MUV – Etnický původ, Kulturní diference</w:t>
            </w:r>
          </w:p>
          <w:p w:rsidR="00F14C07" w:rsidRPr="00651EBA" w:rsidRDefault="00F14C07">
            <w:pPr>
              <w:ind w:left="-70"/>
              <w:rPr>
                <w:sz w:val="20"/>
              </w:rPr>
            </w:pPr>
            <w:r w:rsidRPr="00651EBA">
              <w:rPr>
                <w:sz w:val="20"/>
              </w:rPr>
              <w:t xml:space="preserve"> </w:t>
            </w:r>
          </w:p>
          <w:p w:rsidR="00F14C07" w:rsidRPr="00651EBA" w:rsidRDefault="00F14C07">
            <w:pPr>
              <w:ind w:left="-70"/>
              <w:rPr>
                <w:sz w:val="20"/>
              </w:rPr>
            </w:pPr>
            <w:r w:rsidRPr="00651EBA">
              <w:rPr>
                <w:sz w:val="20"/>
              </w:rPr>
              <w:t>MEV - Interpretace vztahu mediálních sdělení a reality, Tvorba mediálního sdělení, Vnímání autora mediálních sdělení</w:t>
            </w:r>
          </w:p>
        </w:tc>
      </w:tr>
      <w:tr w:rsidR="00F14C07" w:rsidRPr="00651EBA">
        <w:trPr>
          <w:cantSplit/>
          <w:trHeight w:val="545"/>
        </w:trPr>
        <w:tc>
          <w:tcPr>
            <w:tcW w:w="14710" w:type="dxa"/>
            <w:gridSpan w:val="3"/>
            <w:vAlign w:val="center"/>
          </w:tcPr>
          <w:p w:rsidR="00F14C07" w:rsidRPr="00651EBA" w:rsidRDefault="00F14C07">
            <w:pPr>
              <w:ind w:left="-70"/>
              <w:jc w:val="center"/>
            </w:pPr>
            <w:r w:rsidRPr="00651EBA">
              <w:rPr>
                <w:b/>
                <w:bCs/>
                <w:u w:val="single"/>
              </w:rPr>
              <w:t>Ověřování komunikačních účinků</w:t>
            </w:r>
          </w:p>
        </w:tc>
      </w:tr>
      <w:tr w:rsidR="00F14C07" w:rsidRPr="00651EBA">
        <w:trPr>
          <w:trHeight w:val="1965"/>
        </w:trPr>
        <w:tc>
          <w:tcPr>
            <w:tcW w:w="6190" w:type="dxa"/>
          </w:tcPr>
          <w:p w:rsidR="00F14C07" w:rsidRPr="00651EBA" w:rsidRDefault="00F14C07">
            <w:pPr>
              <w:pStyle w:val="Zhlav"/>
              <w:tabs>
                <w:tab w:val="clear" w:pos="4536"/>
                <w:tab w:val="clear" w:pos="9072"/>
              </w:tabs>
            </w:pPr>
            <w:r w:rsidRPr="00651EBA">
              <w:t>Žák:</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vysvětluje své postoje ke konkrétním příkladům různých interpretací vizuálně obrazného vyjádření s vědomím osobní, společenské a kulturní podmíněnosti svých hodnotových soudů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interpretuje umělecká vizuálně obrazná vyjádření současnosti i minulosti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vychází při tom ze svých znalostí historických souvislostí i z osobních zkušeností a prožitků </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ověřuje komunikační účinky vybraných, upravených či samostatně vytvořených vizuálně obrazných vyjádření v sociálních vztazích</w:t>
            </w:r>
          </w:p>
          <w:p w:rsidR="00F14C07" w:rsidRPr="00651EBA" w:rsidRDefault="00F14C07">
            <w:pPr>
              <w:pStyle w:val="Zhlav"/>
              <w:numPr>
                <w:ilvl w:val="0"/>
                <w:numId w:val="1"/>
              </w:numPr>
              <w:tabs>
                <w:tab w:val="clear" w:pos="720"/>
                <w:tab w:val="clear" w:pos="4536"/>
                <w:tab w:val="clear" w:pos="9072"/>
                <w:tab w:val="num" w:pos="360"/>
              </w:tabs>
              <w:ind w:left="360"/>
              <w:rPr>
                <w:b/>
                <w:bCs/>
                <w:u w:val="single"/>
              </w:rPr>
            </w:pPr>
            <w:r w:rsidRPr="00651EBA">
              <w:rPr>
                <w:bCs/>
                <w:sz w:val="20"/>
                <w:szCs w:val="20"/>
              </w:rPr>
              <w:t>nalézá vhodnou formu pro jejich prezentaci</w:t>
            </w:r>
          </w:p>
        </w:tc>
        <w:tc>
          <w:tcPr>
            <w:tcW w:w="50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Osobní postoj v komunikaci</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 xml:space="preserve">Proměny komunikačního obsahu </w:t>
            </w: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rPr>
                <w:sz w:val="20"/>
              </w:rPr>
            </w:pPr>
            <w:r w:rsidRPr="00651EBA">
              <w:rPr>
                <w:sz w:val="20"/>
              </w:rPr>
              <w:t>Komunikační obsah vizuálně obrazných vyjádření</w:t>
            </w:r>
          </w:p>
          <w:p w:rsidR="00F14C07" w:rsidRPr="00651EBA" w:rsidRDefault="00F14C07">
            <w:pPr>
              <w:pStyle w:val="Zhlav"/>
              <w:tabs>
                <w:tab w:val="clear" w:pos="4536"/>
                <w:tab w:val="clear" w:pos="9072"/>
              </w:tabs>
              <w:rPr>
                <w:sz w:val="20"/>
              </w:rPr>
            </w:pPr>
          </w:p>
        </w:tc>
        <w:tc>
          <w:tcPr>
            <w:tcW w:w="3480" w:type="dxa"/>
          </w:tcPr>
          <w:p w:rsidR="00F14C07" w:rsidRPr="00651EBA" w:rsidRDefault="00F14C07">
            <w:pPr>
              <w:ind w:left="-70"/>
              <w:rPr>
                <w:sz w:val="20"/>
              </w:rPr>
            </w:pPr>
          </w:p>
          <w:p w:rsidR="00F14C07" w:rsidRPr="00651EBA" w:rsidRDefault="00F14C07">
            <w:pPr>
              <w:ind w:left="-70"/>
              <w:rPr>
                <w:sz w:val="20"/>
              </w:rPr>
            </w:pPr>
            <w:r w:rsidRPr="00651EBA">
              <w:rPr>
                <w:sz w:val="20"/>
              </w:rPr>
              <w:t>OSV,SR - Komunikace</w:t>
            </w:r>
          </w:p>
        </w:tc>
      </w:tr>
    </w:tbl>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type w:val="nextColumn"/>
          <w:pgSz w:w="16838" w:h="11906" w:orient="landscape" w:code="9"/>
          <w:pgMar w:top="1418" w:right="1418" w:bottom="1418" w:left="1418" w:header="709" w:footer="709" w:gutter="0"/>
          <w:cols w:space="708"/>
          <w:docGrid w:linePitch="360"/>
        </w:sectPr>
      </w:pPr>
    </w:p>
    <w:p w:rsidR="00F14C07" w:rsidRPr="00651EBA" w:rsidRDefault="00347757">
      <w:pPr>
        <w:pStyle w:val="Nadpis2"/>
      </w:pPr>
      <w:bookmarkStart w:id="230" w:name="_Toc174341584"/>
      <w:bookmarkStart w:id="231" w:name="_Toc346878902"/>
      <w:bookmarkStart w:id="232" w:name="_Toc346878812"/>
      <w:bookmarkStart w:id="233" w:name="_Toc531179701"/>
      <w:r w:rsidRPr="00651EBA">
        <w:lastRenderedPageBreak/>
        <w:t>5.1</w:t>
      </w:r>
      <w:r w:rsidR="0060038C" w:rsidRPr="00651EBA">
        <w:t>8</w:t>
      </w:r>
      <w:r w:rsidR="00F14C07" w:rsidRPr="00651EBA">
        <w:t xml:space="preserve">  Tělesná výchova</w:t>
      </w:r>
      <w:bookmarkEnd w:id="230"/>
      <w:bookmarkEnd w:id="231"/>
      <w:bookmarkEnd w:id="232"/>
      <w:bookmarkEnd w:id="233"/>
    </w:p>
    <w:p w:rsidR="00F14C07" w:rsidRPr="00651EBA" w:rsidRDefault="00F14C07">
      <w:pPr>
        <w:pStyle w:val="TextvpCharChar"/>
        <w:spacing w:line="300" w:lineRule="exact"/>
      </w:pPr>
    </w:p>
    <w:p w:rsidR="00F14C07" w:rsidRPr="00651EBA" w:rsidRDefault="00347757" w:rsidP="00347757">
      <w:pPr>
        <w:pStyle w:val="Text"/>
        <w:rPr>
          <w:u w:val="single"/>
        </w:rPr>
      </w:pPr>
      <w:bookmarkStart w:id="234" w:name="_Toc174341585"/>
      <w:r w:rsidRPr="00651EBA">
        <w:rPr>
          <w:u w:val="single"/>
        </w:rPr>
        <w:t>5.1</w:t>
      </w:r>
      <w:r w:rsidR="0060038C" w:rsidRPr="00651EBA">
        <w:rPr>
          <w:u w:val="single"/>
        </w:rPr>
        <w:t>8</w:t>
      </w:r>
      <w:r w:rsidR="00F14C07" w:rsidRPr="00651EBA">
        <w:rPr>
          <w:u w:val="single"/>
        </w:rPr>
        <w:t>.1  Charakteristika</w:t>
      </w:r>
      <w:bookmarkEnd w:id="234"/>
    </w:p>
    <w:p w:rsidR="00F14C07" w:rsidRPr="00651EBA" w:rsidRDefault="00F14C07">
      <w:pPr>
        <w:pStyle w:val="TextvpCharChar"/>
        <w:spacing w:line="300" w:lineRule="exact"/>
      </w:pPr>
    </w:p>
    <w:p w:rsidR="00F14C07" w:rsidRPr="00651EBA" w:rsidRDefault="00F14C07" w:rsidP="00B967FA">
      <w:pPr>
        <w:pStyle w:val="Textvp"/>
        <w:ind w:firstLine="708"/>
      </w:pPr>
      <w:r w:rsidRPr="00651EBA">
        <w:rPr>
          <w:snapToGrid w:val="0"/>
        </w:rPr>
        <w:t>V tělesné výchově žáci nacházejí prostor k osvojování nových pohybových</w:t>
      </w:r>
      <w:r w:rsidRPr="00651EBA">
        <w:t xml:space="preserve"> </w:t>
      </w:r>
      <w:r w:rsidRPr="00651EBA">
        <w:rPr>
          <w:snapToGrid w:val="0"/>
        </w:rPr>
        <w:t xml:space="preserve">dovedností, </w:t>
      </w:r>
      <w:r w:rsidRPr="00651EBA">
        <w:t>rozvoji pohybových schopností,</w:t>
      </w:r>
      <w:r w:rsidRPr="00651EBA">
        <w:rPr>
          <w:snapToGrid w:val="0"/>
        </w:rPr>
        <w:t xml:space="preserve"> k ovládnutí a využívání různého sportovního náčiní a nářadí, k seznámení s návody pro pohybovou prevenci či korekci jednostranného zatížení nebo zdravotního oslabení, stejně jako pro zdravý rozvoj tělesné zdatnosti a výkonnosti.</w:t>
      </w:r>
    </w:p>
    <w:p w:rsidR="00F14C07" w:rsidRPr="00651EBA" w:rsidRDefault="00F14C07">
      <w:pPr>
        <w:pStyle w:val="Textvp"/>
        <w:rPr>
          <w:snapToGrid w:val="0"/>
        </w:rPr>
      </w:pPr>
      <w:r w:rsidRPr="00651EBA">
        <w:t>Vzdělávání je zaměřeno na poznávání zdraví jako nejdůležitější životní hodnoty, osvojení základních pravidel některých sportů a rozpoznávání základních situací ohrožujících tělesné i duševní zdraví.</w:t>
      </w:r>
      <w:r w:rsidRPr="00651EBA">
        <w:rPr>
          <w:snapToGrid w:val="0"/>
        </w:rPr>
        <w:t xml:space="preserve"> </w:t>
      </w:r>
    </w:p>
    <w:p w:rsidR="00F14C07" w:rsidRPr="00651EBA" w:rsidRDefault="00F14C07">
      <w:pPr>
        <w:pStyle w:val="Textvp"/>
      </w:pPr>
      <w:r w:rsidRPr="00651EBA">
        <w:rPr>
          <w:snapToGrid w:val="0"/>
        </w:rPr>
        <w:t>Žáci jsou vedeni od spontánního pohybu k řízené pohybové činnosti (s narůstajícím podílem žáka na tomto řízení) a zpět k vlastní pravidelné seberealizaci v oblíbeném sportu nebo jiné pohybové aktivitě.</w:t>
      </w:r>
    </w:p>
    <w:p w:rsidR="00F14C07" w:rsidRPr="00651EBA" w:rsidRDefault="00F14C07">
      <w:pPr>
        <w:pStyle w:val="Textvp"/>
      </w:pPr>
      <w:r w:rsidRPr="00651EBA">
        <w:t>Tělesná výchova se realizuje ve vzdělávací oblasti Člověk a zdraví a je zařazen ve všech ročnících I i II. stupně.</w:t>
      </w:r>
    </w:p>
    <w:p w:rsidR="00F14C07" w:rsidRPr="00651EBA" w:rsidRDefault="00F14C07">
      <w:pPr>
        <w:pStyle w:val="Textvp"/>
        <w:rPr>
          <w:b/>
        </w:rPr>
      </w:pPr>
    </w:p>
    <w:p w:rsidR="00F14C07" w:rsidRPr="00651EBA" w:rsidRDefault="00F14C07">
      <w:pPr>
        <w:pStyle w:val="Textvp"/>
      </w:pPr>
      <w:r w:rsidRPr="00651EBA">
        <w:rPr>
          <w:b/>
        </w:rPr>
        <w:t>Časová dotace:</w:t>
      </w:r>
      <w:r w:rsidRPr="00651EBA">
        <w:t xml:space="preserve"> 1.</w:t>
      </w:r>
      <w:r w:rsidR="00B967FA">
        <w:t xml:space="preserve"> - 9. ročník – 2</w:t>
      </w:r>
      <w:r w:rsidRPr="00651EBA">
        <w:t xml:space="preserve"> hod./týd.</w:t>
      </w:r>
    </w:p>
    <w:p w:rsidR="00F14C07" w:rsidRPr="00651EBA" w:rsidRDefault="00F14C07">
      <w:pPr>
        <w:pStyle w:val="Textvp"/>
      </w:pPr>
    </w:p>
    <w:p w:rsidR="00F14C07" w:rsidRPr="00651EBA" w:rsidRDefault="00F14C07">
      <w:pPr>
        <w:pStyle w:val="Textvp"/>
      </w:pPr>
      <w:r w:rsidRPr="00651EBA">
        <w:rPr>
          <w:b/>
        </w:rPr>
        <w:t>Formy realizace předmětu</w:t>
      </w:r>
      <w:r w:rsidRPr="00651EBA">
        <w:t xml:space="preserve"> a metody práce se užívají  podle charakteru učiva a cílů vzdělávání (skupinová výuka, samostatná práce, závody či turnaje na úrovni třídy, školy nebo více škol, využití audio a videotechniky).</w:t>
      </w:r>
    </w:p>
    <w:p w:rsidR="00F14C07" w:rsidRPr="00651EBA" w:rsidRDefault="00F14C07">
      <w:pPr>
        <w:pStyle w:val="Textvp"/>
      </w:pPr>
      <w:r w:rsidRPr="00651EBA">
        <w:t>Výuka probíhá v prostorách určených pro výuku tělesné výchovy, tj. v tělocvičně, sportovní hale a jejím areálu v areálu fotbalového hřiště.</w:t>
      </w:r>
    </w:p>
    <w:p w:rsidR="00F14C07" w:rsidRPr="00651EBA" w:rsidRDefault="00F14C07">
      <w:pPr>
        <w:pStyle w:val="Textvp"/>
        <w:rPr>
          <w:b/>
        </w:rPr>
      </w:pPr>
    </w:p>
    <w:p w:rsidR="00F14C07" w:rsidRPr="00651EBA" w:rsidRDefault="00F14C07">
      <w:pPr>
        <w:pStyle w:val="Textvp"/>
      </w:pPr>
      <w:r w:rsidRPr="00651EBA">
        <w:rPr>
          <w:b/>
        </w:rPr>
        <w:t xml:space="preserve">Vzdělávací obsah: </w:t>
      </w:r>
      <w:r w:rsidRPr="00651EBA">
        <w:t>ve 3. a 4. ročníku se žáci účastní plaveckého výcviku.</w:t>
      </w:r>
    </w:p>
    <w:p w:rsidR="00F14C07" w:rsidRPr="00651EBA" w:rsidRDefault="00B967FA">
      <w:pPr>
        <w:pStyle w:val="Textvp"/>
      </w:pPr>
      <w:r>
        <w:t>lyžařský kurz (7. nebo 8.třída)</w:t>
      </w:r>
      <w:r w:rsidR="00F14C07" w:rsidRPr="00651EBA">
        <w:t xml:space="preserve">. </w:t>
      </w:r>
    </w:p>
    <w:p w:rsidR="00F14C07" w:rsidRPr="00651EBA" w:rsidRDefault="00F14C07">
      <w:pPr>
        <w:pStyle w:val="Textvp"/>
      </w:pPr>
      <w:r w:rsidRPr="00651EBA">
        <w:t>Zájmové aktivity doplňující povinnou výuku:</w:t>
      </w:r>
    </w:p>
    <w:p w:rsidR="00F14C07" w:rsidRPr="00651EBA" w:rsidRDefault="00F14C07">
      <w:pPr>
        <w:pStyle w:val="Textvp"/>
      </w:pPr>
      <w:r w:rsidRPr="00651EBA">
        <w:t>Sportovní a pohybové kroužky – kopaná, sebeobrana, florbal, sportovní hry, turistický kroužek, stolní tenis</w:t>
      </w:r>
      <w:r w:rsidR="00B967FA">
        <w:t>. Nabídka kroužků je závislá na aktuálních personálních podmínkách a mění se pro každy školní rok.</w:t>
      </w:r>
    </w:p>
    <w:p w:rsidR="00F14C07" w:rsidRPr="00651EBA" w:rsidRDefault="00F14C07">
      <w:pPr>
        <w:pStyle w:val="Textvp"/>
      </w:pPr>
      <w:r w:rsidRPr="00651EBA">
        <w:t xml:space="preserve">Příležitostné akce - turnaje, přátelská utkání </w:t>
      </w:r>
    </w:p>
    <w:p w:rsidR="00F14C07" w:rsidRPr="00651EBA" w:rsidRDefault="00F14C07">
      <w:pPr>
        <w:pStyle w:val="Textvp"/>
        <w:rPr>
          <w:b/>
        </w:rPr>
      </w:pPr>
    </w:p>
    <w:p w:rsidR="00F14C07" w:rsidRPr="00651EBA" w:rsidRDefault="00F14C07">
      <w:pPr>
        <w:pStyle w:val="Textvp"/>
      </w:pPr>
      <w:r w:rsidRPr="00651EBA">
        <w:t>Předmět tělesná výchova úzce souvisí s těmito předměty:</w:t>
      </w:r>
    </w:p>
    <w:p w:rsidR="00F14C07" w:rsidRPr="00651EBA" w:rsidRDefault="00F14C07">
      <w:pPr>
        <w:pStyle w:val="Textvp"/>
      </w:pPr>
      <w:r w:rsidRPr="00651EBA">
        <w:t>ČJS   Člověk a jeho zdraví</w:t>
      </w:r>
    </w:p>
    <w:p w:rsidR="00F14C07" w:rsidRPr="00651EBA" w:rsidRDefault="00F14C07">
      <w:pPr>
        <w:pStyle w:val="Textvp"/>
      </w:pPr>
      <w:r w:rsidRPr="00651EBA">
        <w:t>VkZ  Zdravý způsob života a péče o zdraví, Rizika ohrožující zdraví a jejich prevence</w:t>
      </w:r>
    </w:p>
    <w:p w:rsidR="00F14C07" w:rsidRPr="00651EBA" w:rsidRDefault="00F14C07">
      <w:pPr>
        <w:pStyle w:val="Textvp"/>
      </w:pPr>
      <w:r w:rsidRPr="00651EBA">
        <w:t>Př      Závislost pohybové, dýchací a oběhové soustavy na tělesné zátěži</w:t>
      </w:r>
    </w:p>
    <w:p w:rsidR="00F14C07" w:rsidRPr="00651EBA" w:rsidRDefault="00F14C07">
      <w:pPr>
        <w:pStyle w:val="Textvp"/>
      </w:pPr>
      <w:r w:rsidRPr="00651EBA">
        <w:t>D       antické Řecko a Řím (olympismus)</w:t>
      </w:r>
    </w:p>
    <w:p w:rsidR="00F14C07" w:rsidRPr="00651EBA" w:rsidRDefault="00F14C07">
      <w:pPr>
        <w:pStyle w:val="Textvp"/>
      </w:pPr>
    </w:p>
    <w:p w:rsidR="00F14C07" w:rsidRPr="00651EBA" w:rsidRDefault="00F14C07">
      <w:pPr>
        <w:pStyle w:val="Textvp"/>
      </w:pPr>
      <w:r w:rsidRPr="00651EBA">
        <w:t>Učitelé ostatních předmětů ve svých hodinách podporují žáky v aktivitách a návycích vedoucích k udržení správného držení těla - projekt „Zdravá záda“.</w:t>
      </w:r>
    </w:p>
    <w:p w:rsidR="00F14C07" w:rsidRPr="00651EBA" w:rsidRDefault="00F14C07">
      <w:pPr>
        <w:pStyle w:val="Textvp"/>
        <w:rPr>
          <w:b/>
        </w:rPr>
      </w:pPr>
    </w:p>
    <w:p w:rsidR="00F14C07" w:rsidRPr="00651EBA" w:rsidRDefault="00F14C07">
      <w:pPr>
        <w:pStyle w:val="Textvp"/>
      </w:pPr>
      <w:r w:rsidRPr="00651EBA">
        <w:rPr>
          <w:b/>
        </w:rPr>
        <w:t>Průřezová témata zařazená do předmětu Tělesná výchova:</w:t>
      </w:r>
    </w:p>
    <w:p w:rsidR="00F14C07" w:rsidRPr="00651EBA" w:rsidRDefault="00F14C07">
      <w:pPr>
        <w:pStyle w:val="Textvp"/>
      </w:pPr>
    </w:p>
    <w:p w:rsidR="00F14C07" w:rsidRPr="00651EBA" w:rsidRDefault="00F14C07">
      <w:pPr>
        <w:pStyle w:val="Textvp"/>
        <w:rPr>
          <w:rFonts w:cs="Arial"/>
        </w:rPr>
      </w:pPr>
      <w:r w:rsidRPr="00651EBA">
        <w:t>OSV, OR</w:t>
      </w:r>
      <w:r w:rsidRPr="00651EBA">
        <w:rPr>
          <w:rFonts w:cs="Arial"/>
        </w:rPr>
        <w:t xml:space="preserve"> – sebepoznání a sebepojetí</w:t>
      </w:r>
    </w:p>
    <w:p w:rsidR="00F14C07" w:rsidRPr="00651EBA" w:rsidRDefault="00F14C07">
      <w:pPr>
        <w:pStyle w:val="Textvp"/>
        <w:rPr>
          <w:rFonts w:cs="Arial"/>
        </w:rPr>
      </w:pPr>
      <w:r w:rsidRPr="00651EBA">
        <w:t>OSV, SR</w:t>
      </w:r>
      <w:r w:rsidRPr="00651EBA">
        <w:rPr>
          <w:rFonts w:cs="Arial"/>
        </w:rPr>
        <w:t xml:space="preserve">  - kooperace a kompetice</w:t>
      </w:r>
    </w:p>
    <w:p w:rsidR="00F14C07" w:rsidRPr="00651EBA" w:rsidRDefault="00F14C07">
      <w:pPr>
        <w:pStyle w:val="Textvp"/>
      </w:pPr>
      <w:r w:rsidRPr="00651EBA">
        <w:lastRenderedPageBreak/>
        <w:t>VES   -     sleduje sportovní dění jak historie, tak současnosti</w:t>
      </w:r>
    </w:p>
    <w:p w:rsidR="00F14C07" w:rsidRPr="00651EBA" w:rsidRDefault="00F14C07">
      <w:pPr>
        <w:pStyle w:val="Textvp"/>
      </w:pPr>
    </w:p>
    <w:p w:rsidR="00F14C07" w:rsidRPr="00651EBA" w:rsidRDefault="00F14C07">
      <w:pPr>
        <w:pStyle w:val="Textvp"/>
      </w:pPr>
    </w:p>
    <w:p w:rsidR="00F14C07" w:rsidRPr="00651EBA" w:rsidRDefault="00F14C07">
      <w:pPr>
        <w:pStyle w:val="Textvp"/>
        <w:spacing w:line="300" w:lineRule="exact"/>
        <w:jc w:val="center"/>
        <w:rPr>
          <w:b/>
        </w:rPr>
      </w:pPr>
      <w:r w:rsidRPr="00651EBA">
        <w:rPr>
          <w:b/>
        </w:rPr>
        <w:t xml:space="preserve">Strategie vedoucí k utváření klíčových kompetencí v předmětech </w:t>
      </w:r>
    </w:p>
    <w:p w:rsidR="00F14C07" w:rsidRPr="00651EBA" w:rsidRDefault="00F14C07">
      <w:pPr>
        <w:pStyle w:val="Textvp"/>
        <w:spacing w:line="300" w:lineRule="exact"/>
        <w:jc w:val="center"/>
        <w:rPr>
          <w:b/>
        </w:rPr>
      </w:pPr>
      <w:r w:rsidRPr="00651EBA">
        <w:rPr>
          <w:b/>
        </w:rPr>
        <w:t>Tělesná výchova a Sportovní hry</w:t>
      </w:r>
    </w:p>
    <w:p w:rsidR="00F14C07" w:rsidRPr="00651EBA" w:rsidRDefault="00F14C07">
      <w:pPr>
        <w:pStyle w:val="Textvp"/>
        <w:rPr>
          <w:b/>
          <w:bCs/>
          <w:u w:val="single"/>
        </w:rPr>
      </w:pPr>
    </w:p>
    <w:p w:rsidR="00F14C07" w:rsidRPr="00651EBA" w:rsidRDefault="00F14C07">
      <w:pPr>
        <w:pStyle w:val="Textvp"/>
      </w:pPr>
      <w:r w:rsidRPr="00651EBA">
        <w:t>Na úrovni předmětu Tělesná výchova jsou pro rozvíjení klíčových kompetencí využívány strategie a postupy, které mají žákům umožnit:</w:t>
      </w:r>
    </w:p>
    <w:p w:rsidR="00F14C07" w:rsidRPr="00651EBA" w:rsidRDefault="00F14C07">
      <w:pPr>
        <w:pStyle w:val="Textvp"/>
      </w:pPr>
    </w:p>
    <w:p w:rsidR="00F14C07" w:rsidRPr="00651EBA" w:rsidRDefault="00F14C07">
      <w:pPr>
        <w:pStyle w:val="Textvp"/>
        <w:rPr>
          <w:b/>
          <w:u w:val="single"/>
        </w:rPr>
      </w:pPr>
      <w:r w:rsidRPr="00651EBA">
        <w:rPr>
          <w:b/>
          <w:u w:val="single"/>
        </w:rPr>
        <w:t>Kompetence k učení</w:t>
      </w:r>
    </w:p>
    <w:p w:rsidR="00F14C07" w:rsidRPr="00651EBA" w:rsidRDefault="00F14C07">
      <w:pPr>
        <w:pStyle w:val="Textvp"/>
      </w:pPr>
      <w:r w:rsidRPr="00651EBA">
        <w:t>Poznávat smysl a cíl svých aktivit.</w:t>
      </w:r>
    </w:p>
    <w:p w:rsidR="00F14C07" w:rsidRPr="00651EBA" w:rsidRDefault="00F14C07">
      <w:pPr>
        <w:pStyle w:val="Textvp"/>
      </w:pPr>
      <w:r w:rsidRPr="00651EBA">
        <w:t>Plánovat, organizovat a řídit vlastní činnost.</w:t>
      </w:r>
    </w:p>
    <w:p w:rsidR="00F14C07" w:rsidRPr="00651EBA" w:rsidRDefault="00F14C07">
      <w:pPr>
        <w:pStyle w:val="Textvp"/>
      </w:pPr>
      <w:r w:rsidRPr="00651EBA">
        <w:t>Užívat odbornou terminologii.</w:t>
      </w:r>
    </w:p>
    <w:p w:rsidR="00F14C07" w:rsidRPr="00651EBA" w:rsidRDefault="00F14C07">
      <w:pPr>
        <w:pStyle w:val="Textvp"/>
      </w:pPr>
      <w:r w:rsidRPr="00651EBA">
        <w:t>Zpracovávat informace o pohybových aktivitách na škole.</w:t>
      </w:r>
    </w:p>
    <w:p w:rsidR="00F14C07" w:rsidRPr="00651EBA" w:rsidRDefault="00F14C07">
      <w:pPr>
        <w:pStyle w:val="Textvp"/>
      </w:pPr>
    </w:p>
    <w:p w:rsidR="00F14C07" w:rsidRPr="00651EBA" w:rsidRDefault="00F14C07">
      <w:pPr>
        <w:pStyle w:val="Textvp"/>
        <w:rPr>
          <w:b/>
          <w:u w:val="single"/>
        </w:rPr>
      </w:pPr>
      <w:r w:rsidRPr="00651EBA">
        <w:rPr>
          <w:b/>
          <w:u w:val="single"/>
        </w:rPr>
        <w:t>Kompetence k řešení problémů</w:t>
      </w:r>
    </w:p>
    <w:p w:rsidR="00F14C07" w:rsidRPr="00651EBA" w:rsidRDefault="00F14C07">
      <w:pPr>
        <w:pStyle w:val="Textvp"/>
      </w:pPr>
      <w:r w:rsidRPr="00651EBA">
        <w:t>Vnímat problémové situace a najít vhodná řešení.</w:t>
      </w:r>
    </w:p>
    <w:p w:rsidR="00F14C07" w:rsidRPr="00651EBA" w:rsidRDefault="00F14C07">
      <w:pPr>
        <w:pStyle w:val="Textvp"/>
      </w:pPr>
      <w:r w:rsidRPr="00651EBA">
        <w:t>Myslet kriticky, činit uvážlivá rozhodnutí, být schopni je obhájit.</w:t>
      </w:r>
    </w:p>
    <w:p w:rsidR="00F14C07" w:rsidRPr="00651EBA" w:rsidRDefault="00F14C07">
      <w:pPr>
        <w:pStyle w:val="Textvp"/>
      </w:pPr>
      <w:r w:rsidRPr="00651EBA">
        <w:t>Uvědomit si zodpovědnost svých rozhodnutí.</w:t>
      </w:r>
    </w:p>
    <w:p w:rsidR="00F14C07" w:rsidRPr="00651EBA" w:rsidRDefault="00F14C07">
      <w:pPr>
        <w:pStyle w:val="Textvp"/>
      </w:pPr>
      <w:r w:rsidRPr="00651EBA">
        <w:t>Diskutovat o možnosti řešení.</w:t>
      </w:r>
    </w:p>
    <w:p w:rsidR="00F14C07" w:rsidRPr="00651EBA" w:rsidRDefault="00F14C07">
      <w:pPr>
        <w:pStyle w:val="Textvp"/>
      </w:pPr>
    </w:p>
    <w:p w:rsidR="00F14C07" w:rsidRPr="00651EBA" w:rsidRDefault="00F14C07">
      <w:pPr>
        <w:pStyle w:val="Textvp"/>
        <w:rPr>
          <w:b/>
          <w:u w:val="single"/>
        </w:rPr>
      </w:pPr>
      <w:r w:rsidRPr="00651EBA">
        <w:rPr>
          <w:b/>
          <w:u w:val="single"/>
        </w:rPr>
        <w:t>Kompetence komunikativní</w:t>
      </w:r>
    </w:p>
    <w:p w:rsidR="00F14C07" w:rsidRPr="00651EBA" w:rsidRDefault="00F14C07">
      <w:pPr>
        <w:pStyle w:val="Textvp"/>
      </w:pPr>
      <w:r w:rsidRPr="00651EBA">
        <w:t>Osvojit si kultivovaný ústní projev.</w:t>
      </w:r>
    </w:p>
    <w:p w:rsidR="00F14C07" w:rsidRPr="00651EBA" w:rsidRDefault="00F14C07">
      <w:pPr>
        <w:pStyle w:val="Textvp"/>
      </w:pPr>
      <w:r w:rsidRPr="00651EBA">
        <w:t>Zapojovat se do diskuse.</w:t>
      </w:r>
    </w:p>
    <w:p w:rsidR="00F14C07" w:rsidRPr="00651EBA" w:rsidRDefault="00F14C07">
      <w:pPr>
        <w:pStyle w:val="Textvp"/>
      </w:pPr>
    </w:p>
    <w:p w:rsidR="00F14C07" w:rsidRPr="00651EBA" w:rsidRDefault="00F14C07">
      <w:pPr>
        <w:pStyle w:val="Textvp"/>
        <w:rPr>
          <w:b/>
          <w:u w:val="single"/>
        </w:rPr>
      </w:pPr>
      <w:r w:rsidRPr="00651EBA">
        <w:rPr>
          <w:b/>
          <w:u w:val="single"/>
        </w:rPr>
        <w:t>Kompetence sociální a personální</w:t>
      </w:r>
    </w:p>
    <w:p w:rsidR="00F14C07" w:rsidRPr="00651EBA" w:rsidRDefault="00F14C07">
      <w:pPr>
        <w:pStyle w:val="Textvp"/>
      </w:pPr>
      <w:r w:rsidRPr="00651EBA">
        <w:t>Spolupracovat ve skupině.</w:t>
      </w:r>
    </w:p>
    <w:p w:rsidR="00F14C07" w:rsidRPr="00651EBA" w:rsidRDefault="00F14C07">
      <w:pPr>
        <w:pStyle w:val="Textvp"/>
      </w:pPr>
      <w:r w:rsidRPr="00651EBA">
        <w:t>Podílet se na vytváření pravidel práce v týmu.</w:t>
      </w:r>
    </w:p>
    <w:p w:rsidR="00F14C07" w:rsidRPr="00651EBA" w:rsidRDefault="00F14C07">
      <w:pPr>
        <w:pStyle w:val="Textvp"/>
      </w:pPr>
      <w:r w:rsidRPr="00651EBA">
        <w:t>V případě potřeby poskytnout nebo požádat o pomoc.</w:t>
      </w:r>
    </w:p>
    <w:p w:rsidR="00F14C07" w:rsidRPr="00651EBA" w:rsidRDefault="00F14C07">
      <w:pPr>
        <w:pStyle w:val="Textvp"/>
      </w:pPr>
      <w:r w:rsidRPr="00651EBA">
        <w:t>Učit se vzájemnému naslouchání.</w:t>
      </w:r>
    </w:p>
    <w:p w:rsidR="00F14C07" w:rsidRPr="00651EBA" w:rsidRDefault="00F14C07">
      <w:pPr>
        <w:pStyle w:val="Textvp"/>
      </w:pPr>
    </w:p>
    <w:p w:rsidR="00F14C07" w:rsidRPr="00651EBA" w:rsidRDefault="00F14C07">
      <w:pPr>
        <w:pStyle w:val="Textvp"/>
        <w:rPr>
          <w:b/>
          <w:u w:val="single"/>
        </w:rPr>
      </w:pPr>
      <w:r w:rsidRPr="00651EBA">
        <w:rPr>
          <w:b/>
          <w:u w:val="single"/>
        </w:rPr>
        <w:t>Kompetence občanské</w:t>
      </w:r>
    </w:p>
    <w:p w:rsidR="00F14C07" w:rsidRPr="00651EBA" w:rsidRDefault="00F14C07">
      <w:pPr>
        <w:pStyle w:val="Textvp"/>
      </w:pPr>
      <w:r w:rsidRPr="00651EBA">
        <w:t>Respektovat názory druhých.</w:t>
      </w:r>
    </w:p>
    <w:p w:rsidR="00F14C07" w:rsidRPr="00651EBA" w:rsidRDefault="00F14C07">
      <w:pPr>
        <w:pStyle w:val="Textvp"/>
      </w:pPr>
      <w:r w:rsidRPr="00651EBA">
        <w:t>Být si vědom svých práv a povinností ve škole i mimo školu.</w:t>
      </w:r>
    </w:p>
    <w:p w:rsidR="00F14C07" w:rsidRPr="00651EBA" w:rsidRDefault="00F14C07">
      <w:pPr>
        <w:pStyle w:val="Textvp"/>
      </w:pPr>
      <w:r w:rsidRPr="00651EBA">
        <w:t>Rozhodovat se v zájmu podpory a ochrany zdraví.</w:t>
      </w:r>
    </w:p>
    <w:p w:rsidR="00F14C07" w:rsidRPr="00651EBA" w:rsidRDefault="00F14C07">
      <w:pPr>
        <w:pStyle w:val="Textvp"/>
      </w:pPr>
      <w:r w:rsidRPr="00651EBA">
        <w:t>Rozlišovat a uplatňovat práva a povinnosti vyplývajících z různých rolí (hráč, rozhodčí, divák,..).</w:t>
      </w:r>
    </w:p>
    <w:p w:rsidR="00F14C07" w:rsidRPr="00651EBA" w:rsidRDefault="00F14C07">
      <w:pPr>
        <w:pStyle w:val="Textvp"/>
      </w:pPr>
    </w:p>
    <w:p w:rsidR="00F14C07" w:rsidRPr="00651EBA" w:rsidRDefault="00F14C07">
      <w:pPr>
        <w:pStyle w:val="Textvp"/>
        <w:rPr>
          <w:b/>
          <w:u w:val="single"/>
        </w:rPr>
      </w:pPr>
      <w:r w:rsidRPr="00651EBA">
        <w:rPr>
          <w:b/>
          <w:u w:val="single"/>
        </w:rPr>
        <w:t>Kompetence pracovní</w:t>
      </w:r>
    </w:p>
    <w:p w:rsidR="00F14C07" w:rsidRPr="00651EBA" w:rsidRDefault="00F14C07">
      <w:pPr>
        <w:pStyle w:val="Textvp"/>
      </w:pPr>
      <w:r w:rsidRPr="00651EBA">
        <w:t>Seznámit se s pravidly bezpečného chování v tělocvičně i v terénu.</w:t>
      </w:r>
    </w:p>
    <w:p w:rsidR="00F14C07" w:rsidRPr="00651EBA" w:rsidRDefault="00F14C07">
      <w:pPr>
        <w:pStyle w:val="Textvp"/>
      </w:pPr>
      <w:r w:rsidRPr="00651EBA">
        <w:t>Být vedeni k efektivní práci.</w:t>
      </w:r>
    </w:p>
    <w:p w:rsidR="00F14C07" w:rsidRPr="00651EBA" w:rsidRDefault="00F14C07">
      <w:pPr>
        <w:pStyle w:val="Textvp"/>
      </w:pPr>
    </w:p>
    <w:p w:rsidR="00F14C07" w:rsidRPr="00651EBA" w:rsidRDefault="00F14C07">
      <w:pPr>
        <w:pStyle w:val="Textvp"/>
      </w:pPr>
      <w:r w:rsidRPr="00651EBA">
        <w:tab/>
        <w:t>Velká část výstupů je realizována v rámci většiny tematických okruhů a prolíná všemi ročníky. Výstupů s převažujícím teoretickým charakterem je dosahováno během praktických činností a ukázek prostřednictvím komentáře vyučujícím a diskuze s žáky.</w:t>
      </w:r>
    </w:p>
    <w:p w:rsidR="00F14C07" w:rsidRPr="00651EBA" w:rsidRDefault="00F14C07">
      <w:pPr>
        <w:pStyle w:val="Textvp"/>
      </w:pPr>
      <w:r w:rsidRPr="00651EBA">
        <w:t xml:space="preserve">Některé výstupy by tedy musely být připojeny téměř u každé činnosti většiny učiva. Tematické okruhy Činnosti ovlivňující zdraví a Činnosti podporující </w:t>
      </w:r>
      <w:r w:rsidRPr="00651EBA">
        <w:lastRenderedPageBreak/>
        <w:t>pohybové učení jsme tedy sestavili vždy pro ročníky 1. – 3. (1. období), pro 4. – 5. (2. období) a 6. – 9. (3. období).</w:t>
      </w:r>
    </w:p>
    <w:p w:rsidR="00F14C07" w:rsidRPr="00651EBA" w:rsidRDefault="00F14C07">
      <w:pPr>
        <w:pStyle w:val="Textvp"/>
      </w:pPr>
      <w:r w:rsidRPr="00651EBA">
        <w:t>Tematický okruh Činnosti ovlivňující pohybové dovednosti je prezentován pouze dvěma obsáhlými očekávanými výstupy, které mají být naplněny širokou škálou učiva. To lze rozložit do jednotlivých ročníků.</w:t>
      </w:r>
    </w:p>
    <w:p w:rsidR="00F14C07" w:rsidRPr="00651EBA" w:rsidRDefault="00F14C07">
      <w:pPr>
        <w:pStyle w:val="Textvp"/>
      </w:pPr>
      <w:r w:rsidRPr="00651EBA">
        <w:t xml:space="preserve">Při plánování činností a stanovování forem jejich plnění máme na paměti, že tělesná výchova je v tomto směru opravdu specifická. Téměř všechny výkony jsou silně ovlivněny vrozenými dispozicemi. Takže ke všem činnostem a aktivitám uvedeným v osnovách patří důležitá poznámka. </w:t>
      </w:r>
    </w:p>
    <w:p w:rsidR="00F14C07" w:rsidRPr="00651EBA" w:rsidRDefault="00F14C07">
      <w:pPr>
        <w:pStyle w:val="Textvp"/>
      </w:pPr>
    </w:p>
    <w:p w:rsidR="00F14C07" w:rsidRPr="00651EBA" w:rsidRDefault="00F14C07">
      <w:pPr>
        <w:pStyle w:val="Textvp"/>
        <w:jc w:val="center"/>
        <w:rPr>
          <w:b/>
          <w:i/>
          <w:sz w:val="28"/>
          <w:szCs w:val="28"/>
        </w:rPr>
      </w:pPr>
      <w:r w:rsidRPr="00651EBA">
        <w:rPr>
          <w:b/>
          <w:i/>
          <w:sz w:val="28"/>
          <w:szCs w:val="28"/>
        </w:rPr>
        <w:t>„Podle svých možností“</w:t>
      </w:r>
    </w:p>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headerReference w:type="default" r:id="rId49"/>
          <w:type w:val="nextColumn"/>
          <w:pgSz w:w="11906" w:h="16838" w:code="9"/>
          <w:pgMar w:top="1418" w:right="1418" w:bottom="1418" w:left="1418" w:header="709" w:footer="709" w:gutter="0"/>
          <w:cols w:space="708"/>
          <w:docGrid w:linePitch="360"/>
        </w:sectPr>
      </w:pPr>
    </w:p>
    <w:p w:rsidR="00F14C07" w:rsidRPr="00651EBA" w:rsidRDefault="0060038C">
      <w:pPr>
        <w:pStyle w:val="Nadpis3"/>
      </w:pPr>
      <w:bookmarkStart w:id="235" w:name="_Toc174341586"/>
      <w:bookmarkStart w:id="236" w:name="_Toc346878903"/>
      <w:bookmarkStart w:id="237" w:name="_Toc346878813"/>
      <w:bookmarkStart w:id="238" w:name="_Toc531179702"/>
      <w:r w:rsidRPr="00651EBA">
        <w:lastRenderedPageBreak/>
        <w:t>5.18</w:t>
      </w:r>
      <w:r w:rsidR="00F14C07" w:rsidRPr="00651EBA">
        <w:t>.2 Osnovy</w:t>
      </w:r>
      <w:bookmarkEnd w:id="235"/>
      <w:bookmarkEnd w:id="236"/>
      <w:bookmarkEnd w:id="237"/>
      <w:bookmarkEnd w:id="238"/>
    </w:p>
    <w:p w:rsidR="00F14C07" w:rsidRPr="00651EBA" w:rsidRDefault="00F14C07"/>
    <w:p w:rsidR="00F14C07" w:rsidRPr="00651EBA" w:rsidRDefault="00F14C07">
      <w:pPr>
        <w:pStyle w:val="Textvp"/>
        <w:rPr>
          <w:b/>
        </w:rPr>
      </w:pPr>
      <w:r w:rsidRPr="00651EBA">
        <w:rPr>
          <w:b/>
        </w:rPr>
        <w:t>1. – 3.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256"/>
        <w:gridCol w:w="7004"/>
        <w:gridCol w:w="2360"/>
      </w:tblGrid>
      <w:tr w:rsidR="00F14C07" w:rsidRPr="00651EBA">
        <w:trPr>
          <w:trHeight w:val="523"/>
        </w:trPr>
        <w:tc>
          <w:tcPr>
            <w:tcW w:w="4746" w:type="dxa"/>
            <w:gridSpan w:val="2"/>
            <w:vAlign w:val="center"/>
          </w:tcPr>
          <w:p w:rsidR="00F14C07" w:rsidRPr="00651EBA" w:rsidRDefault="00F14C07">
            <w:pPr>
              <w:jc w:val="center"/>
              <w:rPr>
                <w:b/>
                <w:bCs/>
                <w:sz w:val="32"/>
              </w:rPr>
            </w:pPr>
            <w:r w:rsidRPr="00651EBA">
              <w:rPr>
                <w:b/>
                <w:bCs/>
                <w:sz w:val="32"/>
              </w:rPr>
              <w:t>Školní výstup</w:t>
            </w:r>
          </w:p>
        </w:tc>
        <w:tc>
          <w:tcPr>
            <w:tcW w:w="7004" w:type="dxa"/>
            <w:vAlign w:val="center"/>
          </w:tcPr>
          <w:p w:rsidR="00F14C07" w:rsidRPr="00651EBA" w:rsidRDefault="00F14C07">
            <w:pPr>
              <w:jc w:val="center"/>
              <w:rPr>
                <w:b/>
                <w:bCs/>
                <w:sz w:val="32"/>
              </w:rPr>
            </w:pPr>
            <w:r w:rsidRPr="00651EBA">
              <w:rPr>
                <w:b/>
                <w:bCs/>
                <w:sz w:val="32"/>
              </w:rPr>
              <w:t>Učivo</w:t>
            </w:r>
          </w:p>
        </w:tc>
        <w:tc>
          <w:tcPr>
            <w:tcW w:w="236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10" w:type="dxa"/>
            <w:gridSpan w:val="4"/>
            <w:tcBorders>
              <w:bottom w:val="single" w:sz="4" w:space="0" w:color="auto"/>
            </w:tcBorders>
            <w:vAlign w:val="center"/>
          </w:tcPr>
          <w:p w:rsidR="00F14C07" w:rsidRPr="00651EBA" w:rsidRDefault="00F14C07">
            <w:pPr>
              <w:jc w:val="center"/>
              <w:rPr>
                <w:b/>
                <w:u w:val="single"/>
              </w:rPr>
            </w:pPr>
            <w:r w:rsidRPr="00651EBA">
              <w:rPr>
                <w:b/>
                <w:u w:val="single"/>
              </w:rPr>
              <w:t>Činnosti ovlivňující zdraví</w:t>
            </w:r>
          </w:p>
        </w:tc>
      </w:tr>
      <w:tr w:rsidR="00F14C07" w:rsidRPr="00651EBA">
        <w:trPr>
          <w:trHeight w:val="2972"/>
        </w:trPr>
        <w:tc>
          <w:tcPr>
            <w:tcW w:w="3490" w:type="dxa"/>
            <w:tcBorders>
              <w:top w:val="single" w:sz="4" w:space="0" w:color="auto"/>
              <w:left w:val="single" w:sz="4" w:space="0" w:color="auto"/>
              <w:bottom w:val="single" w:sz="4" w:space="0" w:color="auto"/>
              <w:right w:val="single" w:sz="4" w:space="0" w:color="auto"/>
            </w:tcBorders>
          </w:tcPr>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spojuje pravidelnou každodenní pohybovou činnost se zdravím a využívá nabízené příležitosti</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uplatňuje hlavní zásady hygieny a bezpečnosti při pohybových činnostech ve známých prostorech školy</w:t>
            </w:r>
          </w:p>
          <w:p w:rsidR="00F14C07" w:rsidRPr="00651EBA" w:rsidRDefault="00F14C07">
            <w:pPr>
              <w:pStyle w:val="Zhlav"/>
              <w:tabs>
                <w:tab w:val="clear" w:pos="4536"/>
                <w:tab w:val="clear" w:pos="9072"/>
              </w:tabs>
              <w:rPr>
                <w:b/>
                <w:bCs/>
                <w:u w:val="single"/>
              </w:rPr>
            </w:pPr>
          </w:p>
        </w:tc>
        <w:tc>
          <w:tcPr>
            <w:tcW w:w="8260" w:type="dxa"/>
            <w:gridSpan w:val="2"/>
            <w:tcBorders>
              <w:top w:val="single" w:sz="4" w:space="0" w:color="auto"/>
              <w:left w:val="single" w:sz="4" w:space="0" w:color="auto"/>
              <w:bottom w:val="single" w:sz="4" w:space="0" w:color="auto"/>
              <w:right w:val="single" w:sz="4" w:space="0" w:color="auto"/>
            </w:tcBorders>
          </w:tcPr>
          <w:p w:rsidR="00F14C07" w:rsidRPr="00651EBA" w:rsidRDefault="00F14C07">
            <w:pPr>
              <w:pStyle w:val="Uivo"/>
              <w:ind w:left="170" w:firstLine="0"/>
              <w:rPr>
                <w:sz w:val="20"/>
              </w:rPr>
            </w:pPr>
            <w:r w:rsidRPr="00651EBA">
              <w:rPr>
                <w:sz w:val="20"/>
                <w:u w:val="single"/>
              </w:rPr>
              <w:t>význam pohybu pro zdraví</w:t>
            </w:r>
            <w:r w:rsidRPr="00651EBA">
              <w:rPr>
                <w:sz w:val="20"/>
              </w:rPr>
              <w:t xml:space="preserve"> - pohybový režim žáků, délka a intenzita pohybu</w:t>
            </w:r>
          </w:p>
          <w:p w:rsidR="00F14C07" w:rsidRPr="00651EBA" w:rsidRDefault="00F14C07">
            <w:pPr>
              <w:pStyle w:val="Uivo"/>
              <w:ind w:left="170" w:firstLine="0"/>
              <w:rPr>
                <w:sz w:val="20"/>
              </w:rPr>
            </w:pPr>
            <w:r w:rsidRPr="00651EBA">
              <w:rPr>
                <w:sz w:val="20"/>
                <w:u w:val="single"/>
              </w:rPr>
              <w:t>příprava organismu</w:t>
            </w:r>
            <w:r w:rsidRPr="00651EBA">
              <w:rPr>
                <w:sz w:val="20"/>
              </w:rPr>
              <w:t xml:space="preserve"> - příprava před pohybovou činností, uklidnění po zátěži, napínací a protahovací cvičení</w:t>
            </w:r>
          </w:p>
          <w:p w:rsidR="00F14C07" w:rsidRPr="00651EBA" w:rsidRDefault="00F14C07">
            <w:pPr>
              <w:pStyle w:val="Uivo"/>
              <w:ind w:left="170" w:firstLine="0"/>
              <w:rPr>
                <w:sz w:val="20"/>
              </w:rPr>
            </w:pPr>
            <w:r w:rsidRPr="00651EBA">
              <w:rPr>
                <w:sz w:val="20"/>
                <w:u w:val="single"/>
              </w:rPr>
              <w:t>zdravotně zaměřené činnosti</w:t>
            </w:r>
            <w:r w:rsidRPr="00651EBA">
              <w:rPr>
                <w:sz w:val="20"/>
              </w:rPr>
              <w:t xml:space="preserve"> - správné držení těla, správné zvedání zátěže; průpravná, kompenzační, relaxační a jiná zdravotně zaměřená cvičení a jejich praktické využití</w:t>
            </w:r>
          </w:p>
          <w:p w:rsidR="00F14C07" w:rsidRPr="00651EBA" w:rsidRDefault="00F14C07">
            <w:pPr>
              <w:pStyle w:val="Uivo"/>
              <w:ind w:left="170" w:firstLine="0"/>
              <w:rPr>
                <w:sz w:val="20"/>
              </w:rPr>
            </w:pPr>
            <w:r w:rsidRPr="00651EBA">
              <w:rPr>
                <w:sz w:val="20"/>
              </w:rPr>
              <w:t>rozvoj různých forem rychlosti, vytrvalosti, síly, pohyblivosti, koordinace pohybu</w:t>
            </w:r>
          </w:p>
          <w:p w:rsidR="00F14C07" w:rsidRPr="00651EBA" w:rsidRDefault="00F14C07">
            <w:pPr>
              <w:pStyle w:val="Uivo"/>
              <w:ind w:left="170" w:firstLine="0"/>
              <w:rPr>
                <w:sz w:val="20"/>
                <w:u w:val="single"/>
              </w:rPr>
            </w:pPr>
            <w:r w:rsidRPr="00651EBA">
              <w:rPr>
                <w:sz w:val="20"/>
                <w:u w:val="single"/>
              </w:rPr>
              <w:t>hygiena při TV</w:t>
            </w:r>
            <w:r w:rsidRPr="00651EBA">
              <w:rPr>
                <w:sz w:val="20"/>
              </w:rPr>
              <w:t xml:space="preserve"> - hygiena pohybových činností a cvičebního prostředí, vhodné oblečení a obutí pro pohybové aktivity</w:t>
            </w:r>
          </w:p>
          <w:p w:rsidR="00F14C07" w:rsidRPr="00651EBA" w:rsidRDefault="00F14C07">
            <w:pPr>
              <w:pStyle w:val="Uivo"/>
              <w:ind w:left="170" w:firstLine="0"/>
            </w:pPr>
            <w:r w:rsidRPr="00651EBA">
              <w:rPr>
                <w:sz w:val="20"/>
                <w:u w:val="single"/>
              </w:rPr>
              <w:t>bezpečnost při pohybových činnostech</w:t>
            </w:r>
            <w:r w:rsidRPr="00651EBA">
              <w:rPr>
                <w:sz w:val="20"/>
              </w:rPr>
              <w:t xml:space="preserve"> - organizace a bezpečnost cvičebního prostoru, bezpečnost v šatnách a umyvárnách, bezpečná příprava a ukládání nářadí, náčiní a pomůcek, první pomoc v podmínkách TV</w:t>
            </w:r>
          </w:p>
        </w:tc>
        <w:tc>
          <w:tcPr>
            <w:tcW w:w="2360" w:type="dxa"/>
            <w:tcBorders>
              <w:top w:val="single" w:sz="4" w:space="0" w:color="auto"/>
              <w:left w:val="single" w:sz="4" w:space="0" w:color="auto"/>
              <w:bottom w:val="single" w:sz="4" w:space="0" w:color="auto"/>
              <w:right w:val="single" w:sz="4" w:space="0" w:color="auto"/>
            </w:tcBorders>
          </w:tcPr>
          <w:p w:rsidR="00F14C07" w:rsidRPr="00651EBA" w:rsidRDefault="00F14C07">
            <w:pPr>
              <w:ind w:left="-70"/>
              <w:rPr>
                <w:sz w:val="20"/>
              </w:rPr>
            </w:pPr>
          </w:p>
          <w:p w:rsidR="00F14C07" w:rsidRPr="00651EBA" w:rsidRDefault="00F14C07">
            <w:pPr>
              <w:rPr>
                <w:sz w:val="20"/>
                <w:szCs w:val="20"/>
              </w:rPr>
            </w:pPr>
            <w:r w:rsidRPr="00651EBA">
              <w:rPr>
                <w:sz w:val="20"/>
                <w:szCs w:val="20"/>
              </w:rPr>
              <w:t>OSV, OR – Sebepoznání a sebepojetí</w:t>
            </w:r>
          </w:p>
          <w:p w:rsidR="00F14C07" w:rsidRPr="00651EBA" w:rsidRDefault="00F14C07">
            <w:pPr>
              <w:ind w:left="-70"/>
              <w:rPr>
                <w:sz w:val="20"/>
              </w:rPr>
            </w:pPr>
          </w:p>
          <w:p w:rsidR="00F14C07" w:rsidRPr="00651EBA" w:rsidRDefault="00F14C07">
            <w:pPr>
              <w:rPr>
                <w:sz w:val="20"/>
                <w:szCs w:val="20"/>
              </w:rPr>
            </w:pPr>
            <w:r w:rsidRPr="00651EBA">
              <w:rPr>
                <w:sz w:val="20"/>
                <w:szCs w:val="20"/>
              </w:rPr>
              <w:t>ČJS  - člověk a jeho zdraví</w:t>
            </w:r>
          </w:p>
        </w:tc>
      </w:tr>
      <w:tr w:rsidR="00F14C07" w:rsidRPr="00651EBA">
        <w:trPr>
          <w:trHeight w:val="706"/>
        </w:trPr>
        <w:tc>
          <w:tcPr>
            <w:tcW w:w="14110" w:type="dxa"/>
            <w:gridSpan w:val="4"/>
            <w:tcBorders>
              <w:top w:val="nil"/>
              <w:left w:val="single" w:sz="12" w:space="0" w:color="auto"/>
              <w:right w:val="single" w:sz="12" w:space="0" w:color="auto"/>
            </w:tcBorders>
            <w:vAlign w:val="center"/>
          </w:tcPr>
          <w:p w:rsidR="00F14C07" w:rsidRPr="00651EBA" w:rsidRDefault="00F14C07">
            <w:pPr>
              <w:ind w:left="-70"/>
              <w:jc w:val="center"/>
              <w:rPr>
                <w:sz w:val="20"/>
              </w:rPr>
            </w:pPr>
            <w:r w:rsidRPr="00651EBA">
              <w:rPr>
                <w:b/>
                <w:u w:val="single"/>
              </w:rPr>
              <w:t>Činnosti podporující pohybové učení</w:t>
            </w:r>
          </w:p>
        </w:tc>
      </w:tr>
      <w:tr w:rsidR="00F14C07" w:rsidRPr="00651EBA">
        <w:trPr>
          <w:trHeight w:val="1426"/>
        </w:trPr>
        <w:tc>
          <w:tcPr>
            <w:tcW w:w="4746" w:type="dxa"/>
            <w:gridSpan w:val="2"/>
            <w:tcBorders>
              <w:left w:val="single" w:sz="12" w:space="0" w:color="auto"/>
              <w:bottom w:val="single" w:sz="12" w:space="0" w:color="auto"/>
            </w:tcBorders>
          </w:tcPr>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spolupracuje při jednoduchých týmových pohybových činnostech a soutěžích</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reaguje na základní pokyny a povely k osvojované činnosti a její organizaci</w:t>
            </w:r>
          </w:p>
        </w:tc>
        <w:tc>
          <w:tcPr>
            <w:tcW w:w="7004" w:type="dxa"/>
            <w:tcBorders>
              <w:bottom w:val="single" w:sz="12" w:space="0" w:color="auto"/>
            </w:tcBorders>
          </w:tcPr>
          <w:p w:rsidR="00F14C07" w:rsidRPr="00651EBA" w:rsidRDefault="00F14C07"/>
          <w:p w:rsidR="00F14C07" w:rsidRPr="00651EBA" w:rsidRDefault="00F14C07">
            <w:pPr>
              <w:rPr>
                <w:sz w:val="20"/>
                <w:szCs w:val="20"/>
              </w:rPr>
            </w:pPr>
            <w:r w:rsidRPr="00651EBA">
              <w:rPr>
                <w:sz w:val="20"/>
                <w:szCs w:val="20"/>
                <w:u w:val="single"/>
              </w:rPr>
              <w:t>komunikace v TV</w:t>
            </w:r>
            <w:r w:rsidRPr="00651EBA">
              <w:rPr>
                <w:sz w:val="20"/>
                <w:szCs w:val="20"/>
              </w:rPr>
              <w:t xml:space="preserve"> - základní tělocvičné názvosloví osvojovaných činností, smluvené povely, signály</w:t>
            </w:r>
          </w:p>
          <w:p w:rsidR="00F14C07" w:rsidRPr="00651EBA" w:rsidRDefault="00F14C07">
            <w:pPr>
              <w:rPr>
                <w:sz w:val="20"/>
                <w:szCs w:val="20"/>
              </w:rPr>
            </w:pPr>
            <w:r w:rsidRPr="00651EBA">
              <w:rPr>
                <w:sz w:val="20"/>
                <w:szCs w:val="20"/>
                <w:u w:val="single"/>
              </w:rPr>
              <w:t>organizace při TV</w:t>
            </w:r>
            <w:r w:rsidRPr="00651EBA">
              <w:rPr>
                <w:sz w:val="20"/>
                <w:szCs w:val="20"/>
              </w:rPr>
              <w:t xml:space="preserve"> - základní organizace prostoru a činností ve známém (běžném) prostředí</w:t>
            </w:r>
          </w:p>
          <w:p w:rsidR="00F14C07" w:rsidRPr="00651EBA" w:rsidRDefault="00F14C07">
            <w:pPr>
              <w:rPr>
                <w:sz w:val="20"/>
                <w:szCs w:val="20"/>
              </w:rPr>
            </w:pPr>
            <w:r w:rsidRPr="00651EBA">
              <w:rPr>
                <w:sz w:val="20"/>
                <w:szCs w:val="20"/>
                <w:u w:val="single"/>
              </w:rPr>
              <w:t>zásady jednání a chování</w:t>
            </w:r>
            <w:r w:rsidRPr="00651EBA">
              <w:rPr>
                <w:sz w:val="20"/>
                <w:szCs w:val="20"/>
              </w:rPr>
              <w:t xml:space="preserve"> - fair play, olympijské ideály a symboly</w:t>
            </w:r>
          </w:p>
          <w:p w:rsidR="00F14C07" w:rsidRPr="00651EBA" w:rsidRDefault="00F14C07">
            <w:pPr>
              <w:rPr>
                <w:sz w:val="20"/>
                <w:szCs w:val="20"/>
              </w:rPr>
            </w:pPr>
            <w:r w:rsidRPr="00651EBA">
              <w:rPr>
                <w:sz w:val="20"/>
                <w:szCs w:val="20"/>
              </w:rPr>
              <w:t>pravidla zjednodušených osvojovaných pohybových činností - her, závodů, soutěží</w:t>
            </w:r>
          </w:p>
          <w:p w:rsidR="00F14C07" w:rsidRPr="00651EBA" w:rsidRDefault="00F14C07">
            <w:pPr>
              <w:rPr>
                <w:sz w:val="20"/>
                <w:szCs w:val="20"/>
              </w:rPr>
            </w:pPr>
            <w:r w:rsidRPr="00651EBA">
              <w:rPr>
                <w:sz w:val="20"/>
                <w:szCs w:val="20"/>
                <w:u w:val="single"/>
              </w:rPr>
              <w:t>měření a posuzování pohybových dovedností</w:t>
            </w:r>
            <w:r w:rsidRPr="00651EBA">
              <w:rPr>
                <w:sz w:val="20"/>
                <w:szCs w:val="20"/>
              </w:rPr>
              <w:t xml:space="preserve"> - měření výkonů, základní pohybové testy</w:t>
            </w:r>
          </w:p>
          <w:p w:rsidR="00F14C07" w:rsidRPr="00651EBA" w:rsidRDefault="00F14C07">
            <w:pPr>
              <w:rPr>
                <w:sz w:val="20"/>
                <w:szCs w:val="20"/>
                <w:u w:val="single"/>
              </w:rPr>
            </w:pPr>
            <w:r w:rsidRPr="00651EBA">
              <w:rPr>
                <w:sz w:val="20"/>
                <w:szCs w:val="20"/>
                <w:u w:val="single"/>
              </w:rPr>
              <w:t>zdroje informací o pohybových činnostech</w:t>
            </w:r>
          </w:p>
        </w:tc>
        <w:tc>
          <w:tcPr>
            <w:tcW w:w="2360" w:type="dxa"/>
            <w:tcBorders>
              <w:bottom w:val="single" w:sz="12" w:space="0" w:color="auto"/>
              <w:right w:val="single" w:sz="12" w:space="0" w:color="auto"/>
            </w:tcBorders>
          </w:tcPr>
          <w:p w:rsidR="00F14C07" w:rsidRPr="00651EBA" w:rsidRDefault="00F14C07">
            <w:pPr>
              <w:ind w:left="-70"/>
              <w:rPr>
                <w:sz w:val="20"/>
              </w:rPr>
            </w:pPr>
          </w:p>
          <w:p w:rsidR="00F14C07" w:rsidRPr="00651EBA" w:rsidRDefault="00F14C07">
            <w:pPr>
              <w:rPr>
                <w:sz w:val="20"/>
                <w:szCs w:val="20"/>
              </w:rPr>
            </w:pPr>
            <w:r w:rsidRPr="00651EBA">
              <w:rPr>
                <w:sz w:val="20"/>
                <w:szCs w:val="20"/>
              </w:rPr>
              <w:t>OSV, SR – Kooperace a kompetice</w:t>
            </w:r>
          </w:p>
          <w:p w:rsidR="00F14C07" w:rsidRPr="00651EBA" w:rsidRDefault="00F14C07">
            <w:pPr>
              <w:ind w:left="-70"/>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tc>
      </w:tr>
    </w:tbl>
    <w:p w:rsidR="00F14C07" w:rsidRPr="00651EBA" w:rsidRDefault="00F14C07"/>
    <w:p w:rsidR="00F14C07" w:rsidRPr="00651EBA" w:rsidRDefault="00F14C07"/>
    <w:p w:rsidR="00F14C07" w:rsidRPr="00651EBA" w:rsidRDefault="00F14C07">
      <w:pPr>
        <w:pStyle w:val="Textvp"/>
        <w:rPr>
          <w:b/>
        </w:rPr>
      </w:pPr>
      <w:r w:rsidRPr="00651EBA">
        <w:rPr>
          <w:b/>
        </w:rPr>
        <w:lastRenderedPageBreak/>
        <w:t>4. – 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2"/>
        <w:gridCol w:w="1246"/>
        <w:gridCol w:w="5866"/>
        <w:gridCol w:w="355"/>
        <w:gridCol w:w="178"/>
        <w:gridCol w:w="2355"/>
      </w:tblGrid>
      <w:tr w:rsidR="00F14C07" w:rsidRPr="00651EBA">
        <w:trPr>
          <w:trHeight w:val="523"/>
        </w:trPr>
        <w:tc>
          <w:tcPr>
            <w:tcW w:w="4030" w:type="dxa"/>
            <w:vAlign w:val="center"/>
          </w:tcPr>
          <w:p w:rsidR="00F14C07" w:rsidRPr="00651EBA" w:rsidRDefault="00F14C07">
            <w:pPr>
              <w:jc w:val="center"/>
              <w:rPr>
                <w:b/>
                <w:bCs/>
                <w:sz w:val="32"/>
              </w:rPr>
            </w:pPr>
            <w:r w:rsidRPr="00651EBA">
              <w:rPr>
                <w:b/>
                <w:bCs/>
                <w:sz w:val="32"/>
              </w:rPr>
              <w:t>Školní výstup</w:t>
            </w:r>
          </w:p>
        </w:tc>
        <w:tc>
          <w:tcPr>
            <w:tcW w:w="7200" w:type="dxa"/>
            <w:gridSpan w:val="2"/>
            <w:vAlign w:val="center"/>
          </w:tcPr>
          <w:p w:rsidR="00F14C07" w:rsidRPr="00651EBA" w:rsidRDefault="00F14C07">
            <w:pPr>
              <w:jc w:val="center"/>
              <w:rPr>
                <w:b/>
                <w:bCs/>
                <w:sz w:val="32"/>
              </w:rPr>
            </w:pPr>
            <w:r w:rsidRPr="00651EBA">
              <w:rPr>
                <w:b/>
                <w:bCs/>
                <w:sz w:val="32"/>
              </w:rPr>
              <w:t>Učivo</w:t>
            </w:r>
          </w:p>
        </w:tc>
        <w:tc>
          <w:tcPr>
            <w:tcW w:w="2912" w:type="dxa"/>
            <w:gridSpan w:val="3"/>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6"/>
            <w:tcBorders>
              <w:bottom w:val="single" w:sz="4" w:space="0" w:color="auto"/>
            </w:tcBorders>
            <w:vAlign w:val="center"/>
          </w:tcPr>
          <w:p w:rsidR="00F14C07" w:rsidRPr="00651EBA" w:rsidRDefault="00F14C07">
            <w:pPr>
              <w:jc w:val="center"/>
              <w:rPr>
                <w:b/>
                <w:u w:val="single"/>
              </w:rPr>
            </w:pPr>
            <w:r w:rsidRPr="00651EBA">
              <w:rPr>
                <w:b/>
                <w:u w:val="single"/>
              </w:rPr>
              <w:t>Činnosti ovlivňující zdraví</w:t>
            </w:r>
          </w:p>
        </w:tc>
      </w:tr>
      <w:tr w:rsidR="00F14C07" w:rsidRPr="00651EBA">
        <w:trPr>
          <w:trHeight w:val="4019"/>
        </w:trPr>
        <w:tc>
          <w:tcPr>
            <w:tcW w:w="4030" w:type="dxa"/>
            <w:tcBorders>
              <w:top w:val="single" w:sz="4" w:space="0" w:color="auto"/>
              <w:left w:val="single" w:sz="4" w:space="0" w:color="auto"/>
              <w:bottom w:val="single" w:sz="4" w:space="0" w:color="auto"/>
              <w:right w:val="single" w:sz="4" w:space="0" w:color="auto"/>
            </w:tcBorders>
          </w:tcPr>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podílí se na realizaci  pravidelného pohybového režimu; uplatňuje kondičně zaměřené činnosti; projevuje přiměřenou samostatnost a vůli po zlepšení úrovně své zdatnosti</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zařazuje do pohybového režimu korektivní cvičení, především v souvislosti s jednostrannou zátěží nebo vlastním svalovým oslabením</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uplatňuje pravidla hygieny a bezpečného chování v běžném sportovním prostředí; adekvátně reaguje v situaci úrazu spolužáka</w:t>
            </w:r>
          </w:p>
        </w:tc>
        <w:tc>
          <w:tcPr>
            <w:tcW w:w="7740" w:type="dxa"/>
            <w:gridSpan w:val="4"/>
            <w:tcBorders>
              <w:top w:val="single" w:sz="4" w:space="0" w:color="auto"/>
              <w:left w:val="single" w:sz="4" w:space="0" w:color="auto"/>
              <w:bottom w:val="single" w:sz="4" w:space="0" w:color="auto"/>
              <w:right w:val="single" w:sz="4" w:space="0" w:color="auto"/>
            </w:tcBorders>
          </w:tcPr>
          <w:p w:rsidR="00F14C07" w:rsidRPr="00651EBA" w:rsidRDefault="00F14C07">
            <w:pPr>
              <w:pStyle w:val="Uivo"/>
              <w:ind w:left="170" w:firstLine="0"/>
              <w:rPr>
                <w:sz w:val="20"/>
              </w:rPr>
            </w:pPr>
            <w:r w:rsidRPr="00651EBA">
              <w:rPr>
                <w:sz w:val="20"/>
                <w:u w:val="single"/>
              </w:rPr>
              <w:t>význam pohybu pro zdraví</w:t>
            </w:r>
            <w:r w:rsidRPr="00651EBA">
              <w:rPr>
                <w:sz w:val="20"/>
              </w:rPr>
              <w:t xml:space="preserve"> - pohybový režim žáků, délka a intenzita pohybu</w:t>
            </w:r>
          </w:p>
          <w:p w:rsidR="00F14C07" w:rsidRPr="00651EBA" w:rsidRDefault="00F14C07">
            <w:pPr>
              <w:pStyle w:val="Uivo"/>
              <w:ind w:left="170" w:firstLine="0"/>
              <w:rPr>
                <w:sz w:val="20"/>
                <w:u w:val="single"/>
              </w:rPr>
            </w:pPr>
          </w:p>
          <w:p w:rsidR="00F14C07" w:rsidRPr="00651EBA" w:rsidRDefault="00F14C07">
            <w:pPr>
              <w:pStyle w:val="Uivo"/>
              <w:ind w:left="170" w:firstLine="0"/>
              <w:rPr>
                <w:sz w:val="20"/>
              </w:rPr>
            </w:pPr>
            <w:r w:rsidRPr="00651EBA">
              <w:rPr>
                <w:sz w:val="20"/>
                <w:u w:val="single"/>
              </w:rPr>
              <w:t>příprava organismu</w:t>
            </w:r>
            <w:r w:rsidRPr="00651EBA">
              <w:rPr>
                <w:sz w:val="20"/>
              </w:rPr>
              <w:t xml:space="preserve"> - příprava před pohybovou činností, uklidnění po zátěži, napínací a protahovací cvičení</w:t>
            </w:r>
          </w:p>
          <w:p w:rsidR="00F14C07" w:rsidRPr="00651EBA" w:rsidRDefault="00F14C07">
            <w:pPr>
              <w:pStyle w:val="Uivo"/>
              <w:ind w:left="170" w:firstLine="0"/>
              <w:rPr>
                <w:sz w:val="20"/>
                <w:u w:val="single"/>
              </w:rPr>
            </w:pPr>
          </w:p>
          <w:p w:rsidR="00F14C07" w:rsidRPr="00651EBA" w:rsidRDefault="00F14C07">
            <w:pPr>
              <w:pStyle w:val="Uivo"/>
              <w:ind w:left="170" w:firstLine="0"/>
              <w:rPr>
                <w:sz w:val="20"/>
              </w:rPr>
            </w:pPr>
            <w:r w:rsidRPr="00651EBA">
              <w:rPr>
                <w:sz w:val="20"/>
                <w:u w:val="single"/>
              </w:rPr>
              <w:t>zdravotně zaměřené činnosti</w:t>
            </w:r>
            <w:r w:rsidRPr="00651EBA">
              <w:rPr>
                <w:sz w:val="20"/>
              </w:rPr>
              <w:t xml:space="preserve"> - správné držení těla, správné zvedání zátěže; průpravná, kompenzační, relaxační a jiná zdravotně zaměřená cvičení a jejich praktické využití</w:t>
            </w:r>
          </w:p>
          <w:p w:rsidR="00F14C07" w:rsidRPr="00651EBA" w:rsidRDefault="00F14C07">
            <w:pPr>
              <w:pStyle w:val="Uivo"/>
              <w:ind w:left="170" w:firstLine="0"/>
              <w:rPr>
                <w:sz w:val="20"/>
              </w:rPr>
            </w:pPr>
            <w:r w:rsidRPr="00651EBA">
              <w:rPr>
                <w:sz w:val="20"/>
              </w:rPr>
              <w:t>rozvoj různých forem rychlosti, vytrvalosti, síly, pohyblivosti, koordinace pohybu</w:t>
            </w:r>
          </w:p>
          <w:p w:rsidR="00F14C07" w:rsidRPr="00651EBA" w:rsidRDefault="00F14C07">
            <w:pPr>
              <w:pStyle w:val="Uivo"/>
              <w:ind w:left="170" w:firstLine="0"/>
              <w:rPr>
                <w:sz w:val="20"/>
                <w:u w:val="single"/>
              </w:rPr>
            </w:pPr>
          </w:p>
          <w:p w:rsidR="00F14C07" w:rsidRPr="00651EBA" w:rsidRDefault="00F14C07">
            <w:pPr>
              <w:pStyle w:val="Uivo"/>
              <w:ind w:left="170" w:firstLine="0"/>
              <w:rPr>
                <w:sz w:val="20"/>
                <w:u w:val="single"/>
              </w:rPr>
            </w:pPr>
            <w:r w:rsidRPr="00651EBA">
              <w:rPr>
                <w:sz w:val="20"/>
                <w:u w:val="single"/>
              </w:rPr>
              <w:t>hygiena při TV</w:t>
            </w:r>
            <w:r w:rsidRPr="00651EBA">
              <w:rPr>
                <w:sz w:val="20"/>
              </w:rPr>
              <w:t xml:space="preserve"> - hygiena pohybových činností a cvičebního prostředí, vhodné oblečení a obutí pro pohybové aktivity</w:t>
            </w:r>
          </w:p>
          <w:p w:rsidR="00F14C07" w:rsidRPr="00651EBA" w:rsidRDefault="00F14C07">
            <w:pPr>
              <w:pStyle w:val="Uivo"/>
              <w:ind w:left="170" w:firstLine="0"/>
              <w:rPr>
                <w:sz w:val="20"/>
                <w:u w:val="single"/>
              </w:rPr>
            </w:pPr>
          </w:p>
          <w:p w:rsidR="00F14C07" w:rsidRPr="00651EBA" w:rsidRDefault="00F14C07">
            <w:pPr>
              <w:pStyle w:val="Uivo"/>
              <w:ind w:left="170" w:firstLine="0"/>
              <w:rPr>
                <w:rFonts w:ascii="Arial" w:hAnsi="Arial" w:cs="Arial"/>
                <w:sz w:val="20"/>
                <w:szCs w:val="20"/>
              </w:rPr>
            </w:pPr>
            <w:r w:rsidRPr="00651EBA">
              <w:rPr>
                <w:sz w:val="20"/>
                <w:u w:val="single"/>
              </w:rPr>
              <w:t>bezpečnost při pohybových činnostech</w:t>
            </w:r>
            <w:r w:rsidRPr="00651EBA">
              <w:rPr>
                <w:sz w:val="20"/>
              </w:rPr>
              <w:t xml:space="preserve"> - organizace a bezpečnost cvičebního prostoru, bezpečnost v šatnách a umyvárnách, bezpečná příprava a ukládání nářadí, náčiní a pomůcek, první pomoc v podmínkách TV</w:t>
            </w:r>
          </w:p>
        </w:tc>
        <w:tc>
          <w:tcPr>
            <w:tcW w:w="2372" w:type="dxa"/>
            <w:tcBorders>
              <w:top w:val="single" w:sz="4" w:space="0" w:color="auto"/>
              <w:left w:val="single" w:sz="4" w:space="0" w:color="auto"/>
              <w:bottom w:val="single" w:sz="4" w:space="0" w:color="auto"/>
              <w:right w:val="single" w:sz="4" w:space="0" w:color="auto"/>
            </w:tcBorders>
          </w:tcPr>
          <w:p w:rsidR="00F14C07" w:rsidRPr="00651EBA" w:rsidRDefault="00F14C07">
            <w:pPr>
              <w:ind w:left="-70"/>
              <w:rPr>
                <w:sz w:val="20"/>
              </w:rPr>
            </w:pPr>
          </w:p>
          <w:p w:rsidR="00F14C07" w:rsidRPr="00651EBA" w:rsidRDefault="00F14C07">
            <w:pPr>
              <w:rPr>
                <w:sz w:val="20"/>
                <w:szCs w:val="20"/>
              </w:rPr>
            </w:pPr>
            <w:r w:rsidRPr="00651EBA">
              <w:rPr>
                <w:sz w:val="20"/>
                <w:szCs w:val="20"/>
              </w:rPr>
              <w:t>OSV, OR – Sebepoznání a sebepojetí</w:t>
            </w:r>
          </w:p>
          <w:p w:rsidR="00F14C07" w:rsidRPr="00651EBA" w:rsidRDefault="00F14C07">
            <w:pPr>
              <w:ind w:left="-70"/>
              <w:rPr>
                <w:sz w:val="20"/>
              </w:rPr>
            </w:pPr>
          </w:p>
          <w:p w:rsidR="00F14C07" w:rsidRPr="00651EBA" w:rsidRDefault="00F14C07">
            <w:pPr>
              <w:ind w:left="-70"/>
              <w:rPr>
                <w:sz w:val="20"/>
              </w:rPr>
            </w:pPr>
            <w:r w:rsidRPr="00651EBA">
              <w:rPr>
                <w:sz w:val="20"/>
                <w:szCs w:val="20"/>
              </w:rPr>
              <w:t xml:space="preserve"> ČJS  - člověk a jeho zdraví</w:t>
            </w:r>
          </w:p>
        </w:tc>
      </w:tr>
      <w:tr w:rsidR="00F14C07" w:rsidRPr="00651EBA">
        <w:trPr>
          <w:trHeight w:val="519"/>
        </w:trPr>
        <w:tc>
          <w:tcPr>
            <w:tcW w:w="4030" w:type="dxa"/>
            <w:tcBorders>
              <w:top w:val="nil"/>
              <w:left w:val="single" w:sz="12" w:space="0" w:color="auto"/>
            </w:tcBorders>
            <w:vAlign w:val="center"/>
          </w:tcPr>
          <w:p w:rsidR="00F14C07" w:rsidRPr="00651EBA" w:rsidRDefault="00F14C07">
            <w:pPr>
              <w:jc w:val="center"/>
              <w:rPr>
                <w:b/>
                <w:bCs/>
                <w:sz w:val="32"/>
              </w:rPr>
            </w:pPr>
            <w:r w:rsidRPr="00651EBA">
              <w:rPr>
                <w:b/>
                <w:bCs/>
                <w:sz w:val="32"/>
              </w:rPr>
              <w:t>Školní výstup</w:t>
            </w:r>
          </w:p>
        </w:tc>
        <w:tc>
          <w:tcPr>
            <w:tcW w:w="7740" w:type="dxa"/>
            <w:gridSpan w:val="4"/>
            <w:tcBorders>
              <w:top w:val="nil"/>
            </w:tcBorders>
            <w:vAlign w:val="center"/>
          </w:tcPr>
          <w:p w:rsidR="00F14C07" w:rsidRPr="00651EBA" w:rsidRDefault="00F14C07">
            <w:pPr>
              <w:jc w:val="center"/>
              <w:rPr>
                <w:b/>
                <w:bCs/>
                <w:sz w:val="32"/>
              </w:rPr>
            </w:pPr>
            <w:r w:rsidRPr="00651EBA">
              <w:rPr>
                <w:b/>
                <w:bCs/>
                <w:sz w:val="32"/>
              </w:rPr>
              <w:t>Učivo</w:t>
            </w:r>
          </w:p>
        </w:tc>
        <w:tc>
          <w:tcPr>
            <w:tcW w:w="2372" w:type="dxa"/>
            <w:tcBorders>
              <w:top w:val="nil"/>
              <w:right w:val="single" w:sz="12" w:space="0" w:color="auto"/>
            </w:tcBorders>
            <w:vAlign w:val="center"/>
          </w:tcPr>
          <w:p w:rsidR="00F14C07" w:rsidRPr="00651EBA" w:rsidRDefault="00F14C07">
            <w:pPr>
              <w:jc w:val="center"/>
              <w:rPr>
                <w:b/>
                <w:bCs/>
                <w:sz w:val="32"/>
              </w:rPr>
            </w:pPr>
            <w:r w:rsidRPr="00651EBA">
              <w:rPr>
                <w:b/>
                <w:bCs/>
                <w:sz w:val="32"/>
              </w:rPr>
              <w:t>Přesahy, PT</w:t>
            </w:r>
          </w:p>
        </w:tc>
      </w:tr>
      <w:tr w:rsidR="00F14C07" w:rsidRPr="00651EBA">
        <w:trPr>
          <w:trHeight w:val="706"/>
        </w:trPr>
        <w:tc>
          <w:tcPr>
            <w:tcW w:w="14142" w:type="dxa"/>
            <w:gridSpan w:val="6"/>
            <w:tcBorders>
              <w:top w:val="nil"/>
              <w:left w:val="single" w:sz="12" w:space="0" w:color="auto"/>
              <w:right w:val="single" w:sz="12" w:space="0" w:color="auto"/>
            </w:tcBorders>
            <w:vAlign w:val="center"/>
          </w:tcPr>
          <w:p w:rsidR="00F14C07" w:rsidRPr="00651EBA" w:rsidRDefault="00F14C07">
            <w:pPr>
              <w:ind w:left="-70"/>
              <w:jc w:val="center"/>
              <w:rPr>
                <w:sz w:val="20"/>
              </w:rPr>
            </w:pPr>
            <w:r w:rsidRPr="00651EBA">
              <w:rPr>
                <w:b/>
                <w:u w:val="single"/>
              </w:rPr>
              <w:t>Činnosti podporující pohybové učení</w:t>
            </w:r>
          </w:p>
        </w:tc>
      </w:tr>
      <w:tr w:rsidR="00F14C07" w:rsidRPr="00651EBA">
        <w:trPr>
          <w:trHeight w:val="1242"/>
        </w:trPr>
        <w:tc>
          <w:tcPr>
            <w:tcW w:w="5290" w:type="dxa"/>
            <w:gridSpan w:val="2"/>
            <w:tcBorders>
              <w:left w:val="single" w:sz="12" w:space="0" w:color="auto"/>
              <w:bottom w:val="single" w:sz="12" w:space="0" w:color="auto"/>
            </w:tcBorders>
          </w:tcPr>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užívá při pohybové činnosti základní osvojované tělocvičné názvosloví; cvičí podle jednoduchého nákresu, popisu cvičení</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zorganizuje nenáročné pohybové činnosti a soutěže na úrovni třídy</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jedná v duchu fair play: dodržuje pravidla her a soutěží, pozná a označí zjevné přestupky proti pravidlům a adekvátně na ně reaguje; respektuje při pohybových činnostech opačné pohlaví</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lastRenderedPageBreak/>
              <w:t>změří základní pohybové výkony a porovná je s předchozími výsledky</w:t>
            </w: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orientuje se v informačních zdrojích o pohybových aktivitách a sportovních akcích ve škole i v místě bydliště; samostatně získá potřebné informace</w:t>
            </w:r>
          </w:p>
        </w:tc>
        <w:tc>
          <w:tcPr>
            <w:tcW w:w="6300" w:type="dxa"/>
            <w:gridSpan w:val="2"/>
            <w:tcBorders>
              <w:bottom w:val="single" w:sz="12" w:space="0" w:color="auto"/>
            </w:tcBorders>
          </w:tcPr>
          <w:p w:rsidR="00F14C07" w:rsidRPr="00651EBA" w:rsidRDefault="00F14C07">
            <w:pPr>
              <w:rPr>
                <w:sz w:val="20"/>
                <w:szCs w:val="20"/>
                <w:u w:val="single"/>
              </w:rPr>
            </w:pPr>
          </w:p>
          <w:p w:rsidR="00F14C07" w:rsidRPr="00651EBA" w:rsidRDefault="00F14C07">
            <w:pPr>
              <w:rPr>
                <w:sz w:val="20"/>
                <w:szCs w:val="20"/>
              </w:rPr>
            </w:pPr>
            <w:r w:rsidRPr="00651EBA">
              <w:rPr>
                <w:sz w:val="20"/>
                <w:szCs w:val="20"/>
                <w:u w:val="single"/>
              </w:rPr>
              <w:t>komunikace v TV</w:t>
            </w:r>
            <w:r w:rsidRPr="00651EBA">
              <w:rPr>
                <w:sz w:val="20"/>
                <w:szCs w:val="20"/>
              </w:rPr>
              <w:t xml:space="preserve"> - základní tělocvičné názvosloví osvojovaných činností, smluvené povely, signály</w:t>
            </w:r>
          </w:p>
          <w:p w:rsidR="00F14C07" w:rsidRPr="00651EBA" w:rsidRDefault="00F14C07">
            <w:pPr>
              <w:rPr>
                <w:sz w:val="20"/>
                <w:szCs w:val="20"/>
              </w:rPr>
            </w:pPr>
            <w:r w:rsidRPr="00651EBA">
              <w:rPr>
                <w:sz w:val="20"/>
                <w:szCs w:val="20"/>
                <w:u w:val="single"/>
              </w:rPr>
              <w:t>organizace při TV</w:t>
            </w:r>
            <w:r w:rsidRPr="00651EBA">
              <w:rPr>
                <w:sz w:val="20"/>
                <w:szCs w:val="20"/>
              </w:rPr>
              <w:t xml:space="preserve"> - základní organizace prostoru a činností ve známém (běžném) prostředí</w:t>
            </w:r>
          </w:p>
          <w:p w:rsidR="00F14C07" w:rsidRPr="00651EBA" w:rsidRDefault="00F14C07">
            <w:pPr>
              <w:rPr>
                <w:sz w:val="20"/>
                <w:szCs w:val="20"/>
              </w:rPr>
            </w:pPr>
            <w:r w:rsidRPr="00651EBA">
              <w:rPr>
                <w:sz w:val="20"/>
                <w:szCs w:val="20"/>
                <w:u w:val="single"/>
              </w:rPr>
              <w:t>zásady jednání a chování</w:t>
            </w:r>
            <w:r w:rsidRPr="00651EBA">
              <w:rPr>
                <w:sz w:val="20"/>
                <w:szCs w:val="20"/>
              </w:rPr>
              <w:t xml:space="preserve"> - fair play, olympijské ideály a symboly</w:t>
            </w:r>
          </w:p>
          <w:p w:rsidR="00F14C07" w:rsidRPr="00651EBA" w:rsidRDefault="00F14C07">
            <w:pPr>
              <w:rPr>
                <w:sz w:val="20"/>
                <w:szCs w:val="20"/>
              </w:rPr>
            </w:pPr>
            <w:r w:rsidRPr="00651EBA">
              <w:rPr>
                <w:sz w:val="20"/>
                <w:szCs w:val="20"/>
              </w:rPr>
              <w:t>pravidla zjednodušených osvojovaných pohybových činností - her, závodů, soutěží</w:t>
            </w:r>
          </w:p>
          <w:p w:rsidR="00F14C07" w:rsidRPr="00651EBA" w:rsidRDefault="00F14C07">
            <w:pPr>
              <w:rPr>
                <w:sz w:val="20"/>
                <w:szCs w:val="20"/>
              </w:rPr>
            </w:pPr>
            <w:r w:rsidRPr="00651EBA">
              <w:rPr>
                <w:sz w:val="20"/>
                <w:szCs w:val="20"/>
                <w:u w:val="single"/>
              </w:rPr>
              <w:t>měření a posuzování pohybových dovedností</w:t>
            </w:r>
            <w:r w:rsidRPr="00651EBA">
              <w:rPr>
                <w:sz w:val="20"/>
                <w:szCs w:val="20"/>
              </w:rPr>
              <w:t xml:space="preserve"> - měření výkonů, základní pohybové testy</w:t>
            </w:r>
          </w:p>
          <w:p w:rsidR="00F14C07" w:rsidRPr="00651EBA" w:rsidRDefault="00F14C07">
            <w:r w:rsidRPr="00651EBA">
              <w:rPr>
                <w:sz w:val="20"/>
                <w:szCs w:val="20"/>
                <w:u w:val="single"/>
              </w:rPr>
              <w:lastRenderedPageBreak/>
              <w:t>zdroje informací o pohybových činnostech</w:t>
            </w:r>
          </w:p>
        </w:tc>
        <w:tc>
          <w:tcPr>
            <w:tcW w:w="2552" w:type="dxa"/>
            <w:gridSpan w:val="2"/>
            <w:tcBorders>
              <w:bottom w:val="single" w:sz="12" w:space="0" w:color="auto"/>
              <w:right w:val="single" w:sz="12" w:space="0" w:color="auto"/>
            </w:tcBorders>
          </w:tcPr>
          <w:p w:rsidR="00F14C07" w:rsidRPr="00651EBA" w:rsidRDefault="00F14C07">
            <w:pPr>
              <w:ind w:left="-70"/>
              <w:rPr>
                <w:sz w:val="20"/>
              </w:rPr>
            </w:pPr>
          </w:p>
          <w:p w:rsidR="00F14C07" w:rsidRPr="00651EBA" w:rsidRDefault="00F14C07">
            <w:pPr>
              <w:ind w:left="-70"/>
              <w:rPr>
                <w:sz w:val="20"/>
              </w:rPr>
            </w:pPr>
          </w:p>
          <w:p w:rsidR="00F14C07" w:rsidRPr="00651EBA" w:rsidRDefault="00F14C07">
            <w:pPr>
              <w:ind w:left="-70"/>
              <w:rPr>
                <w:sz w:val="20"/>
              </w:rPr>
            </w:pPr>
          </w:p>
          <w:p w:rsidR="00F14C07" w:rsidRPr="00651EBA" w:rsidRDefault="00F14C07">
            <w:pPr>
              <w:rPr>
                <w:sz w:val="20"/>
                <w:szCs w:val="20"/>
              </w:rPr>
            </w:pPr>
          </w:p>
          <w:p w:rsidR="00F14C07" w:rsidRPr="00651EBA" w:rsidRDefault="00F14C07">
            <w:pPr>
              <w:rPr>
                <w:sz w:val="20"/>
                <w:szCs w:val="20"/>
              </w:rPr>
            </w:pPr>
            <w:r w:rsidRPr="00651EBA">
              <w:rPr>
                <w:sz w:val="20"/>
                <w:szCs w:val="20"/>
              </w:rPr>
              <w:t>OSV, SR – Kooperace a kompetice</w:t>
            </w:r>
          </w:p>
          <w:p w:rsidR="00F14C07" w:rsidRPr="00651EBA" w:rsidRDefault="00F14C07">
            <w:pPr>
              <w:ind w:left="-70"/>
              <w:rPr>
                <w:sz w:val="20"/>
              </w:rPr>
            </w:pPr>
          </w:p>
          <w:p w:rsidR="00F14C07" w:rsidRPr="00651EBA" w:rsidRDefault="00F14C07">
            <w:pPr>
              <w:rPr>
                <w:sz w:val="20"/>
              </w:rPr>
            </w:pPr>
          </w:p>
          <w:p w:rsidR="00F14C07" w:rsidRPr="00651EBA" w:rsidRDefault="00F14C07">
            <w:pPr>
              <w:rPr>
                <w:sz w:val="20"/>
                <w:szCs w:val="20"/>
              </w:rPr>
            </w:pPr>
          </w:p>
          <w:p w:rsidR="00F14C07" w:rsidRPr="00651EBA" w:rsidRDefault="00F14C07">
            <w:pPr>
              <w:rPr>
                <w:sz w:val="20"/>
                <w:szCs w:val="20"/>
              </w:rPr>
            </w:pPr>
          </w:p>
          <w:p w:rsidR="00F14C07" w:rsidRPr="00651EBA" w:rsidRDefault="00F14C07">
            <w:pPr>
              <w:rPr>
                <w:sz w:val="20"/>
                <w:szCs w:val="20"/>
              </w:rPr>
            </w:pPr>
          </w:p>
          <w:p w:rsidR="00F14C07" w:rsidRPr="00651EBA" w:rsidRDefault="00F14C07">
            <w:pPr>
              <w:rPr>
                <w:sz w:val="20"/>
                <w:szCs w:val="20"/>
              </w:rPr>
            </w:pPr>
            <w:r w:rsidRPr="00651EBA">
              <w:rPr>
                <w:sz w:val="20"/>
                <w:szCs w:val="20"/>
              </w:rPr>
              <w:t>VMEGS   -     Evropa a svět svět nás zajímá</w:t>
            </w:r>
          </w:p>
        </w:tc>
      </w:tr>
    </w:tbl>
    <w:p w:rsidR="00F14C07" w:rsidRPr="00651EBA" w:rsidRDefault="00F14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7"/>
        <w:gridCol w:w="6995"/>
      </w:tblGrid>
      <w:tr w:rsidR="00F14C07" w:rsidRPr="00651EBA">
        <w:trPr>
          <w:cantSplit/>
          <w:trHeight w:val="71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rPr>
                <w:b/>
                <w:bCs/>
              </w:rPr>
            </w:pPr>
            <w:r w:rsidRPr="00651EBA">
              <w:rPr>
                <w:b/>
                <w:bCs/>
                <w:u w:val="single"/>
              </w:rPr>
              <w:t>Činnosti ovlivňující úroveň pohybových dovedností</w:t>
            </w:r>
          </w:p>
        </w:tc>
      </w:tr>
      <w:tr w:rsidR="00F14C07" w:rsidRPr="00651EBA">
        <w:trPr>
          <w:cantSplit/>
          <w:trHeight w:val="1614"/>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ind w:left="-70"/>
              <w:rPr>
                <w:b/>
                <w:bCs/>
              </w:rPr>
            </w:pPr>
            <w:r w:rsidRPr="00651EBA">
              <w:rPr>
                <w:b/>
                <w:bCs/>
              </w:rPr>
              <w:t xml:space="preserve"> Školní výstup:</w:t>
            </w:r>
          </w:p>
          <w:p w:rsidR="00F14C07" w:rsidRPr="00651EBA" w:rsidRDefault="00F14C07" w:rsidP="003718D6">
            <w:pPr>
              <w:pStyle w:val="Zhlav"/>
              <w:numPr>
                <w:ilvl w:val="0"/>
                <w:numId w:val="10"/>
              </w:numPr>
              <w:tabs>
                <w:tab w:val="clear" w:pos="4536"/>
                <w:tab w:val="clear" w:pos="9072"/>
              </w:tabs>
              <w:rPr>
                <w:sz w:val="20"/>
                <w:szCs w:val="20"/>
              </w:rPr>
            </w:pPr>
            <w:r w:rsidRPr="00651EBA">
              <w:rPr>
                <w:sz w:val="20"/>
                <w:szCs w:val="20"/>
              </w:rPr>
              <w:t>zvládá v souladu s individuálními předpoklady jednoduché pohybové činnosti jednotlivce nebo činnosti prováděné ve skupině; usiluje o jejich zlepšení</w:t>
            </w:r>
          </w:p>
          <w:p w:rsidR="00F14C07" w:rsidRPr="00651EBA" w:rsidRDefault="00F14C07" w:rsidP="003718D6">
            <w:pPr>
              <w:pStyle w:val="Zhlav"/>
              <w:numPr>
                <w:ilvl w:val="0"/>
                <w:numId w:val="10"/>
              </w:numPr>
              <w:tabs>
                <w:tab w:val="clear" w:pos="4536"/>
                <w:tab w:val="clear" w:pos="9072"/>
              </w:tabs>
              <w:rPr>
                <w:sz w:val="20"/>
                <w:szCs w:val="20"/>
              </w:rPr>
            </w:pPr>
            <w:r w:rsidRPr="00651EBA">
              <w:rPr>
                <w:sz w:val="20"/>
                <w:szCs w:val="20"/>
              </w:rPr>
              <w:t>zvládá v souladu s individuálními předpoklady osvojované pohybové dovednosti; vytváří varianty osvojených pohybových her</w:t>
            </w:r>
          </w:p>
          <w:p w:rsidR="00F14C07" w:rsidRPr="00651EBA" w:rsidRDefault="00F14C07" w:rsidP="003718D6">
            <w:pPr>
              <w:pStyle w:val="Zhlav"/>
              <w:numPr>
                <w:ilvl w:val="0"/>
                <w:numId w:val="10"/>
              </w:numPr>
              <w:tabs>
                <w:tab w:val="clear" w:pos="4536"/>
                <w:tab w:val="clear" w:pos="9072"/>
              </w:tabs>
              <w:rPr>
                <w:sz w:val="20"/>
                <w:szCs w:val="20"/>
              </w:rPr>
            </w:pPr>
            <w:r w:rsidRPr="00651EBA">
              <w:rPr>
                <w:sz w:val="20"/>
                <w:szCs w:val="20"/>
              </w:rPr>
              <w:t>jednoduše zhodnotí kvalitu pohybové činnosti spolužáka a reaguje na pokyny k vlastnímu provedení pohybové činnosti</w:t>
            </w:r>
          </w:p>
          <w:p w:rsidR="00F14C07" w:rsidRPr="00651EBA" w:rsidRDefault="00F14C07" w:rsidP="003718D6">
            <w:pPr>
              <w:numPr>
                <w:ilvl w:val="0"/>
                <w:numId w:val="10"/>
              </w:numPr>
              <w:rPr>
                <w:b/>
                <w:bCs/>
                <w:u w:val="single"/>
              </w:rPr>
            </w:pPr>
            <w:r w:rsidRPr="00651EBA">
              <w:rPr>
                <w:b/>
                <w:i/>
                <w:sz w:val="20"/>
                <w:szCs w:val="20"/>
              </w:rPr>
              <w:t>podle svých možností</w:t>
            </w:r>
            <w:r w:rsidRPr="00651EBA">
              <w:rPr>
                <w:sz w:val="20"/>
                <w:szCs w:val="20"/>
              </w:rPr>
              <w:t xml:space="preserve"> zlepšuje úroveň svých výkonů</w:t>
            </w:r>
          </w:p>
          <w:p w:rsidR="00F14C07" w:rsidRPr="00651EBA" w:rsidRDefault="00F14C07" w:rsidP="003718D6">
            <w:pPr>
              <w:numPr>
                <w:ilvl w:val="0"/>
                <w:numId w:val="10"/>
              </w:numPr>
              <w:rPr>
                <w:b/>
                <w:bCs/>
                <w:u w:val="single"/>
              </w:rPr>
            </w:pPr>
            <w:r w:rsidRPr="00651EBA">
              <w:rPr>
                <w:b/>
                <w:i/>
                <w:sz w:val="20"/>
                <w:szCs w:val="20"/>
              </w:rPr>
              <w:t>podle svých možností</w:t>
            </w:r>
            <w:r w:rsidRPr="00651EBA">
              <w:rPr>
                <w:sz w:val="20"/>
                <w:szCs w:val="20"/>
              </w:rPr>
              <w:t xml:space="preserve"> zlepšuje úroveň technického provedení jednotlivých činností</w:t>
            </w:r>
          </w:p>
        </w:tc>
      </w:tr>
      <w:tr w:rsidR="00F14C07" w:rsidRPr="00651EBA">
        <w:trPr>
          <w:cantSplit/>
          <w:trHeight w:val="545"/>
        </w:trPr>
        <w:tc>
          <w:tcPr>
            <w:tcW w:w="14142" w:type="dxa"/>
            <w:gridSpan w:val="2"/>
            <w:tcBorders>
              <w:top w:val="single" w:sz="12" w:space="0" w:color="auto"/>
            </w:tcBorders>
            <w:vAlign w:val="center"/>
          </w:tcPr>
          <w:p w:rsidR="00F14C07" w:rsidRPr="00651EBA" w:rsidRDefault="00F14C07">
            <w:pPr>
              <w:ind w:left="-70"/>
              <w:jc w:val="center"/>
            </w:pPr>
            <w:r w:rsidRPr="00651EBA">
              <w:rPr>
                <w:b/>
                <w:bCs/>
                <w:u w:val="single"/>
              </w:rPr>
              <w:t>Učivo</w:t>
            </w:r>
          </w:p>
        </w:tc>
      </w:tr>
      <w:tr w:rsidR="00F14C07" w:rsidRPr="00651EBA">
        <w:trPr>
          <w:cantSplit/>
          <w:trHeight w:val="545"/>
        </w:trPr>
        <w:tc>
          <w:tcPr>
            <w:tcW w:w="7063"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1. – 3. ročník</w:t>
            </w:r>
          </w:p>
        </w:tc>
        <w:tc>
          <w:tcPr>
            <w:tcW w:w="7079"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4. a 5. ročník</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pPr>
            <w:r w:rsidRPr="00651EBA">
              <w:rPr>
                <w:u w:val="single"/>
              </w:rPr>
              <w:t>Pohybové hry</w:t>
            </w:r>
          </w:p>
        </w:tc>
      </w:tr>
      <w:tr w:rsidR="00F14C07" w:rsidRPr="00651EBA">
        <w:trPr>
          <w:cantSplit/>
          <w:trHeight w:val="545"/>
        </w:trPr>
        <w:tc>
          <w:tcPr>
            <w:tcW w:w="7063" w:type="dxa"/>
            <w:tcBorders>
              <w:left w:val="single" w:sz="12" w:space="0" w:color="auto"/>
              <w:bottom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Štafety, opičí dráhy, honičky; využití hraček a netradičního náčiní při cvičení; pohybová tvořivost</w:t>
            </w:r>
          </w:p>
        </w:tc>
        <w:tc>
          <w:tcPr>
            <w:tcW w:w="7079" w:type="dxa"/>
            <w:tcBorders>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Netradiční pohybové hry a aktivity</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pPr>
            <w:r w:rsidRPr="00651EBA">
              <w:rPr>
                <w:u w:val="single"/>
              </w:rPr>
              <w:t>Základy gymnastiky</w:t>
            </w:r>
          </w:p>
        </w:tc>
      </w:tr>
      <w:tr w:rsidR="00F14C07" w:rsidRPr="00651EBA">
        <w:trPr>
          <w:trHeight w:val="1428"/>
        </w:trPr>
        <w:tc>
          <w:tcPr>
            <w:tcW w:w="7063"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Akrobacie - kotoul vpřed a vzad, pády vzad, pády stranou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Šplh na tyči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Kladina - chůze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doskok do dřepu na kozu a švédskou bednu, roznožka přes kozu</w:t>
            </w:r>
          </w:p>
        </w:tc>
        <w:tc>
          <w:tcPr>
            <w:tcW w:w="7079"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Akrobacie - stoj na hlavě, přemet stranou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skrčka přes kozu, roznožka přes švédskou bednu nadél</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Trampolína - přeskok švédské bedny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Šplh na laně</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Rozcvičky a průpravná cvičení s využitím náčiní a na nářadí odpovídající velikosti a hmotnosti</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lastRenderedPageBreak/>
              <w:t>Rytmické a kondiční formy cvičení pro děti</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Kondiční cvičení s hudbou nebo rytmickým doprovodem, základy estetického pohybu, vyjádření melodie a rytmu pohybem, jednoduché tance, lidový tanec</w:t>
            </w:r>
          </w:p>
        </w:tc>
      </w:tr>
      <w:tr w:rsidR="00F14C07" w:rsidRPr="00651EBA">
        <w:trPr>
          <w:cantSplit/>
          <w:trHeight w:val="464"/>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Průpravné úpoly</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Přetahování, přetlačování</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Základy atletiky</w:t>
            </w:r>
          </w:p>
        </w:tc>
      </w:tr>
      <w:tr w:rsidR="00F14C07" w:rsidRPr="00651EBA">
        <w:trPr>
          <w:cantSplit/>
          <w:trHeight w:val="545"/>
        </w:trPr>
        <w:tc>
          <w:tcPr>
            <w:tcW w:w="7063"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1. – 3. ročník</w:t>
            </w:r>
          </w:p>
        </w:tc>
        <w:tc>
          <w:tcPr>
            <w:tcW w:w="7079"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4. a 5. ročník</w:t>
            </w:r>
          </w:p>
        </w:tc>
      </w:tr>
      <w:tr w:rsidR="00F14C07" w:rsidRPr="00651EBA">
        <w:trPr>
          <w:cantSplit/>
          <w:trHeight w:val="1523"/>
        </w:trPr>
        <w:tc>
          <w:tcPr>
            <w:tcW w:w="7063"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Běh – rozdílnost rychlého a vytrvalého běhu, nízký start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Hod míčkem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Skoky – rozběh, odraz, let a doskok (dopad)</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Vytrvalý běh</w:t>
            </w:r>
          </w:p>
        </w:tc>
        <w:tc>
          <w:tcPr>
            <w:tcW w:w="7079"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Technika a taktika rychlého běhu, spojení startu na signál a běhu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Hod – technika hodu míčkem s plným rozběhem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Zlepšování výkonů a techniky jednotlivých fází skoků, rozběh vyměřený podle individuálních potřeb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Vytrvalý běh na dráze</w:t>
            </w:r>
          </w:p>
        </w:tc>
      </w:tr>
      <w:tr w:rsidR="00F14C07" w:rsidRPr="00651EBA">
        <w:trPr>
          <w:cantSplit/>
          <w:trHeight w:val="862"/>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Rychlý běh, motivovaný vytrvalý běh, skok do dálky, hod míčkem</w:t>
            </w:r>
          </w:p>
          <w:p w:rsidR="00F14C07" w:rsidRPr="00651EBA" w:rsidRDefault="00F14C07">
            <w:pPr>
              <w:pStyle w:val="Zhlav"/>
              <w:tabs>
                <w:tab w:val="clear" w:pos="4536"/>
                <w:tab w:val="clear" w:pos="9072"/>
              </w:tabs>
              <w:rPr>
                <w:sz w:val="20"/>
                <w:szCs w:val="20"/>
              </w:rPr>
            </w:pPr>
            <w:r w:rsidRPr="00651EBA">
              <w:rPr>
                <w:sz w:val="20"/>
                <w:szCs w:val="20"/>
              </w:rPr>
              <w:t>Průpravná běžecká cvičení, rovinky, běžecká abeceda, pohybové hry pro rozvoj rychlosti</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Minibasketbal</w:t>
            </w:r>
          </w:p>
        </w:tc>
      </w:tr>
      <w:tr w:rsidR="00F14C07" w:rsidRPr="00651EBA">
        <w:trPr>
          <w:cantSplit/>
          <w:trHeight w:val="545"/>
        </w:trPr>
        <w:tc>
          <w:tcPr>
            <w:tcW w:w="7063"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1. – 3. ročník</w:t>
            </w:r>
          </w:p>
        </w:tc>
        <w:tc>
          <w:tcPr>
            <w:tcW w:w="7079"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4. a 5. ročník</w:t>
            </w:r>
          </w:p>
        </w:tc>
      </w:tr>
      <w:tr w:rsidR="00F14C07" w:rsidRPr="00651EBA">
        <w:trPr>
          <w:cantSplit/>
          <w:trHeight w:val="1406"/>
        </w:trPr>
        <w:tc>
          <w:tcPr>
            <w:tcW w:w="7063"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Dribling</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na krátkou vzdálenost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 krátké vzdálenosti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Pravidla</w:t>
            </w:r>
          </w:p>
        </w:tc>
        <w:tc>
          <w:tcPr>
            <w:tcW w:w="7079"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Dvoutakt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na střední vzdálenost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ze střední vzdálenosti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Obrana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Útok</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Průpravné hry a cvičení</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u w:val="single"/>
              </w:rPr>
              <w:lastRenderedPageBreak/>
              <w:t>Miniflorbal</w:t>
            </w:r>
          </w:p>
        </w:tc>
      </w:tr>
      <w:tr w:rsidR="00F14C07" w:rsidRPr="00651EBA">
        <w:trPr>
          <w:cantSplit/>
          <w:trHeight w:val="545"/>
        </w:trPr>
        <w:tc>
          <w:tcPr>
            <w:tcW w:w="7063"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1. – 3. ročník</w:t>
            </w:r>
          </w:p>
        </w:tc>
        <w:tc>
          <w:tcPr>
            <w:tcW w:w="7079"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4. a 5. ročník</w:t>
            </w:r>
          </w:p>
        </w:tc>
      </w:tr>
      <w:tr w:rsidR="00F14C07" w:rsidRPr="00651EBA">
        <w:trPr>
          <w:cantSplit/>
          <w:trHeight w:val="545"/>
        </w:trPr>
        <w:tc>
          <w:tcPr>
            <w:tcW w:w="7063" w:type="dxa"/>
            <w:tcBorders>
              <w:left w:val="single" w:sz="12" w:space="0" w:color="auto"/>
            </w:tcBorders>
            <w:vAlign w:val="center"/>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Vedení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a zpracování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Základní pravidla</w:t>
            </w:r>
          </w:p>
        </w:tc>
        <w:tc>
          <w:tcPr>
            <w:tcW w:w="7079" w:type="dxa"/>
            <w:tcBorders>
              <w:right w:val="single" w:sz="12" w:space="0" w:color="auto"/>
            </w:tcBorders>
            <w:vAlign w:val="center"/>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Trénink jistoty vedení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Trénink herních dovedností jednotlivce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ze střední vzdálenosti po zemi</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ind w:left="-70"/>
              <w:rPr>
                <w:sz w:val="20"/>
                <w:szCs w:val="20"/>
              </w:rPr>
            </w:pPr>
            <w:r w:rsidRPr="00651EBA">
              <w:rPr>
                <w:sz w:val="20"/>
                <w:szCs w:val="20"/>
              </w:rPr>
              <w:t xml:space="preserve"> Průpravné hry a cvičení</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rPr>
                <w:sz w:val="20"/>
                <w:szCs w:val="20"/>
              </w:rPr>
            </w:pPr>
            <w:r w:rsidRPr="00651EBA">
              <w:rPr>
                <w:u w:val="single"/>
              </w:rPr>
              <w:t>Turistika a pobyt v přírodě</w:t>
            </w:r>
          </w:p>
        </w:tc>
      </w:tr>
      <w:tr w:rsidR="00F14C07" w:rsidRPr="00651EBA">
        <w:trPr>
          <w:cantSplit/>
          <w:trHeight w:val="545"/>
        </w:trPr>
        <w:tc>
          <w:tcPr>
            <w:tcW w:w="7063"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1. – 3. ročník</w:t>
            </w:r>
          </w:p>
        </w:tc>
        <w:tc>
          <w:tcPr>
            <w:tcW w:w="7079"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4. a 5. ročník</w:t>
            </w:r>
          </w:p>
        </w:tc>
      </w:tr>
      <w:tr w:rsidR="00F14C07" w:rsidRPr="00651EBA">
        <w:trPr>
          <w:cantSplit/>
          <w:trHeight w:val="1149"/>
        </w:trPr>
        <w:tc>
          <w:tcPr>
            <w:tcW w:w="7063" w:type="dxa"/>
            <w:tcBorders>
              <w:left w:val="single" w:sz="12" w:space="0" w:color="auto"/>
              <w:bottom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szCs w:val="20"/>
              </w:rPr>
              <w:t>Přesun do terénu a chování v dopravních prostředcích při přesunu</w:t>
            </w:r>
            <w:r w:rsidRPr="00651EBA">
              <w:rPr>
                <w:sz w:val="20"/>
              </w:rPr>
              <w: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Polodenní výlety.</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Pravidla přesunu při akci různým terénem a pravidla pobytu v přírodě.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Ochrana přírody, chování v přírodě.</w:t>
            </w:r>
          </w:p>
        </w:tc>
        <w:tc>
          <w:tcPr>
            <w:tcW w:w="7079" w:type="dxa"/>
            <w:tcBorders>
              <w:bottom w:val="single" w:sz="12" w:space="0" w:color="auto"/>
              <w:right w:val="single" w:sz="12" w:space="0" w:color="auto"/>
            </w:tcBorders>
            <w:vAlign w:val="center"/>
          </w:tcPr>
          <w:p w:rsidR="00391D22" w:rsidRPr="00651EBA" w:rsidRDefault="00391D22" w:rsidP="00391D22">
            <w:pPr>
              <w:numPr>
                <w:ilvl w:val="0"/>
                <w:numId w:val="1"/>
              </w:numPr>
              <w:ind w:left="360"/>
              <w:rPr>
                <w:sz w:val="20"/>
              </w:rPr>
            </w:pPr>
            <w:r w:rsidRPr="00651EBA">
              <w:rPr>
                <w:sz w:val="20"/>
              </w:rPr>
              <w:t>Turistický kurz I.</w:t>
            </w:r>
          </w:p>
          <w:p w:rsidR="00391D22" w:rsidRPr="00651EBA" w:rsidRDefault="00391D22" w:rsidP="00391D22">
            <w:pPr>
              <w:numPr>
                <w:ilvl w:val="0"/>
                <w:numId w:val="1"/>
              </w:numPr>
              <w:ind w:left="360"/>
              <w:rPr>
                <w:sz w:val="20"/>
              </w:rPr>
            </w:pPr>
            <w:r w:rsidRPr="00651EBA">
              <w:rPr>
                <w:sz w:val="20"/>
              </w:rPr>
              <w:t>Celodenní výlety, příprava trasy, zápis průběhu.</w:t>
            </w:r>
          </w:p>
          <w:p w:rsidR="00391D22" w:rsidRPr="00651EBA" w:rsidRDefault="00391D22" w:rsidP="00391D22">
            <w:pPr>
              <w:numPr>
                <w:ilvl w:val="0"/>
                <w:numId w:val="1"/>
              </w:numPr>
              <w:ind w:left="360"/>
              <w:rPr>
                <w:sz w:val="20"/>
              </w:rPr>
            </w:pPr>
            <w:r w:rsidRPr="00651EBA">
              <w:rPr>
                <w:sz w:val="20"/>
              </w:rPr>
              <w:t xml:space="preserve">První pomoc ve ztížených místních podmínkách </w:t>
            </w:r>
          </w:p>
          <w:p w:rsidR="00391D22" w:rsidRPr="00651EBA" w:rsidRDefault="00391D22" w:rsidP="00391D22">
            <w:pPr>
              <w:numPr>
                <w:ilvl w:val="0"/>
                <w:numId w:val="1"/>
              </w:numPr>
              <w:ind w:left="360"/>
              <w:rPr>
                <w:sz w:val="20"/>
              </w:rPr>
            </w:pPr>
            <w:r w:rsidRPr="00651EBA">
              <w:rPr>
                <w:sz w:val="20"/>
              </w:rPr>
              <w:t>Přesun do terénu a uplatňování pravidel bezpečnosti silničního provozu (chodec)</w:t>
            </w:r>
          </w:p>
          <w:p w:rsidR="00391D22" w:rsidRPr="00651EBA" w:rsidRDefault="00391D22" w:rsidP="00391D22">
            <w:pPr>
              <w:numPr>
                <w:ilvl w:val="0"/>
                <w:numId w:val="1"/>
              </w:numPr>
              <w:ind w:left="360"/>
              <w:rPr>
                <w:sz w:val="20"/>
              </w:rPr>
            </w:pPr>
            <w:r w:rsidRPr="00651EBA">
              <w:rPr>
                <w:sz w:val="20"/>
              </w:rPr>
              <w:t>Dokumentace turistické akce</w:t>
            </w:r>
          </w:p>
          <w:p w:rsidR="00391D22" w:rsidRPr="00651EBA" w:rsidRDefault="00391D22" w:rsidP="00391D22">
            <w:pPr>
              <w:numPr>
                <w:ilvl w:val="0"/>
                <w:numId w:val="1"/>
              </w:numPr>
              <w:ind w:left="360"/>
              <w:rPr>
                <w:sz w:val="20"/>
              </w:rPr>
            </w:pPr>
            <w:r w:rsidRPr="00651EBA">
              <w:rPr>
                <w:sz w:val="20"/>
              </w:rPr>
              <w:t>Chůze se zátěží i v mírně náročném terénu</w:t>
            </w:r>
          </w:p>
          <w:p w:rsidR="00F14C07" w:rsidRPr="00651EBA" w:rsidRDefault="00391D22" w:rsidP="00391D22">
            <w:pPr>
              <w:pStyle w:val="Zhlav"/>
              <w:numPr>
                <w:ilvl w:val="0"/>
                <w:numId w:val="1"/>
              </w:numPr>
              <w:tabs>
                <w:tab w:val="clear" w:pos="720"/>
                <w:tab w:val="clear" w:pos="4536"/>
                <w:tab w:val="clear" w:pos="9072"/>
                <w:tab w:val="num" w:pos="734"/>
              </w:tabs>
              <w:ind w:left="360"/>
              <w:rPr>
                <w:sz w:val="20"/>
              </w:rPr>
            </w:pPr>
            <w:r w:rsidRPr="00651EBA">
              <w:rPr>
                <w:sz w:val="20"/>
              </w:rPr>
              <w:t>Základy orientačního běhu</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rPr>
                <w:b/>
                <w:sz w:val="20"/>
                <w:szCs w:val="20"/>
              </w:rPr>
            </w:pPr>
            <w:r w:rsidRPr="00651EBA">
              <w:rPr>
                <w:u w:val="single"/>
              </w:rPr>
              <w:t xml:space="preserve">Plavání  </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ind w:left="-70"/>
              <w:rPr>
                <w:sz w:val="20"/>
                <w:szCs w:val="20"/>
              </w:rPr>
            </w:pPr>
            <w:r w:rsidRPr="00651EBA">
              <w:rPr>
                <w:sz w:val="20"/>
                <w:szCs w:val="20"/>
              </w:rPr>
              <w:t xml:space="preserve"> Hygiena plavání, adaptace na vodní prostředí, základní plavecké dovednosti, jeden plavecký způsob (plavecká technika), prvky sebezáchrany a dopomoci tonoucímu</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ind w:left="-70"/>
              <w:jc w:val="center"/>
              <w:rPr>
                <w:u w:val="single"/>
              </w:rPr>
            </w:pPr>
            <w:r w:rsidRPr="00651EBA">
              <w:rPr>
                <w:u w:val="single"/>
              </w:rPr>
              <w:t>Bruslení</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rPr>
                <w:sz w:val="20"/>
                <w:szCs w:val="20"/>
              </w:rPr>
            </w:pPr>
            <w:r w:rsidRPr="00651EBA">
              <w:rPr>
                <w:sz w:val="20"/>
                <w:szCs w:val="20"/>
              </w:rPr>
              <w:t>Bruslení na veřejném kluzišti – rozdělení žáků podle vstupní úrovně, individuální zlepšování, základní prvky jízdy na bruslích</w:t>
            </w:r>
          </w:p>
        </w:tc>
      </w:tr>
    </w:tbl>
    <w:p w:rsidR="00F14C07" w:rsidRPr="00651EBA" w:rsidRDefault="00F14C07">
      <w:pPr>
        <w:rPr>
          <w:sz w:val="20"/>
          <w:szCs w:val="20"/>
        </w:rPr>
      </w:pPr>
    </w:p>
    <w:p w:rsidR="00F14C07" w:rsidRPr="00651EBA" w:rsidRDefault="00F14C07"/>
    <w:p w:rsidR="00F14C07" w:rsidRPr="00651EBA" w:rsidRDefault="00F14C07"/>
    <w:p w:rsidR="00F14C07" w:rsidRPr="00651EBA" w:rsidRDefault="00F14C07">
      <w:pPr>
        <w:pStyle w:val="Textvp"/>
        <w:rPr>
          <w:b/>
        </w:rPr>
      </w:pPr>
      <w:r w:rsidRPr="00651EBA">
        <w:rPr>
          <w:b/>
        </w:rPr>
        <w:br w:type="page"/>
      </w:r>
      <w:r w:rsidRPr="00651EBA">
        <w:rPr>
          <w:b/>
        </w:rPr>
        <w:lastRenderedPageBreak/>
        <w:t>6. – 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6"/>
        <w:gridCol w:w="5969"/>
        <w:gridCol w:w="3327"/>
      </w:tblGrid>
      <w:tr w:rsidR="00F14C07" w:rsidRPr="00651EBA">
        <w:trPr>
          <w:trHeight w:val="523"/>
        </w:trPr>
        <w:tc>
          <w:tcPr>
            <w:tcW w:w="4744" w:type="dxa"/>
            <w:vAlign w:val="center"/>
          </w:tcPr>
          <w:p w:rsidR="00F14C07" w:rsidRPr="00651EBA" w:rsidRDefault="00F14C07">
            <w:pPr>
              <w:jc w:val="center"/>
              <w:rPr>
                <w:b/>
                <w:bCs/>
                <w:sz w:val="32"/>
              </w:rPr>
            </w:pPr>
            <w:r w:rsidRPr="00651EBA">
              <w:rPr>
                <w:b/>
                <w:bCs/>
                <w:sz w:val="32"/>
              </w:rPr>
              <w:t>Školní výstup</w:t>
            </w:r>
          </w:p>
        </w:tc>
        <w:tc>
          <w:tcPr>
            <w:tcW w:w="6038" w:type="dxa"/>
            <w:vAlign w:val="center"/>
          </w:tcPr>
          <w:p w:rsidR="00F14C07" w:rsidRPr="00651EBA" w:rsidRDefault="00F14C07">
            <w:pPr>
              <w:jc w:val="center"/>
              <w:rPr>
                <w:b/>
                <w:bCs/>
                <w:sz w:val="32"/>
              </w:rPr>
            </w:pPr>
            <w:r w:rsidRPr="00651EBA">
              <w:rPr>
                <w:b/>
                <w:bCs/>
                <w:sz w:val="32"/>
              </w:rPr>
              <w:t>Učivo</w:t>
            </w:r>
          </w:p>
        </w:tc>
        <w:tc>
          <w:tcPr>
            <w:tcW w:w="3360" w:type="dxa"/>
            <w:vAlign w:val="center"/>
          </w:tcPr>
          <w:p w:rsidR="00F14C07" w:rsidRPr="00651EBA" w:rsidRDefault="00F14C07">
            <w:pPr>
              <w:jc w:val="center"/>
              <w:rPr>
                <w:b/>
                <w:bCs/>
                <w:sz w:val="32"/>
              </w:rPr>
            </w:pPr>
            <w:r w:rsidRPr="00651EBA">
              <w:rPr>
                <w:b/>
                <w:bCs/>
                <w:sz w:val="32"/>
              </w:rPr>
              <w:t>Přesahy, PT</w:t>
            </w:r>
          </w:p>
        </w:tc>
      </w:tr>
      <w:tr w:rsidR="00F14C07" w:rsidRPr="00651EBA">
        <w:trPr>
          <w:cantSplit/>
          <w:trHeight w:val="545"/>
        </w:trPr>
        <w:tc>
          <w:tcPr>
            <w:tcW w:w="14142" w:type="dxa"/>
            <w:gridSpan w:val="3"/>
            <w:tcBorders>
              <w:bottom w:val="single" w:sz="4" w:space="0" w:color="auto"/>
            </w:tcBorders>
            <w:vAlign w:val="center"/>
          </w:tcPr>
          <w:p w:rsidR="00F14C07" w:rsidRPr="00651EBA" w:rsidRDefault="00F14C07">
            <w:pPr>
              <w:jc w:val="center"/>
              <w:rPr>
                <w:b/>
                <w:u w:val="single"/>
              </w:rPr>
            </w:pPr>
            <w:r w:rsidRPr="00651EBA">
              <w:rPr>
                <w:b/>
                <w:u w:val="single"/>
              </w:rPr>
              <w:t>Činnosti ovlivňující zdraví</w:t>
            </w:r>
          </w:p>
        </w:tc>
      </w:tr>
      <w:tr w:rsidR="00F14C07" w:rsidRPr="00651EBA">
        <w:trPr>
          <w:trHeight w:val="4689"/>
        </w:trPr>
        <w:tc>
          <w:tcPr>
            <w:tcW w:w="4744" w:type="dxa"/>
            <w:tcBorders>
              <w:top w:val="single" w:sz="4" w:space="0" w:color="auto"/>
              <w:left w:val="single" w:sz="4" w:space="0" w:color="auto"/>
              <w:bottom w:val="single" w:sz="4" w:space="0" w:color="auto"/>
              <w:right w:val="single" w:sz="4" w:space="0" w:color="auto"/>
            </w:tcBorders>
          </w:tcPr>
          <w:p w:rsidR="00F14C07" w:rsidRPr="00651EBA" w:rsidRDefault="00F14C07">
            <w:pPr>
              <w:pStyle w:val="Zhlav"/>
              <w:tabs>
                <w:tab w:val="clear" w:pos="4536"/>
                <w:tab w:val="clear" w:pos="9072"/>
              </w:tabs>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aktivně vstupuje do organizace svého pohybového režimu, některé pohybové činnosti zařazuje pravidelně a s konkrétním účelem</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usiluje o zlepšení své tělesné zdatnosti; z nabídky zvolí vhodný rozvojový program</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samostatně se připraví před pohybovou činností a ukončí ji ve shodě s hlavní činností -zatěžovanými svaly</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odmítá drogy a jiné škodliviny jako neslučitelné se sportovní etikou a zdravím; upraví pohybovou aktivitu vzhledem k údajům o znečištění ovzduší</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b/>
                <w:bCs/>
                <w:sz w:val="20"/>
                <w:szCs w:val="20"/>
                <w:u w:val="single"/>
              </w:rPr>
            </w:pPr>
            <w:r w:rsidRPr="00651EBA">
              <w:rPr>
                <w:sz w:val="20"/>
                <w:szCs w:val="20"/>
              </w:rPr>
              <w:t>uplatňuje vhodné a bezpečné chování i v méně známém prostředí sportovišť, přírody, silničního provozu; předvídá možná nebezpečí úrazu a přizpůsobí jim svou činnost</w:t>
            </w:r>
            <w:r w:rsidRPr="00651EBA">
              <w:rPr>
                <w:b/>
                <w:bCs/>
                <w:sz w:val="20"/>
                <w:szCs w:val="20"/>
                <w:u w:val="single"/>
              </w:rPr>
              <w:t xml:space="preserve"> </w:t>
            </w:r>
          </w:p>
        </w:tc>
        <w:tc>
          <w:tcPr>
            <w:tcW w:w="6038" w:type="dxa"/>
            <w:tcBorders>
              <w:top w:val="single" w:sz="4" w:space="0" w:color="auto"/>
              <w:left w:val="single" w:sz="4" w:space="0" w:color="auto"/>
              <w:bottom w:val="single" w:sz="4" w:space="0" w:color="auto"/>
              <w:right w:val="single" w:sz="4" w:space="0" w:color="auto"/>
            </w:tcBorders>
          </w:tcPr>
          <w:p w:rsidR="00F14C07" w:rsidRPr="00651EBA" w:rsidRDefault="00F14C07">
            <w:pPr>
              <w:pStyle w:val="Zhlav"/>
              <w:tabs>
                <w:tab w:val="clear" w:pos="4536"/>
                <w:tab w:val="clear" w:pos="9072"/>
              </w:tabs>
              <w:rPr>
                <w:sz w:val="20"/>
              </w:rPr>
            </w:pPr>
          </w:p>
          <w:p w:rsidR="00F14C07" w:rsidRPr="00651EBA" w:rsidRDefault="00F14C07">
            <w:pPr>
              <w:pStyle w:val="Uivo"/>
              <w:ind w:left="170" w:firstLine="0"/>
              <w:rPr>
                <w:sz w:val="20"/>
              </w:rPr>
            </w:pPr>
            <w:r w:rsidRPr="00651EBA">
              <w:rPr>
                <w:sz w:val="20"/>
                <w:u w:val="single"/>
              </w:rPr>
              <w:t>význam pohybu pro zdraví</w:t>
            </w:r>
            <w:r w:rsidRPr="00651EBA">
              <w:rPr>
                <w:sz w:val="20"/>
              </w:rPr>
              <w:t xml:space="preserve"> – porovnání předpokladů a potřeb pro rekreační a výkonnostní sport, sport dívek a chlapců</w:t>
            </w:r>
          </w:p>
          <w:p w:rsidR="00F14C07" w:rsidRPr="00651EBA" w:rsidRDefault="00F14C07">
            <w:pPr>
              <w:pStyle w:val="Uivo"/>
              <w:ind w:left="170" w:firstLine="0"/>
              <w:rPr>
                <w:sz w:val="20"/>
              </w:rPr>
            </w:pPr>
          </w:p>
          <w:p w:rsidR="00F14C07" w:rsidRPr="00651EBA" w:rsidRDefault="00F14C07">
            <w:pPr>
              <w:pStyle w:val="Uivo"/>
              <w:ind w:left="170" w:firstLine="0"/>
              <w:rPr>
                <w:sz w:val="20"/>
                <w:szCs w:val="20"/>
              </w:rPr>
            </w:pPr>
            <w:r w:rsidRPr="00651EBA">
              <w:rPr>
                <w:bCs/>
                <w:sz w:val="20"/>
                <w:szCs w:val="20"/>
                <w:u w:val="single"/>
              </w:rPr>
              <w:t>zdravotně orientovaná zdatnost</w:t>
            </w:r>
            <w:r w:rsidRPr="00651EBA">
              <w:rPr>
                <w:sz w:val="20"/>
                <w:szCs w:val="20"/>
              </w:rPr>
              <w:t xml:space="preserve"> – rozvoj ZOZ jako faktoru podporujícího odolnost proti nemocem a stresu, kondiční programy a možnosti jejich sestavování, obsahu časové organizace, manipulace se zatížením, volba optimálních forem tělesné zátěže</w:t>
            </w:r>
          </w:p>
          <w:p w:rsidR="00F14C07" w:rsidRPr="00651EBA" w:rsidRDefault="00F14C07">
            <w:pPr>
              <w:pStyle w:val="Uivo"/>
              <w:ind w:left="170" w:firstLine="0"/>
              <w:rPr>
                <w:sz w:val="20"/>
                <w:szCs w:val="20"/>
              </w:rPr>
            </w:pPr>
          </w:p>
          <w:p w:rsidR="00F14C07" w:rsidRPr="00651EBA" w:rsidRDefault="00F14C07">
            <w:pPr>
              <w:pStyle w:val="Uivo"/>
              <w:ind w:left="170" w:firstLine="0"/>
              <w:rPr>
                <w:sz w:val="20"/>
                <w:szCs w:val="20"/>
              </w:rPr>
            </w:pPr>
            <w:r w:rsidRPr="00651EBA">
              <w:rPr>
                <w:bCs/>
                <w:sz w:val="20"/>
                <w:szCs w:val="20"/>
                <w:u w:val="single"/>
              </w:rPr>
              <w:t>prevence a korekce jednostranného zatížení a svalových dysbalancí</w:t>
            </w:r>
            <w:r w:rsidRPr="00651EBA">
              <w:rPr>
                <w:sz w:val="20"/>
                <w:szCs w:val="20"/>
              </w:rPr>
              <w:t xml:space="preserve"> – průpravná, kompenzační, vyrovnávací, relaxační a jiná zdravotně zaměřená cvičení, negativa nadměrné zátěže omezené části těla</w:t>
            </w:r>
          </w:p>
          <w:p w:rsidR="00F14C07" w:rsidRPr="00651EBA" w:rsidRDefault="00F14C07">
            <w:pPr>
              <w:pStyle w:val="Uivo"/>
              <w:ind w:left="170" w:firstLine="0"/>
              <w:rPr>
                <w:bCs/>
                <w:sz w:val="20"/>
                <w:szCs w:val="20"/>
              </w:rPr>
            </w:pPr>
            <w:r w:rsidRPr="00651EBA">
              <w:rPr>
                <w:bCs/>
                <w:sz w:val="20"/>
                <w:szCs w:val="20"/>
              </w:rPr>
              <w:t>návaznost fází tělesné aktivity – zahřátí organismu, protažení, samotný výkon či aktivita, uvolnění zvláště namáhaných partií</w:t>
            </w:r>
          </w:p>
          <w:p w:rsidR="00F14C07" w:rsidRPr="00651EBA" w:rsidRDefault="00F14C07">
            <w:pPr>
              <w:pStyle w:val="Uivo"/>
              <w:ind w:left="170" w:firstLine="0"/>
              <w:rPr>
                <w:bCs/>
                <w:sz w:val="20"/>
                <w:szCs w:val="20"/>
              </w:rPr>
            </w:pPr>
          </w:p>
          <w:p w:rsidR="00F14C07" w:rsidRPr="00651EBA" w:rsidRDefault="00F14C07">
            <w:pPr>
              <w:pStyle w:val="Uivo"/>
              <w:ind w:left="170" w:firstLine="0"/>
              <w:rPr>
                <w:sz w:val="20"/>
                <w:szCs w:val="20"/>
              </w:rPr>
            </w:pPr>
            <w:r w:rsidRPr="00651EBA">
              <w:rPr>
                <w:bCs/>
                <w:sz w:val="20"/>
                <w:szCs w:val="20"/>
                <w:u w:val="single"/>
              </w:rPr>
              <w:t>hygiena a bezpečnost při pohybových činnostech</w:t>
            </w:r>
            <w:r w:rsidRPr="00651EBA">
              <w:rPr>
                <w:sz w:val="20"/>
                <w:szCs w:val="20"/>
              </w:rPr>
              <w:t xml:space="preserve"> – v nestandardním prostředí, první pomoc při TV a sportu v různém prostředí a klimatických podmínkách, improvizované ošetření poranění a odsun raněného</w:t>
            </w:r>
          </w:p>
        </w:tc>
        <w:tc>
          <w:tcPr>
            <w:tcW w:w="3360" w:type="dxa"/>
            <w:tcBorders>
              <w:top w:val="single" w:sz="4" w:space="0" w:color="auto"/>
              <w:left w:val="single" w:sz="4" w:space="0" w:color="auto"/>
              <w:bottom w:val="single" w:sz="4" w:space="0" w:color="auto"/>
              <w:right w:val="single" w:sz="4" w:space="0" w:color="auto"/>
            </w:tcBorders>
          </w:tcPr>
          <w:p w:rsidR="00F14C07" w:rsidRPr="00651EBA" w:rsidRDefault="00F14C07">
            <w:pPr>
              <w:ind w:left="-70"/>
              <w:rPr>
                <w:sz w:val="20"/>
              </w:rPr>
            </w:pPr>
          </w:p>
          <w:p w:rsidR="00F14C07" w:rsidRPr="00651EBA" w:rsidRDefault="00F14C07">
            <w:pPr>
              <w:rPr>
                <w:sz w:val="20"/>
                <w:szCs w:val="20"/>
              </w:rPr>
            </w:pPr>
            <w:r w:rsidRPr="00651EBA">
              <w:rPr>
                <w:sz w:val="20"/>
                <w:szCs w:val="20"/>
              </w:rPr>
              <w:t>OSV, OR – Sebepoznání a sebepojetí</w:t>
            </w:r>
          </w:p>
          <w:p w:rsidR="00F14C07" w:rsidRPr="00651EBA" w:rsidRDefault="00F14C07">
            <w:pPr>
              <w:ind w:left="-70"/>
              <w:rPr>
                <w:sz w:val="20"/>
              </w:rPr>
            </w:pPr>
          </w:p>
          <w:p w:rsidR="00F14C07" w:rsidRPr="00651EBA" w:rsidRDefault="00F14C07">
            <w:pPr>
              <w:rPr>
                <w:sz w:val="20"/>
                <w:szCs w:val="20"/>
              </w:rPr>
            </w:pPr>
            <w:r w:rsidRPr="00651EBA">
              <w:rPr>
                <w:sz w:val="20"/>
                <w:szCs w:val="20"/>
              </w:rPr>
              <w:t>VkZ  - zdravý způsob života a péče o zdraví, rizika ohrožující zdraví a jejich prevence</w:t>
            </w:r>
          </w:p>
          <w:p w:rsidR="00F14C07" w:rsidRPr="00651EBA" w:rsidRDefault="00F14C07">
            <w:pPr>
              <w:rPr>
                <w:sz w:val="20"/>
                <w:szCs w:val="20"/>
              </w:rPr>
            </w:pPr>
          </w:p>
          <w:p w:rsidR="00F14C07" w:rsidRPr="00651EBA" w:rsidRDefault="00F14C07">
            <w:pPr>
              <w:rPr>
                <w:sz w:val="20"/>
                <w:szCs w:val="20"/>
              </w:rPr>
            </w:pPr>
            <w:r w:rsidRPr="00651EBA">
              <w:rPr>
                <w:sz w:val="20"/>
                <w:szCs w:val="20"/>
              </w:rPr>
              <w:t>Př  -  Závislost pohybové, dýchací a oběhové soustavy na tělesné zátěži</w:t>
            </w:r>
          </w:p>
          <w:p w:rsidR="00F14C07" w:rsidRPr="00651EBA" w:rsidRDefault="00F14C07">
            <w:pPr>
              <w:ind w:left="-70"/>
              <w:rPr>
                <w:sz w:val="20"/>
              </w:rPr>
            </w:pPr>
          </w:p>
        </w:tc>
      </w:tr>
    </w:tbl>
    <w:p w:rsidR="00F14C07" w:rsidRPr="00651EBA" w:rsidRDefault="00F14C07"/>
    <w:p w:rsidR="00F14C07" w:rsidRPr="00651EBA" w:rsidRDefault="00F14C07">
      <w:pPr>
        <w:pStyle w:val="Textvp"/>
        <w:rPr>
          <w:b/>
        </w:rPr>
      </w:pPr>
      <w:r w:rsidRPr="00651EBA">
        <w:br w:type="page"/>
      </w:r>
      <w:r w:rsidRPr="00651EBA">
        <w:rPr>
          <w:b/>
        </w:rPr>
        <w:lastRenderedPageBreak/>
        <w:t>6. – 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4"/>
        <w:gridCol w:w="5958"/>
        <w:gridCol w:w="3320"/>
      </w:tblGrid>
      <w:tr w:rsidR="00F14C07" w:rsidRPr="00651EBA">
        <w:trPr>
          <w:cantSplit/>
          <w:trHeight w:val="597"/>
        </w:trPr>
        <w:tc>
          <w:tcPr>
            <w:tcW w:w="14142" w:type="dxa"/>
            <w:gridSpan w:val="3"/>
            <w:tcBorders>
              <w:top w:val="single" w:sz="12" w:space="0" w:color="auto"/>
              <w:left w:val="single" w:sz="12" w:space="0" w:color="auto"/>
              <w:bottom w:val="single" w:sz="4" w:space="0" w:color="auto"/>
              <w:right w:val="single" w:sz="12" w:space="0" w:color="auto"/>
            </w:tcBorders>
            <w:vAlign w:val="center"/>
          </w:tcPr>
          <w:p w:rsidR="00F14C07" w:rsidRPr="00651EBA" w:rsidRDefault="00F14C07">
            <w:pPr>
              <w:ind w:left="-70"/>
              <w:jc w:val="center"/>
              <w:rPr>
                <w:b/>
                <w:bCs/>
                <w:u w:val="single"/>
              </w:rPr>
            </w:pPr>
            <w:r w:rsidRPr="00651EBA">
              <w:rPr>
                <w:b/>
                <w:bCs/>
                <w:u w:val="single"/>
              </w:rPr>
              <w:t>Činnosti podporující pohybové učení</w:t>
            </w:r>
          </w:p>
        </w:tc>
      </w:tr>
      <w:tr w:rsidR="00F14C07" w:rsidRPr="00651EBA">
        <w:trPr>
          <w:trHeight w:val="5914"/>
        </w:trPr>
        <w:tc>
          <w:tcPr>
            <w:tcW w:w="4744" w:type="dxa"/>
            <w:tcBorders>
              <w:left w:val="single" w:sz="12" w:space="0" w:color="auto"/>
              <w:bottom w:val="single" w:sz="12" w:space="0" w:color="auto"/>
            </w:tcBorders>
          </w:tcPr>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užívá osvojované názvosloví na úrovni cvičence, rozhodčího, diváka, čtenáře novin a časopisů, uživatele internetu</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naplňuje ve školních podmínkách základní olympijské myšlenky – čestné soupeření, pomoc handicapovaným, respekt k opačnému pohlaví, ochrana přírody při sportu</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dohodne se na spolupráci i jednoduché taktice vedoucí k úspěchu družstva a dodržuje ji</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sz w:val="20"/>
                <w:szCs w:val="20"/>
              </w:rPr>
            </w:pPr>
            <w:r w:rsidRPr="00651EBA">
              <w:rPr>
                <w:sz w:val="20"/>
                <w:szCs w:val="20"/>
              </w:rPr>
              <w:t>rozlišuje a uplatňuje práva a povinnosti vyplývající z role hráče, rozhodčího, diváka, organizátora</w:t>
            </w:r>
          </w:p>
          <w:p w:rsidR="00F14C07" w:rsidRPr="00651EBA" w:rsidRDefault="00F14C07">
            <w:pPr>
              <w:pStyle w:val="Zhlav"/>
              <w:tabs>
                <w:tab w:val="clear" w:pos="4536"/>
                <w:tab w:val="clear" w:pos="9072"/>
              </w:tabs>
              <w:rPr>
                <w:sz w:val="20"/>
                <w:szCs w:val="20"/>
              </w:rPr>
            </w:pPr>
          </w:p>
          <w:p w:rsidR="00F14C07" w:rsidRPr="00651EBA" w:rsidRDefault="00F14C07">
            <w:pPr>
              <w:pStyle w:val="Zhlav"/>
              <w:numPr>
                <w:ilvl w:val="0"/>
                <w:numId w:val="1"/>
              </w:numPr>
              <w:tabs>
                <w:tab w:val="clear" w:pos="720"/>
                <w:tab w:val="clear" w:pos="4536"/>
                <w:tab w:val="clear" w:pos="9072"/>
                <w:tab w:val="num" w:pos="360"/>
              </w:tabs>
              <w:ind w:left="360"/>
              <w:rPr>
                <w:b/>
                <w:bCs/>
                <w:sz w:val="20"/>
                <w:szCs w:val="20"/>
                <w:u w:val="single"/>
              </w:rPr>
            </w:pPr>
            <w:r w:rsidRPr="00651EBA">
              <w:rPr>
                <w:sz w:val="20"/>
                <w:szCs w:val="20"/>
              </w:rPr>
              <w:t>sleduje určené prvky pohybové činnosti a výkony, eviduje je a vyhodnotí</w:t>
            </w:r>
          </w:p>
          <w:p w:rsidR="00F14C07" w:rsidRPr="00651EBA" w:rsidRDefault="00F14C07">
            <w:pPr>
              <w:pStyle w:val="Zhlav"/>
              <w:tabs>
                <w:tab w:val="clear" w:pos="4536"/>
                <w:tab w:val="clear" w:pos="9072"/>
              </w:tabs>
              <w:rPr>
                <w:b/>
                <w:bCs/>
                <w:sz w:val="20"/>
                <w:szCs w:val="20"/>
                <w:u w:val="single"/>
              </w:rPr>
            </w:pPr>
          </w:p>
          <w:p w:rsidR="00F14C07" w:rsidRPr="00651EBA" w:rsidRDefault="00F14C07">
            <w:pPr>
              <w:pStyle w:val="Zhlav"/>
              <w:numPr>
                <w:ilvl w:val="0"/>
                <w:numId w:val="1"/>
              </w:numPr>
              <w:tabs>
                <w:tab w:val="clear" w:pos="720"/>
                <w:tab w:val="clear" w:pos="4536"/>
                <w:tab w:val="clear" w:pos="9072"/>
                <w:tab w:val="num" w:pos="360"/>
              </w:tabs>
              <w:ind w:left="360"/>
              <w:rPr>
                <w:b/>
                <w:bCs/>
                <w:sz w:val="20"/>
                <w:szCs w:val="20"/>
                <w:u w:val="single"/>
              </w:rPr>
            </w:pPr>
            <w:r w:rsidRPr="00651EBA">
              <w:rPr>
                <w:sz w:val="20"/>
                <w:szCs w:val="20"/>
              </w:rPr>
              <w:t>zorganizuje samostatně i v týmu jednoduché turnaje, závody, turistické akce na úrovni školy; spolurozhoduje osvojované hry a soutěže</w:t>
            </w:r>
          </w:p>
          <w:p w:rsidR="00F14C07" w:rsidRPr="00651EBA" w:rsidRDefault="00F14C07">
            <w:pPr>
              <w:pStyle w:val="Zhlav"/>
              <w:tabs>
                <w:tab w:val="clear" w:pos="4536"/>
                <w:tab w:val="clear" w:pos="9072"/>
              </w:tabs>
              <w:rPr>
                <w:b/>
                <w:bCs/>
                <w:sz w:val="20"/>
                <w:szCs w:val="20"/>
                <w:u w:val="single"/>
              </w:rPr>
            </w:pPr>
          </w:p>
          <w:p w:rsidR="00F14C07" w:rsidRPr="00651EBA" w:rsidRDefault="00F14C07">
            <w:pPr>
              <w:pStyle w:val="Zhlav"/>
              <w:numPr>
                <w:ilvl w:val="0"/>
                <w:numId w:val="1"/>
              </w:numPr>
              <w:tabs>
                <w:tab w:val="clear" w:pos="720"/>
                <w:tab w:val="clear" w:pos="4536"/>
                <w:tab w:val="clear" w:pos="9072"/>
                <w:tab w:val="num" w:pos="360"/>
              </w:tabs>
              <w:ind w:left="360"/>
              <w:rPr>
                <w:b/>
                <w:bCs/>
                <w:sz w:val="20"/>
                <w:szCs w:val="20"/>
                <w:u w:val="single"/>
              </w:rPr>
            </w:pPr>
            <w:r w:rsidRPr="00651EBA">
              <w:rPr>
                <w:sz w:val="20"/>
                <w:szCs w:val="20"/>
              </w:rPr>
              <w:t>zpracuje naměřená data a informace o pohybových aktivitách a podílí se na jejich prezentaci</w:t>
            </w:r>
          </w:p>
        </w:tc>
        <w:tc>
          <w:tcPr>
            <w:tcW w:w="6038" w:type="dxa"/>
            <w:tcBorders>
              <w:bottom w:val="single" w:sz="12" w:space="0" w:color="auto"/>
            </w:tcBorders>
          </w:tcPr>
          <w:p w:rsidR="00F14C07" w:rsidRPr="00651EBA" w:rsidRDefault="00F14C07">
            <w:pPr>
              <w:rPr>
                <w:sz w:val="20"/>
                <w:szCs w:val="20"/>
                <w:u w:val="single"/>
              </w:rPr>
            </w:pPr>
          </w:p>
          <w:p w:rsidR="00F14C07" w:rsidRPr="00651EBA" w:rsidRDefault="00F14C07">
            <w:pPr>
              <w:rPr>
                <w:sz w:val="20"/>
                <w:szCs w:val="20"/>
              </w:rPr>
            </w:pPr>
            <w:r w:rsidRPr="00651EBA">
              <w:rPr>
                <w:sz w:val="20"/>
                <w:szCs w:val="20"/>
                <w:u w:val="single"/>
              </w:rPr>
              <w:t>komunikace v TV</w:t>
            </w:r>
            <w:r w:rsidRPr="00651EBA">
              <w:rPr>
                <w:sz w:val="20"/>
                <w:szCs w:val="20"/>
              </w:rPr>
              <w:t xml:space="preserve"> – tělocvičné názvosloví osvojovaných činností, smluvené povely, signály, gesta, značky, základy grafického zápisu pohybu, vzájemná komunikace a spolupráce při osvojovaných pohybových činnostech </w:t>
            </w:r>
          </w:p>
          <w:p w:rsidR="00F14C07" w:rsidRPr="00651EBA" w:rsidRDefault="00F14C07">
            <w:pPr>
              <w:rPr>
                <w:sz w:val="20"/>
                <w:szCs w:val="20"/>
              </w:rPr>
            </w:pPr>
          </w:p>
          <w:p w:rsidR="00F14C07" w:rsidRPr="00651EBA" w:rsidRDefault="00F14C07">
            <w:pPr>
              <w:rPr>
                <w:sz w:val="20"/>
                <w:szCs w:val="20"/>
              </w:rPr>
            </w:pPr>
            <w:r w:rsidRPr="00651EBA">
              <w:rPr>
                <w:sz w:val="20"/>
                <w:szCs w:val="20"/>
                <w:u w:val="single"/>
              </w:rPr>
              <w:t>organizace prostoru a pohybových činností</w:t>
            </w:r>
            <w:r w:rsidRPr="00651EBA">
              <w:rPr>
                <w:sz w:val="20"/>
                <w:szCs w:val="20"/>
              </w:rPr>
              <w:t xml:space="preserve"> – v nestandardních podmínkách; sportovní výstroj a výzbroj – výběr, ošetřování </w:t>
            </w:r>
          </w:p>
          <w:p w:rsidR="00F14C07" w:rsidRPr="00651EBA" w:rsidRDefault="00F14C07">
            <w:pPr>
              <w:rPr>
                <w:sz w:val="20"/>
                <w:szCs w:val="20"/>
              </w:rPr>
            </w:pPr>
          </w:p>
          <w:p w:rsidR="00F14C07" w:rsidRPr="00651EBA" w:rsidRDefault="00F14C07">
            <w:pPr>
              <w:rPr>
                <w:sz w:val="20"/>
                <w:szCs w:val="20"/>
              </w:rPr>
            </w:pPr>
            <w:r w:rsidRPr="00651EBA">
              <w:rPr>
                <w:sz w:val="20"/>
                <w:szCs w:val="20"/>
                <w:u w:val="single"/>
              </w:rPr>
              <w:t>historie a současnost sportu</w:t>
            </w:r>
            <w:r w:rsidRPr="00651EBA">
              <w:rPr>
                <w:sz w:val="20"/>
                <w:szCs w:val="20"/>
              </w:rPr>
              <w:t xml:space="preserve"> – významné soutěže a sportovci, olympismus - olympijská charta </w:t>
            </w:r>
          </w:p>
          <w:p w:rsidR="00F14C07" w:rsidRPr="00651EBA" w:rsidRDefault="00F14C07">
            <w:pPr>
              <w:rPr>
                <w:sz w:val="20"/>
                <w:szCs w:val="20"/>
              </w:rPr>
            </w:pPr>
          </w:p>
          <w:p w:rsidR="00F14C07" w:rsidRPr="00651EBA" w:rsidRDefault="00F14C07">
            <w:pPr>
              <w:rPr>
                <w:sz w:val="20"/>
                <w:szCs w:val="20"/>
              </w:rPr>
            </w:pPr>
            <w:r w:rsidRPr="00651EBA">
              <w:rPr>
                <w:sz w:val="20"/>
                <w:szCs w:val="20"/>
                <w:u w:val="single"/>
              </w:rPr>
              <w:t>pravidla osvojovaných pohybových činností</w:t>
            </w:r>
            <w:r w:rsidRPr="00651EBA">
              <w:rPr>
                <w:sz w:val="20"/>
                <w:szCs w:val="20"/>
              </w:rPr>
              <w:t xml:space="preserve"> – her, závodů, soutěží </w:t>
            </w:r>
          </w:p>
          <w:p w:rsidR="00F14C07" w:rsidRPr="00651EBA" w:rsidRDefault="00F14C07">
            <w:pPr>
              <w:rPr>
                <w:sz w:val="20"/>
                <w:szCs w:val="20"/>
              </w:rPr>
            </w:pPr>
          </w:p>
          <w:p w:rsidR="00F14C07" w:rsidRPr="00651EBA" w:rsidRDefault="00F14C07">
            <w:pPr>
              <w:rPr>
                <w:sz w:val="20"/>
                <w:szCs w:val="20"/>
                <w:u w:val="single"/>
              </w:rPr>
            </w:pPr>
            <w:r w:rsidRPr="00651EBA">
              <w:rPr>
                <w:sz w:val="20"/>
                <w:szCs w:val="20"/>
                <w:u w:val="single"/>
              </w:rPr>
              <w:t xml:space="preserve">zásady jednání a chování v různém prostředí a při různých činnostech </w:t>
            </w:r>
          </w:p>
          <w:p w:rsidR="00F14C07" w:rsidRPr="00651EBA" w:rsidRDefault="00F14C07">
            <w:pPr>
              <w:rPr>
                <w:sz w:val="20"/>
                <w:szCs w:val="20"/>
                <w:u w:val="single"/>
              </w:rPr>
            </w:pPr>
          </w:p>
          <w:p w:rsidR="00F14C07" w:rsidRPr="00651EBA" w:rsidRDefault="00F14C07">
            <w:r w:rsidRPr="00651EBA">
              <w:rPr>
                <w:sz w:val="20"/>
                <w:szCs w:val="20"/>
                <w:u w:val="single"/>
              </w:rPr>
              <w:t>měření výkonů a posuzování pohybových dovedností</w:t>
            </w:r>
            <w:r w:rsidRPr="00651EBA">
              <w:rPr>
                <w:sz w:val="20"/>
                <w:szCs w:val="20"/>
              </w:rPr>
              <w:t xml:space="preserve"> – měření, evidence, vyhodnocování</w:t>
            </w:r>
          </w:p>
        </w:tc>
        <w:tc>
          <w:tcPr>
            <w:tcW w:w="3360" w:type="dxa"/>
            <w:tcBorders>
              <w:bottom w:val="single" w:sz="12" w:space="0" w:color="auto"/>
              <w:right w:val="single" w:sz="12" w:space="0" w:color="auto"/>
            </w:tcBorders>
          </w:tcPr>
          <w:p w:rsidR="00F14C07" w:rsidRPr="00651EBA" w:rsidRDefault="00F14C07">
            <w:pPr>
              <w:rPr>
                <w:sz w:val="20"/>
                <w:szCs w:val="20"/>
              </w:rPr>
            </w:pPr>
          </w:p>
          <w:p w:rsidR="00F14C07" w:rsidRPr="00651EBA" w:rsidRDefault="00F14C07">
            <w:pPr>
              <w:rPr>
                <w:sz w:val="20"/>
                <w:szCs w:val="20"/>
              </w:rPr>
            </w:pPr>
            <w:r w:rsidRPr="00651EBA">
              <w:rPr>
                <w:sz w:val="20"/>
                <w:szCs w:val="20"/>
              </w:rPr>
              <w:t>OSV, SR – Kooperace a kompetice</w:t>
            </w:r>
          </w:p>
          <w:p w:rsidR="00F14C07" w:rsidRPr="00651EBA" w:rsidRDefault="00F14C07">
            <w:pPr>
              <w:ind w:left="-70"/>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rPr>
            </w:pPr>
          </w:p>
          <w:p w:rsidR="00F14C07" w:rsidRPr="00651EBA" w:rsidRDefault="00F14C07">
            <w:pPr>
              <w:rPr>
                <w:sz w:val="20"/>
                <w:szCs w:val="20"/>
              </w:rPr>
            </w:pPr>
            <w:r w:rsidRPr="00651EBA">
              <w:rPr>
                <w:sz w:val="20"/>
                <w:szCs w:val="20"/>
              </w:rPr>
              <w:t>VMEGS - Evropa a svět nás zajímá (sleduje sportovní dění jak historie, tak současnosti)</w:t>
            </w:r>
          </w:p>
          <w:p w:rsidR="00F14C07" w:rsidRPr="00651EBA" w:rsidRDefault="00F14C07">
            <w:pPr>
              <w:rPr>
                <w:sz w:val="20"/>
              </w:rPr>
            </w:pPr>
          </w:p>
          <w:p w:rsidR="00F14C07" w:rsidRPr="00651EBA" w:rsidRDefault="00F14C07">
            <w:pPr>
              <w:rPr>
                <w:sz w:val="20"/>
              </w:rPr>
            </w:pPr>
            <w:r w:rsidRPr="00651EBA">
              <w:rPr>
                <w:sz w:val="20"/>
              </w:rPr>
              <w:t>D – antické Řecko a Řím</w:t>
            </w:r>
          </w:p>
        </w:tc>
      </w:tr>
    </w:tbl>
    <w:p w:rsidR="00F14C07" w:rsidRPr="00651EBA" w:rsidRDefault="00F14C07"/>
    <w:p w:rsidR="00F14C07" w:rsidRPr="00651EBA" w:rsidRDefault="00F14C07">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7"/>
        <w:gridCol w:w="3492"/>
        <w:gridCol w:w="3496"/>
        <w:gridCol w:w="3497"/>
      </w:tblGrid>
      <w:tr w:rsidR="00F14C07" w:rsidRPr="00651EBA">
        <w:trPr>
          <w:cantSplit/>
          <w:trHeight w:val="715"/>
        </w:trPr>
        <w:tc>
          <w:tcPr>
            <w:tcW w:w="14142" w:type="dxa"/>
            <w:gridSpan w:val="4"/>
            <w:tcBorders>
              <w:top w:val="single" w:sz="12" w:space="0" w:color="auto"/>
              <w:left w:val="single" w:sz="12" w:space="0" w:color="auto"/>
              <w:right w:val="single" w:sz="12" w:space="0" w:color="auto"/>
            </w:tcBorders>
            <w:vAlign w:val="center"/>
          </w:tcPr>
          <w:p w:rsidR="00F14C07" w:rsidRPr="00651EBA" w:rsidRDefault="00F14C07">
            <w:pPr>
              <w:ind w:left="-70"/>
              <w:jc w:val="center"/>
              <w:rPr>
                <w:b/>
                <w:bCs/>
              </w:rPr>
            </w:pPr>
            <w:r w:rsidRPr="00651EBA">
              <w:rPr>
                <w:b/>
                <w:bCs/>
                <w:u w:val="single"/>
              </w:rPr>
              <w:lastRenderedPageBreak/>
              <w:t>Činnosti ovlivňující úroveň pohybových dovedností</w:t>
            </w:r>
          </w:p>
        </w:tc>
      </w:tr>
      <w:tr w:rsidR="00F14C07" w:rsidRPr="00651EBA">
        <w:trPr>
          <w:cantSplit/>
          <w:trHeight w:val="1614"/>
        </w:trPr>
        <w:tc>
          <w:tcPr>
            <w:tcW w:w="14142" w:type="dxa"/>
            <w:gridSpan w:val="4"/>
            <w:tcBorders>
              <w:left w:val="single" w:sz="12" w:space="0" w:color="auto"/>
              <w:bottom w:val="single" w:sz="12" w:space="0" w:color="auto"/>
              <w:right w:val="single" w:sz="12" w:space="0" w:color="auto"/>
            </w:tcBorders>
            <w:vAlign w:val="center"/>
          </w:tcPr>
          <w:p w:rsidR="00F14C07" w:rsidRPr="00651EBA" w:rsidRDefault="00F14C07">
            <w:pPr>
              <w:ind w:left="-70"/>
              <w:rPr>
                <w:b/>
                <w:bCs/>
              </w:rPr>
            </w:pPr>
            <w:r w:rsidRPr="00651EBA">
              <w:rPr>
                <w:b/>
                <w:bCs/>
              </w:rPr>
              <w:t xml:space="preserve"> Školní výstup:</w:t>
            </w:r>
          </w:p>
          <w:p w:rsidR="00F14C07" w:rsidRPr="00651EBA" w:rsidRDefault="00F14C07" w:rsidP="003718D6">
            <w:pPr>
              <w:numPr>
                <w:ilvl w:val="0"/>
                <w:numId w:val="10"/>
              </w:numPr>
              <w:rPr>
                <w:b/>
                <w:bCs/>
                <w:sz w:val="20"/>
                <w:szCs w:val="20"/>
                <w:u w:val="single"/>
              </w:rPr>
            </w:pPr>
            <w:r w:rsidRPr="00651EBA">
              <w:rPr>
                <w:sz w:val="20"/>
                <w:szCs w:val="20"/>
              </w:rPr>
              <w:t>zvládá v souladu s individuálními  předpoklady osvojované pohybové dovednosti a tvořivě je aplikuje ve hře, soutěži, při rekreačních činnostech</w:t>
            </w:r>
          </w:p>
          <w:p w:rsidR="00F14C07" w:rsidRPr="00651EBA" w:rsidRDefault="00F14C07" w:rsidP="003718D6">
            <w:pPr>
              <w:numPr>
                <w:ilvl w:val="0"/>
                <w:numId w:val="10"/>
              </w:numPr>
              <w:rPr>
                <w:b/>
                <w:bCs/>
                <w:u w:val="single"/>
              </w:rPr>
            </w:pPr>
            <w:r w:rsidRPr="00651EBA">
              <w:rPr>
                <w:sz w:val="20"/>
                <w:szCs w:val="20"/>
              </w:rPr>
              <w:t>posoudí provedení osvojované pohybové činnosti, označí zjevné nedostatky a jejich možné příčiny</w:t>
            </w:r>
          </w:p>
          <w:p w:rsidR="00F14C07" w:rsidRPr="00651EBA" w:rsidRDefault="00F14C07" w:rsidP="003718D6">
            <w:pPr>
              <w:numPr>
                <w:ilvl w:val="0"/>
                <w:numId w:val="10"/>
              </w:numPr>
              <w:rPr>
                <w:b/>
                <w:bCs/>
                <w:u w:val="single"/>
              </w:rPr>
            </w:pPr>
            <w:r w:rsidRPr="00651EBA">
              <w:rPr>
                <w:b/>
                <w:i/>
              </w:rPr>
              <w:t>podle svých možností</w:t>
            </w:r>
            <w:r w:rsidRPr="00651EBA">
              <w:rPr>
                <w:sz w:val="20"/>
                <w:szCs w:val="20"/>
              </w:rPr>
              <w:t xml:space="preserve"> zlepšuje úroveň svých výkonů</w:t>
            </w:r>
          </w:p>
          <w:p w:rsidR="00F14C07" w:rsidRPr="00651EBA" w:rsidRDefault="00F14C07" w:rsidP="003718D6">
            <w:pPr>
              <w:numPr>
                <w:ilvl w:val="0"/>
                <w:numId w:val="10"/>
              </w:numPr>
              <w:rPr>
                <w:b/>
                <w:bCs/>
                <w:u w:val="single"/>
              </w:rPr>
            </w:pPr>
            <w:r w:rsidRPr="00651EBA">
              <w:rPr>
                <w:b/>
                <w:i/>
              </w:rPr>
              <w:t>podle svých možností</w:t>
            </w:r>
            <w:r w:rsidRPr="00651EBA">
              <w:rPr>
                <w:sz w:val="20"/>
                <w:szCs w:val="20"/>
              </w:rPr>
              <w:t xml:space="preserve"> zlepšuje úroveň technického provedení jednotlivých činností</w:t>
            </w:r>
          </w:p>
        </w:tc>
      </w:tr>
      <w:tr w:rsidR="00F14C07" w:rsidRPr="00651EBA">
        <w:trPr>
          <w:cantSplit/>
          <w:trHeight w:val="545"/>
        </w:trPr>
        <w:tc>
          <w:tcPr>
            <w:tcW w:w="14142" w:type="dxa"/>
            <w:gridSpan w:val="4"/>
            <w:tcBorders>
              <w:top w:val="single" w:sz="12" w:space="0" w:color="auto"/>
            </w:tcBorders>
            <w:vAlign w:val="center"/>
          </w:tcPr>
          <w:p w:rsidR="00F14C07" w:rsidRPr="00651EBA" w:rsidRDefault="00F14C07">
            <w:pPr>
              <w:ind w:left="-70"/>
              <w:jc w:val="center"/>
            </w:pPr>
            <w:r w:rsidRPr="00651EBA">
              <w:rPr>
                <w:b/>
                <w:bCs/>
                <w:u w:val="single"/>
              </w:rPr>
              <w:t>Učivo</w:t>
            </w:r>
          </w:p>
        </w:tc>
      </w:tr>
      <w:tr w:rsidR="00F14C07" w:rsidRPr="00651EBA">
        <w:trPr>
          <w:cantSplit/>
          <w:trHeight w:val="545"/>
        </w:trPr>
        <w:tc>
          <w:tcPr>
            <w:tcW w:w="3532"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6. ročník</w:t>
            </w:r>
          </w:p>
        </w:tc>
        <w:tc>
          <w:tcPr>
            <w:tcW w:w="3533"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7. ročník</w:t>
            </w:r>
          </w:p>
        </w:tc>
        <w:tc>
          <w:tcPr>
            <w:tcW w:w="3538"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8. ročník</w:t>
            </w:r>
          </w:p>
        </w:tc>
        <w:tc>
          <w:tcPr>
            <w:tcW w:w="3539" w:type="dxa"/>
            <w:tcBorders>
              <w:bottom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9. ročník</w:t>
            </w:r>
          </w:p>
        </w:tc>
      </w:tr>
      <w:tr w:rsidR="00F14C07" w:rsidRPr="00651EBA">
        <w:trPr>
          <w:cantSplit/>
          <w:trHeight w:val="517"/>
        </w:trPr>
        <w:tc>
          <w:tcPr>
            <w:tcW w:w="14142" w:type="dxa"/>
            <w:gridSpan w:val="4"/>
            <w:tcBorders>
              <w:top w:val="single" w:sz="12" w:space="0" w:color="auto"/>
              <w:left w:val="single" w:sz="12" w:space="0" w:color="auto"/>
              <w:right w:val="single" w:sz="12" w:space="0" w:color="auto"/>
            </w:tcBorders>
            <w:vAlign w:val="center"/>
          </w:tcPr>
          <w:p w:rsidR="00F14C07" w:rsidRPr="00651EBA" w:rsidRDefault="00F14C07">
            <w:pPr>
              <w:ind w:left="-70"/>
              <w:jc w:val="center"/>
            </w:pPr>
            <w:r w:rsidRPr="00651EBA">
              <w:rPr>
                <w:u w:val="single"/>
              </w:rPr>
              <w:t>Pohybové hry</w:t>
            </w:r>
          </w:p>
        </w:tc>
      </w:tr>
      <w:tr w:rsidR="00F14C07" w:rsidRPr="00651EBA">
        <w:trPr>
          <w:cantSplit/>
          <w:trHeight w:val="489"/>
        </w:trPr>
        <w:tc>
          <w:tcPr>
            <w:tcW w:w="3532" w:type="dxa"/>
            <w:tcBorders>
              <w:left w:val="single" w:sz="12" w:space="0" w:color="auto"/>
              <w:bottom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Štafety, opičí dráhy, honičky</w:t>
            </w:r>
          </w:p>
        </w:tc>
        <w:tc>
          <w:tcPr>
            <w:tcW w:w="3533" w:type="dxa"/>
            <w:tcBorders>
              <w:bottom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Ringo</w:t>
            </w:r>
          </w:p>
        </w:tc>
        <w:tc>
          <w:tcPr>
            <w:tcW w:w="3538" w:type="dxa"/>
            <w:tcBorders>
              <w:bottom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Softbal</w:t>
            </w:r>
          </w:p>
        </w:tc>
        <w:tc>
          <w:tcPr>
            <w:tcW w:w="3539" w:type="dxa"/>
            <w:tcBorders>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Fresbee, Gólbal</w:t>
            </w:r>
          </w:p>
        </w:tc>
      </w:tr>
      <w:tr w:rsidR="00F14C07" w:rsidRPr="00651EBA">
        <w:trPr>
          <w:cantSplit/>
          <w:trHeight w:val="449"/>
        </w:trPr>
        <w:tc>
          <w:tcPr>
            <w:tcW w:w="14142" w:type="dxa"/>
            <w:gridSpan w:val="4"/>
            <w:tcBorders>
              <w:top w:val="single" w:sz="12" w:space="0" w:color="auto"/>
              <w:left w:val="single" w:sz="12" w:space="0" w:color="auto"/>
              <w:right w:val="single" w:sz="12" w:space="0" w:color="auto"/>
            </w:tcBorders>
            <w:vAlign w:val="center"/>
          </w:tcPr>
          <w:p w:rsidR="00F14C07" w:rsidRPr="00651EBA" w:rsidRDefault="00F14C07">
            <w:pPr>
              <w:ind w:left="-70"/>
              <w:jc w:val="center"/>
            </w:pPr>
            <w:r w:rsidRPr="00651EBA">
              <w:rPr>
                <w:u w:val="single"/>
              </w:rPr>
              <w:t>Gymnastika</w:t>
            </w:r>
          </w:p>
        </w:tc>
      </w:tr>
      <w:tr w:rsidR="00F14C07" w:rsidRPr="00651EBA">
        <w:trPr>
          <w:trHeight w:val="1872"/>
        </w:trPr>
        <w:tc>
          <w:tcPr>
            <w:tcW w:w="3532"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Akrobacie – kotoul vpřed a vzad, váha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roznožka přes kozu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Šplh na tyči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Hrazda – vzpor, sešin</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Kladina - chůze</w:t>
            </w:r>
          </w:p>
        </w:tc>
        <w:tc>
          <w:tcPr>
            <w:tcW w:w="3533" w:type="dxa"/>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Akrobacie – kotoul letmo, kotoul do roznožení, stoj na hlavě,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doskok do dřepu na kozu a švédskou bednu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Hrazda – výmyk s dopomocí, přešvih</w:t>
            </w:r>
          </w:p>
        </w:tc>
        <w:tc>
          <w:tcPr>
            <w:tcW w:w="3538" w:type="dxa"/>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Akrobacie – stoj na rukách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skrčka přes kozu, roznožka přes švédskou bednu nadél</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Trampolína – přeskok š. bedny, kotoul letmo</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Hrazda – výmyk </w:t>
            </w:r>
          </w:p>
        </w:tc>
        <w:tc>
          <w:tcPr>
            <w:tcW w:w="3539"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Akrobacie – přemet stranou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Přeskok – skrčka přes švédskou bednu nadél</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Trampolína – přeskok š. bedny, salto</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Hrazda – toč vpřed a vzad</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Šplh na laně</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Kruhy - vzpor</w:t>
            </w:r>
          </w:p>
        </w:tc>
      </w:tr>
      <w:tr w:rsidR="00F14C07" w:rsidRPr="00651EBA">
        <w:trPr>
          <w:cantSplit/>
          <w:trHeight w:val="545"/>
        </w:trPr>
        <w:tc>
          <w:tcPr>
            <w:tcW w:w="14142" w:type="dxa"/>
            <w:gridSpan w:val="4"/>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Rozcvičky a průpravná cvičení s využitím tyčí, švihadel. Posilovací a protahovací kruhový trénink</w:t>
            </w:r>
          </w:p>
        </w:tc>
      </w:tr>
      <w:tr w:rsidR="00F14C07" w:rsidRPr="00651EBA">
        <w:trPr>
          <w:cantSplit/>
          <w:trHeight w:val="545"/>
        </w:trPr>
        <w:tc>
          <w:tcPr>
            <w:tcW w:w="14142" w:type="dxa"/>
            <w:gridSpan w:val="4"/>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Estetické a koordinační formy cvičení s hudbou a rytmickým doprovodem</w:t>
            </w:r>
          </w:p>
        </w:tc>
      </w:tr>
      <w:tr w:rsidR="00F14C07" w:rsidRPr="00651EBA">
        <w:trPr>
          <w:cantSplit/>
          <w:trHeight w:val="545"/>
        </w:trPr>
        <w:tc>
          <w:tcPr>
            <w:tcW w:w="14142" w:type="dxa"/>
            <w:gridSpan w:val="4"/>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Jednotlivé fáze vyučovací jednotky podle hudby – rozcvičky, cyklická posilovací cvičení, podle organizačních možností aerobic (dívky), lidový tanec – polka, seznámení s country tanci</w:t>
            </w:r>
          </w:p>
        </w:tc>
      </w:tr>
    </w:tbl>
    <w:p w:rsidR="00F14C07" w:rsidRPr="00651EBA" w:rsidRDefault="00F14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8"/>
        <w:gridCol w:w="6994"/>
      </w:tblGrid>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lastRenderedPageBreak/>
              <w:t>Úpoly</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Přetahování, přetlačování, přenášení, základy sebeobrany, hoši – zápas, judo</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Atletika</w:t>
            </w:r>
          </w:p>
        </w:tc>
      </w:tr>
      <w:tr w:rsidR="00F14C07" w:rsidRPr="00651EBA">
        <w:trPr>
          <w:cantSplit/>
          <w:trHeight w:val="545"/>
        </w:trPr>
        <w:tc>
          <w:tcPr>
            <w:tcW w:w="7065"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6. – 7. ročník</w:t>
            </w:r>
          </w:p>
        </w:tc>
        <w:tc>
          <w:tcPr>
            <w:tcW w:w="7077"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8. – 9. ročník</w:t>
            </w:r>
          </w:p>
        </w:tc>
      </w:tr>
      <w:tr w:rsidR="00F14C07" w:rsidRPr="00651EBA">
        <w:trPr>
          <w:cantSplit/>
          <w:trHeight w:val="1856"/>
        </w:trPr>
        <w:tc>
          <w:tcPr>
            <w:tcW w:w="7065"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Běh – rozdílnost rychlého a vytrvalého běhu, nízký start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Hod – technika hodu míčkem ze tří kroků</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Skoky – rozběh, odraz, let a doskok (dopad)</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Vytrvalý běh na dráze do 1500m- hoši, 1000m – dívky, běh terénem do 10 minut, souvislý</w:t>
            </w:r>
          </w:p>
          <w:p w:rsidR="00F14C07" w:rsidRPr="00651EBA" w:rsidRDefault="00F14C07">
            <w:pPr>
              <w:pStyle w:val="Zhlav"/>
              <w:tabs>
                <w:tab w:val="clear" w:pos="4536"/>
                <w:tab w:val="clear" w:pos="9072"/>
              </w:tabs>
              <w:rPr>
                <w:sz w:val="20"/>
                <w:szCs w:val="20"/>
              </w:rPr>
            </w:pPr>
          </w:p>
        </w:tc>
        <w:tc>
          <w:tcPr>
            <w:tcW w:w="7077"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Technika a taktika rychlého běhu, spojení startu na signál a běhu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Hod – technika hodu míčkem s plným rozběhem</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Vrh koulí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 xml:space="preserve">Zlepšování výkonů a techniky jednotlivých fází skoků, rozběh vyměřený podle individuálních potřeb </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Vytrvalý běh na dráze do 1500m- dívky, 3000m – hoši, běh terénem do 20 minut, souvislý</w:t>
            </w:r>
          </w:p>
        </w:tc>
      </w:tr>
      <w:tr w:rsidR="00F14C07" w:rsidRPr="00651EBA">
        <w:trPr>
          <w:cantSplit/>
          <w:trHeight w:val="862"/>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Průpravná běžecká cvičení, rovinky, běžecká abeceda, pohybové hry pro rozvoj rychlosti a startovní reakce</w:t>
            </w:r>
          </w:p>
          <w:p w:rsidR="00F14C07" w:rsidRPr="00651EBA" w:rsidRDefault="00F14C07">
            <w:pPr>
              <w:pStyle w:val="Zhlav"/>
              <w:tabs>
                <w:tab w:val="clear" w:pos="4536"/>
                <w:tab w:val="clear" w:pos="9072"/>
              </w:tabs>
              <w:rPr>
                <w:sz w:val="20"/>
                <w:szCs w:val="20"/>
              </w:rPr>
            </w:pPr>
            <w:r w:rsidRPr="00651EBA">
              <w:rPr>
                <w:sz w:val="20"/>
                <w:szCs w:val="20"/>
              </w:rPr>
              <w:t>Průpravná odhodová cvičení, cvičení na podporu explozivní síly horních končetin</w:t>
            </w:r>
          </w:p>
          <w:p w:rsidR="00F14C07" w:rsidRPr="00651EBA" w:rsidRDefault="00F14C07">
            <w:pPr>
              <w:pStyle w:val="Zhlav"/>
              <w:tabs>
                <w:tab w:val="clear" w:pos="4536"/>
                <w:tab w:val="clear" w:pos="9072"/>
              </w:tabs>
              <w:rPr>
                <w:sz w:val="20"/>
                <w:szCs w:val="20"/>
              </w:rPr>
            </w:pPr>
            <w:r w:rsidRPr="00651EBA">
              <w:rPr>
                <w:sz w:val="20"/>
                <w:szCs w:val="20"/>
              </w:rPr>
              <w:t>Průpravná cvičení na podporu explozivní síly dolních končetin a techniky jednotlivých fází skoků</w:t>
            </w:r>
          </w:p>
        </w:tc>
      </w:tr>
      <w:tr w:rsidR="00F14C07" w:rsidRPr="00651EBA">
        <w:trPr>
          <w:cantSplit/>
          <w:trHeight w:val="545"/>
        </w:trPr>
        <w:tc>
          <w:tcPr>
            <w:tcW w:w="14142" w:type="dxa"/>
            <w:gridSpan w:val="2"/>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u w:val="single"/>
              </w:rPr>
            </w:pPr>
            <w:r w:rsidRPr="00651EBA">
              <w:rPr>
                <w:u w:val="single"/>
              </w:rPr>
              <w:t>Basketbal</w:t>
            </w:r>
          </w:p>
        </w:tc>
      </w:tr>
      <w:tr w:rsidR="00F14C07" w:rsidRPr="00651EBA">
        <w:trPr>
          <w:cantSplit/>
          <w:trHeight w:val="545"/>
        </w:trPr>
        <w:tc>
          <w:tcPr>
            <w:tcW w:w="7065"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6. – 7. ročník</w:t>
            </w:r>
          </w:p>
        </w:tc>
        <w:tc>
          <w:tcPr>
            <w:tcW w:w="7077"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8. – 9. ročník</w:t>
            </w:r>
          </w:p>
        </w:tc>
      </w:tr>
      <w:tr w:rsidR="00F14C07" w:rsidRPr="00651EBA">
        <w:trPr>
          <w:cantSplit/>
          <w:trHeight w:val="1406"/>
        </w:trPr>
        <w:tc>
          <w:tcPr>
            <w:tcW w:w="7065" w:type="dxa"/>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Dribling</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na krátkou a střední vzdálenost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 krátké vzdálenosti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Obranný systém – osobní obrana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Pravidla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Kombinace „přihraj a běž“</w:t>
            </w:r>
          </w:p>
        </w:tc>
        <w:tc>
          <w:tcPr>
            <w:tcW w:w="7077"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Dvoutakt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na střední vzdálenost</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ze střední vzdálenosti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Obranný systém – zónová obrana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Útok – systém 3 – 2, clona</w:t>
            </w:r>
          </w:p>
        </w:tc>
      </w:tr>
      <w:tr w:rsidR="00F14C07" w:rsidRPr="00651EBA">
        <w:trPr>
          <w:cantSplit/>
          <w:trHeight w:val="545"/>
        </w:trPr>
        <w:tc>
          <w:tcPr>
            <w:tcW w:w="14142" w:type="dxa"/>
            <w:gridSpan w:val="2"/>
            <w:tcBorders>
              <w:left w:val="single" w:sz="12" w:space="0" w:color="auto"/>
              <w:bottom w:val="single" w:sz="12" w:space="0" w:color="auto"/>
              <w:right w:val="single" w:sz="12" w:space="0" w:color="auto"/>
            </w:tcBorders>
            <w:vAlign w:val="center"/>
          </w:tcPr>
          <w:p w:rsidR="00F14C07" w:rsidRPr="00651EBA" w:rsidRDefault="00F14C07">
            <w:pPr>
              <w:pStyle w:val="Zhlav"/>
              <w:tabs>
                <w:tab w:val="clear" w:pos="4536"/>
                <w:tab w:val="clear" w:pos="9072"/>
              </w:tabs>
              <w:rPr>
                <w:sz w:val="20"/>
                <w:szCs w:val="20"/>
              </w:rPr>
            </w:pPr>
            <w:r w:rsidRPr="00651EBA">
              <w:rPr>
                <w:sz w:val="20"/>
                <w:szCs w:val="20"/>
              </w:rPr>
              <w:t>Průpravné hry a cvičení, streetbal</w:t>
            </w:r>
          </w:p>
        </w:tc>
      </w:tr>
    </w:tbl>
    <w:p w:rsidR="00F14C07" w:rsidRPr="00651EBA" w:rsidRDefault="00F14C07">
      <w:pPr>
        <w:sectPr w:rsidR="00F14C07" w:rsidRPr="00651EBA">
          <w:type w:val="nextColumn"/>
          <w:pgSz w:w="16838" w:h="11906" w:orient="landscape" w:code="9"/>
          <w:pgMar w:top="1418" w:right="1418" w:bottom="1418" w:left="1418" w:header="709" w:footer="709" w:gutter="0"/>
          <w:cols w:space="708"/>
          <w:docGrid w:linePitch="360"/>
        </w:sectPr>
      </w:pPr>
    </w:p>
    <w:p w:rsidR="00F14C07" w:rsidRPr="00651EBA" w:rsidRDefault="00F14C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2"/>
        <w:gridCol w:w="188"/>
        <w:gridCol w:w="6992"/>
      </w:tblGrid>
      <w:tr w:rsidR="00F14C07" w:rsidRPr="00651EBA">
        <w:trPr>
          <w:cantSplit/>
          <w:trHeight w:val="545"/>
        </w:trPr>
        <w:tc>
          <w:tcPr>
            <w:tcW w:w="14142" w:type="dxa"/>
            <w:gridSpan w:val="3"/>
            <w:tcBorders>
              <w:top w:val="single" w:sz="12" w:space="0" w:color="auto"/>
              <w:left w:val="single" w:sz="12" w:space="0" w:color="auto"/>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u w:val="single"/>
              </w:rPr>
              <w:t>Florbal</w:t>
            </w:r>
          </w:p>
        </w:tc>
      </w:tr>
      <w:tr w:rsidR="00F14C07" w:rsidRPr="00651EBA">
        <w:trPr>
          <w:cantSplit/>
          <w:trHeight w:val="545"/>
        </w:trPr>
        <w:tc>
          <w:tcPr>
            <w:tcW w:w="7065" w:type="dxa"/>
            <w:gridSpan w:val="2"/>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6. – 7. ročník</w:t>
            </w:r>
          </w:p>
        </w:tc>
        <w:tc>
          <w:tcPr>
            <w:tcW w:w="7077" w:type="dxa"/>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8. – 9. ročník</w:t>
            </w:r>
          </w:p>
        </w:tc>
      </w:tr>
      <w:tr w:rsidR="00F14C07" w:rsidRPr="00651EBA">
        <w:trPr>
          <w:cantSplit/>
          <w:trHeight w:val="545"/>
        </w:trPr>
        <w:tc>
          <w:tcPr>
            <w:tcW w:w="7065" w:type="dxa"/>
            <w:gridSpan w:val="2"/>
            <w:tcBorders>
              <w:lef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Vedení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Přihrávky a zpracování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nad zemí</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Obranný systém zónová obrana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Pravidla</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Kombinace „přihraj a běž“</w:t>
            </w:r>
          </w:p>
        </w:tc>
        <w:tc>
          <w:tcPr>
            <w:tcW w:w="7077" w:type="dxa"/>
            <w:tcBorders>
              <w:right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Trénink jistoty vedení míče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Trénink herních dovedností jednotlivce</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Střelba ze střední vzdálenosti nad zemí</w:t>
            </w:r>
          </w:p>
          <w:p w:rsidR="00F14C07" w:rsidRPr="00651EBA" w:rsidRDefault="00F14C07">
            <w:pPr>
              <w:pStyle w:val="Zhlav"/>
              <w:tabs>
                <w:tab w:val="clear" w:pos="4536"/>
                <w:tab w:val="clear" w:pos="9072"/>
              </w:tabs>
              <w:rPr>
                <w:sz w:val="20"/>
              </w:rPr>
            </w:pPr>
          </w:p>
        </w:tc>
      </w:tr>
      <w:tr w:rsidR="00F14C07" w:rsidRPr="00651EBA">
        <w:trPr>
          <w:cantSplit/>
          <w:trHeight w:val="545"/>
        </w:trPr>
        <w:tc>
          <w:tcPr>
            <w:tcW w:w="14142" w:type="dxa"/>
            <w:gridSpan w:val="3"/>
            <w:tcBorders>
              <w:left w:val="single" w:sz="12" w:space="0" w:color="auto"/>
              <w:bottom w:val="single" w:sz="12" w:space="0" w:color="auto"/>
              <w:right w:val="single" w:sz="12" w:space="0" w:color="auto"/>
            </w:tcBorders>
            <w:vAlign w:val="center"/>
          </w:tcPr>
          <w:p w:rsidR="00F14C07" w:rsidRPr="00651EBA" w:rsidRDefault="00F14C07">
            <w:pPr>
              <w:ind w:left="-70"/>
              <w:rPr>
                <w:sz w:val="20"/>
                <w:szCs w:val="20"/>
              </w:rPr>
            </w:pPr>
            <w:r w:rsidRPr="00651EBA">
              <w:rPr>
                <w:sz w:val="20"/>
                <w:szCs w:val="20"/>
              </w:rPr>
              <w:t xml:space="preserve"> Průpravné hry a cvičení</w:t>
            </w:r>
          </w:p>
        </w:tc>
      </w:tr>
      <w:tr w:rsidR="00F14C07" w:rsidRPr="00651EBA">
        <w:trPr>
          <w:cantSplit/>
          <w:trHeight w:val="545"/>
        </w:trPr>
        <w:tc>
          <w:tcPr>
            <w:tcW w:w="14142" w:type="dxa"/>
            <w:gridSpan w:val="3"/>
            <w:tcBorders>
              <w:top w:val="single" w:sz="12" w:space="0" w:color="auto"/>
              <w:left w:val="single" w:sz="12" w:space="0" w:color="auto"/>
              <w:right w:val="single" w:sz="12" w:space="0" w:color="auto"/>
            </w:tcBorders>
            <w:vAlign w:val="center"/>
          </w:tcPr>
          <w:p w:rsidR="00F14C07" w:rsidRPr="00651EBA" w:rsidRDefault="00F14C07">
            <w:pPr>
              <w:ind w:left="-70"/>
              <w:jc w:val="center"/>
              <w:rPr>
                <w:sz w:val="20"/>
                <w:szCs w:val="20"/>
              </w:rPr>
            </w:pPr>
            <w:r w:rsidRPr="00651EBA">
              <w:rPr>
                <w:u w:val="single"/>
              </w:rPr>
              <w:t>Turistika a pobyt v přírodě</w:t>
            </w:r>
          </w:p>
        </w:tc>
      </w:tr>
      <w:tr w:rsidR="00F14C07" w:rsidRPr="00651EBA" w:rsidTr="000E7A8E">
        <w:trPr>
          <w:cantSplit/>
          <w:trHeight w:val="545"/>
        </w:trPr>
        <w:tc>
          <w:tcPr>
            <w:tcW w:w="6874" w:type="dxa"/>
            <w:tcBorders>
              <w:left w:val="single" w:sz="12" w:space="0" w:color="auto"/>
            </w:tcBorders>
            <w:vAlign w:val="center"/>
          </w:tcPr>
          <w:p w:rsidR="00F14C07" w:rsidRPr="00651EBA" w:rsidRDefault="00F14C07">
            <w:pPr>
              <w:pStyle w:val="Zhlav"/>
              <w:tabs>
                <w:tab w:val="clear" w:pos="4536"/>
                <w:tab w:val="clear" w:pos="9072"/>
              </w:tabs>
              <w:jc w:val="center"/>
              <w:rPr>
                <w:b/>
                <w:u w:val="single"/>
              </w:rPr>
            </w:pPr>
            <w:r w:rsidRPr="00651EBA">
              <w:rPr>
                <w:b/>
                <w:u w:val="single"/>
              </w:rPr>
              <w:t>6. – 7. ročník</w:t>
            </w:r>
          </w:p>
        </w:tc>
        <w:tc>
          <w:tcPr>
            <w:tcW w:w="7268" w:type="dxa"/>
            <w:gridSpan w:val="2"/>
            <w:tcBorders>
              <w:right w:val="single" w:sz="12" w:space="0" w:color="auto"/>
            </w:tcBorders>
            <w:vAlign w:val="center"/>
          </w:tcPr>
          <w:p w:rsidR="00F14C07" w:rsidRPr="00651EBA" w:rsidRDefault="00F14C07">
            <w:pPr>
              <w:pStyle w:val="Zhlav"/>
              <w:tabs>
                <w:tab w:val="clear" w:pos="4536"/>
                <w:tab w:val="clear" w:pos="9072"/>
              </w:tabs>
              <w:jc w:val="center"/>
              <w:rPr>
                <w:sz w:val="20"/>
                <w:szCs w:val="20"/>
              </w:rPr>
            </w:pPr>
            <w:r w:rsidRPr="00651EBA">
              <w:rPr>
                <w:b/>
                <w:u w:val="single"/>
              </w:rPr>
              <w:t>8. – 9. ročník</w:t>
            </w:r>
          </w:p>
        </w:tc>
      </w:tr>
      <w:tr w:rsidR="00F14C07" w:rsidRPr="00651EBA" w:rsidTr="000E7A8E">
        <w:trPr>
          <w:cantSplit/>
          <w:trHeight w:val="1149"/>
        </w:trPr>
        <w:tc>
          <w:tcPr>
            <w:tcW w:w="6874" w:type="dxa"/>
            <w:tcBorders>
              <w:left w:val="single" w:sz="12" w:space="0" w:color="auto"/>
              <w:bottom w:val="single" w:sz="12" w:space="0" w:color="auto"/>
            </w:tcBorders>
            <w:vAlign w:val="center"/>
          </w:tcPr>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Turistický kurz I</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Celodenní výlety, příprava trasy, zápis průběhu</w:t>
            </w:r>
          </w:p>
          <w:p w:rsidR="00F14C07" w:rsidRPr="00651EBA" w:rsidRDefault="00F14C07">
            <w:pPr>
              <w:pStyle w:val="Zhlav"/>
              <w:numPr>
                <w:ilvl w:val="0"/>
                <w:numId w:val="1"/>
              </w:numPr>
              <w:tabs>
                <w:tab w:val="clear" w:pos="720"/>
                <w:tab w:val="clear" w:pos="4536"/>
                <w:tab w:val="clear" w:pos="9072"/>
                <w:tab w:val="num" w:pos="360"/>
              </w:tabs>
              <w:ind w:left="360"/>
              <w:rPr>
                <w:sz w:val="20"/>
              </w:rPr>
            </w:pPr>
            <w:r w:rsidRPr="00651EBA">
              <w:rPr>
                <w:sz w:val="20"/>
              </w:rPr>
              <w:t>Pravidla přesunu při akci různým terénem a pravidla pobytu v přírodě</w:t>
            </w:r>
          </w:p>
        </w:tc>
        <w:tc>
          <w:tcPr>
            <w:tcW w:w="7268" w:type="dxa"/>
            <w:gridSpan w:val="2"/>
            <w:tcBorders>
              <w:bottom w:val="single" w:sz="12" w:space="0" w:color="auto"/>
              <w:right w:val="single" w:sz="12" w:space="0" w:color="auto"/>
            </w:tcBorders>
            <w:vAlign w:val="center"/>
          </w:tcPr>
          <w:p w:rsidR="00391D22" w:rsidRPr="00651EBA" w:rsidRDefault="00391D22" w:rsidP="000E7A8E">
            <w:pPr>
              <w:numPr>
                <w:ilvl w:val="0"/>
                <w:numId w:val="1"/>
              </w:numPr>
              <w:tabs>
                <w:tab w:val="clear" w:pos="720"/>
                <w:tab w:val="num" w:pos="306"/>
              </w:tabs>
              <w:ind w:left="165" w:hanging="165"/>
              <w:rPr>
                <w:sz w:val="20"/>
              </w:rPr>
            </w:pPr>
            <w:r w:rsidRPr="00651EBA">
              <w:rPr>
                <w:sz w:val="20"/>
              </w:rPr>
              <w:t>Turistický kurz II.</w:t>
            </w:r>
          </w:p>
          <w:p w:rsidR="00391D22" w:rsidRPr="00651EBA" w:rsidRDefault="00391D22" w:rsidP="000E7A8E">
            <w:pPr>
              <w:numPr>
                <w:ilvl w:val="0"/>
                <w:numId w:val="1"/>
              </w:numPr>
              <w:tabs>
                <w:tab w:val="clear" w:pos="720"/>
                <w:tab w:val="num" w:pos="306"/>
              </w:tabs>
              <w:ind w:left="165" w:hanging="165"/>
              <w:rPr>
                <w:sz w:val="20"/>
              </w:rPr>
            </w:pPr>
            <w:r w:rsidRPr="00651EBA">
              <w:rPr>
                <w:sz w:val="20"/>
              </w:rPr>
              <w:t>Příprava turistické akce</w:t>
            </w:r>
          </w:p>
          <w:p w:rsidR="00391D22" w:rsidRPr="00651EBA" w:rsidRDefault="00391D22" w:rsidP="000E7A8E">
            <w:pPr>
              <w:numPr>
                <w:ilvl w:val="0"/>
                <w:numId w:val="1"/>
              </w:numPr>
              <w:tabs>
                <w:tab w:val="clear" w:pos="720"/>
                <w:tab w:val="num" w:pos="306"/>
              </w:tabs>
              <w:ind w:left="165" w:hanging="165"/>
              <w:rPr>
                <w:sz w:val="20"/>
              </w:rPr>
            </w:pPr>
            <w:r w:rsidRPr="00651EBA">
              <w:rPr>
                <w:sz w:val="20"/>
              </w:rPr>
              <w:t>Táboření, ochrana přírody</w:t>
            </w:r>
          </w:p>
          <w:p w:rsidR="00391D22" w:rsidRPr="00651EBA" w:rsidRDefault="00391D22" w:rsidP="000E7A8E">
            <w:pPr>
              <w:numPr>
                <w:ilvl w:val="0"/>
                <w:numId w:val="1"/>
              </w:numPr>
              <w:tabs>
                <w:tab w:val="clear" w:pos="720"/>
                <w:tab w:val="num" w:pos="165"/>
              </w:tabs>
              <w:ind w:left="165" w:hanging="165"/>
              <w:rPr>
                <w:sz w:val="20"/>
              </w:rPr>
            </w:pPr>
            <w:r w:rsidRPr="00651EBA">
              <w:rPr>
                <w:sz w:val="20"/>
              </w:rPr>
              <w:t>Přežití v přírodě, orientace, ukrytí, nouzový přístřešek, zajištění vody, tepla, potravy</w:t>
            </w:r>
          </w:p>
          <w:p w:rsidR="00391D22" w:rsidRPr="00651EBA" w:rsidRDefault="00391D22" w:rsidP="000E7A8E">
            <w:pPr>
              <w:numPr>
                <w:ilvl w:val="0"/>
                <w:numId w:val="1"/>
              </w:numPr>
              <w:tabs>
                <w:tab w:val="clear" w:pos="720"/>
                <w:tab w:val="num" w:pos="306"/>
              </w:tabs>
              <w:ind w:left="360"/>
              <w:rPr>
                <w:sz w:val="20"/>
              </w:rPr>
            </w:pPr>
            <w:r w:rsidRPr="00651EBA">
              <w:rPr>
                <w:sz w:val="20"/>
              </w:rPr>
              <w:t>Celodenní výlety, příprava trasy, zápis průběhu</w:t>
            </w:r>
          </w:p>
          <w:p w:rsidR="00391D22" w:rsidRPr="00651EBA" w:rsidRDefault="00391D22" w:rsidP="000E7A8E">
            <w:pPr>
              <w:numPr>
                <w:ilvl w:val="0"/>
                <w:numId w:val="1"/>
              </w:numPr>
              <w:tabs>
                <w:tab w:val="clear" w:pos="720"/>
                <w:tab w:val="num" w:pos="306"/>
              </w:tabs>
              <w:ind w:left="360"/>
              <w:rPr>
                <w:sz w:val="20"/>
              </w:rPr>
            </w:pPr>
            <w:r w:rsidRPr="00651EBA">
              <w:rPr>
                <w:sz w:val="20"/>
              </w:rPr>
              <w:t xml:space="preserve">První pomoc ve ztížených místních podmínkách </w:t>
            </w:r>
          </w:p>
          <w:p w:rsidR="00F14C07" w:rsidRPr="00651EBA" w:rsidRDefault="00391D22" w:rsidP="00391D22">
            <w:pPr>
              <w:pStyle w:val="Zhlav"/>
              <w:numPr>
                <w:ilvl w:val="0"/>
                <w:numId w:val="1"/>
              </w:numPr>
              <w:tabs>
                <w:tab w:val="clear" w:pos="720"/>
                <w:tab w:val="clear" w:pos="4536"/>
                <w:tab w:val="clear" w:pos="9072"/>
                <w:tab w:val="num" w:pos="360"/>
              </w:tabs>
              <w:ind w:left="360"/>
              <w:rPr>
                <w:sz w:val="20"/>
              </w:rPr>
            </w:pPr>
            <w:r w:rsidRPr="00651EBA">
              <w:rPr>
                <w:sz w:val="20"/>
              </w:rPr>
              <w:t>Orientační běh</w:t>
            </w:r>
          </w:p>
        </w:tc>
      </w:tr>
      <w:tr w:rsidR="00F14C07" w:rsidRPr="00651EBA">
        <w:trPr>
          <w:cantSplit/>
          <w:trHeight w:val="545"/>
        </w:trPr>
        <w:tc>
          <w:tcPr>
            <w:tcW w:w="14142" w:type="dxa"/>
            <w:gridSpan w:val="3"/>
            <w:tcBorders>
              <w:top w:val="single" w:sz="12" w:space="0" w:color="auto"/>
              <w:left w:val="single" w:sz="12" w:space="0" w:color="auto"/>
              <w:right w:val="single" w:sz="12" w:space="0" w:color="auto"/>
            </w:tcBorders>
            <w:vAlign w:val="center"/>
          </w:tcPr>
          <w:p w:rsidR="00F14C07" w:rsidRPr="00651EBA" w:rsidRDefault="00F14C07">
            <w:pPr>
              <w:ind w:left="-70"/>
              <w:jc w:val="center"/>
              <w:rPr>
                <w:b/>
                <w:sz w:val="20"/>
                <w:szCs w:val="20"/>
              </w:rPr>
            </w:pPr>
            <w:r w:rsidRPr="00651EBA">
              <w:rPr>
                <w:u w:val="single"/>
              </w:rPr>
              <w:t xml:space="preserve">Plavání  </w:t>
            </w:r>
          </w:p>
        </w:tc>
      </w:tr>
      <w:tr w:rsidR="00F14C07" w:rsidRPr="00651EBA">
        <w:trPr>
          <w:cantSplit/>
          <w:trHeight w:val="545"/>
        </w:trPr>
        <w:tc>
          <w:tcPr>
            <w:tcW w:w="14142" w:type="dxa"/>
            <w:gridSpan w:val="3"/>
            <w:tcBorders>
              <w:left w:val="single" w:sz="12" w:space="0" w:color="auto"/>
              <w:bottom w:val="single" w:sz="12" w:space="0" w:color="auto"/>
              <w:right w:val="single" w:sz="12" w:space="0" w:color="auto"/>
            </w:tcBorders>
            <w:vAlign w:val="center"/>
          </w:tcPr>
          <w:p w:rsidR="00F14C07" w:rsidRPr="00651EBA" w:rsidRDefault="00F14C07">
            <w:pPr>
              <w:ind w:left="-70"/>
              <w:rPr>
                <w:sz w:val="20"/>
                <w:szCs w:val="20"/>
              </w:rPr>
            </w:pPr>
            <w:r w:rsidRPr="00651EBA">
              <w:rPr>
                <w:sz w:val="20"/>
                <w:szCs w:val="20"/>
              </w:rPr>
              <w:t xml:space="preserve"> Zdokonalování techniky již známých plaveckých stylů a zlepšování výkonnosti a plavecké vytrvalosti</w:t>
            </w:r>
          </w:p>
        </w:tc>
      </w:tr>
      <w:tr w:rsidR="00F14C07" w:rsidRPr="00651EBA">
        <w:trPr>
          <w:cantSplit/>
          <w:trHeight w:val="545"/>
        </w:trPr>
        <w:tc>
          <w:tcPr>
            <w:tcW w:w="14142" w:type="dxa"/>
            <w:gridSpan w:val="3"/>
            <w:tcBorders>
              <w:top w:val="single" w:sz="12" w:space="0" w:color="auto"/>
              <w:left w:val="single" w:sz="12" w:space="0" w:color="auto"/>
              <w:right w:val="single" w:sz="12" w:space="0" w:color="auto"/>
            </w:tcBorders>
            <w:vAlign w:val="center"/>
          </w:tcPr>
          <w:p w:rsidR="00F14C07" w:rsidRPr="00651EBA" w:rsidRDefault="00F14C07" w:rsidP="00B967FA">
            <w:pPr>
              <w:ind w:left="-70"/>
              <w:jc w:val="center"/>
              <w:rPr>
                <w:u w:val="single"/>
              </w:rPr>
            </w:pPr>
            <w:r w:rsidRPr="00651EBA">
              <w:rPr>
                <w:u w:val="single"/>
              </w:rPr>
              <w:t>Lyžování</w:t>
            </w:r>
          </w:p>
        </w:tc>
      </w:tr>
      <w:tr w:rsidR="00F14C07" w:rsidRPr="00651EBA">
        <w:trPr>
          <w:cantSplit/>
          <w:trHeight w:val="545"/>
        </w:trPr>
        <w:tc>
          <w:tcPr>
            <w:tcW w:w="14142" w:type="dxa"/>
            <w:gridSpan w:val="3"/>
            <w:tcBorders>
              <w:left w:val="single" w:sz="12" w:space="0" w:color="auto"/>
              <w:bottom w:val="single" w:sz="12" w:space="0" w:color="auto"/>
              <w:right w:val="single" w:sz="12" w:space="0" w:color="auto"/>
            </w:tcBorders>
            <w:vAlign w:val="center"/>
          </w:tcPr>
          <w:p w:rsidR="00F14C07" w:rsidRPr="00651EBA" w:rsidRDefault="00F14C07" w:rsidP="00B967FA">
            <w:pPr>
              <w:ind w:left="-70"/>
              <w:rPr>
                <w:sz w:val="20"/>
                <w:szCs w:val="20"/>
              </w:rPr>
            </w:pPr>
            <w:r w:rsidRPr="00651EBA">
              <w:rPr>
                <w:sz w:val="20"/>
                <w:szCs w:val="20"/>
              </w:rPr>
              <w:t xml:space="preserve"> Lyžařský kurz zařazen v 7. nebo 8. ročníku</w:t>
            </w:r>
          </w:p>
        </w:tc>
      </w:tr>
    </w:tbl>
    <w:p w:rsidR="00F14C07" w:rsidRPr="00651EBA" w:rsidRDefault="00F14C07"/>
    <w:p w:rsidR="00F14C07" w:rsidRPr="00651EBA" w:rsidRDefault="00F14C07">
      <w:pPr>
        <w:pStyle w:val="TextvpCharChar"/>
        <w:spacing w:line="300" w:lineRule="exact"/>
        <w:sectPr w:rsidR="00F14C07" w:rsidRPr="00651EBA">
          <w:pgSz w:w="16838" w:h="11906" w:orient="landscape" w:code="9"/>
          <w:pgMar w:top="1418" w:right="1418" w:bottom="1418" w:left="1418" w:header="709" w:footer="709" w:gutter="0"/>
          <w:cols w:space="708"/>
          <w:docGrid w:linePitch="360"/>
        </w:sectPr>
      </w:pPr>
    </w:p>
    <w:p w:rsidR="003D46C7" w:rsidRPr="00651EBA" w:rsidRDefault="0060038C" w:rsidP="003D46C7">
      <w:pPr>
        <w:pStyle w:val="Nadpis2"/>
      </w:pPr>
      <w:bookmarkStart w:id="239" w:name="_Toc346878904"/>
      <w:bookmarkStart w:id="240" w:name="_Toc346878814"/>
      <w:bookmarkStart w:id="241" w:name="_Toc174341587"/>
      <w:bookmarkStart w:id="242" w:name="_Toc531179703"/>
      <w:r w:rsidRPr="00651EBA">
        <w:lastRenderedPageBreak/>
        <w:t>5.19</w:t>
      </w:r>
      <w:r w:rsidR="003D46C7" w:rsidRPr="00651EBA">
        <w:t xml:space="preserve">  Sportovní hry</w:t>
      </w:r>
      <w:bookmarkEnd w:id="239"/>
      <w:bookmarkEnd w:id="240"/>
      <w:bookmarkEnd w:id="242"/>
    </w:p>
    <w:p w:rsidR="00A86613" w:rsidRPr="00651EBA" w:rsidRDefault="00A86613" w:rsidP="00A86613">
      <w:pPr>
        <w:pStyle w:val="Textvp"/>
        <w:rPr>
          <w:b/>
        </w:rPr>
      </w:pPr>
    </w:p>
    <w:p w:rsidR="00A86613" w:rsidRPr="00651EBA" w:rsidRDefault="0060038C" w:rsidP="00A86613">
      <w:pPr>
        <w:pStyle w:val="Textvp"/>
        <w:rPr>
          <w:rStyle w:val="Nadpis31"/>
        </w:rPr>
      </w:pPr>
      <w:r w:rsidRPr="00651EBA">
        <w:rPr>
          <w:rStyle w:val="Nadpis31"/>
        </w:rPr>
        <w:t>5.19</w:t>
      </w:r>
      <w:r w:rsidR="00A86613" w:rsidRPr="00651EBA">
        <w:rPr>
          <w:rStyle w:val="Nadpis31"/>
        </w:rPr>
        <w:t>.1 Charakteristika</w:t>
      </w:r>
    </w:p>
    <w:p w:rsidR="00A86613" w:rsidRPr="00651EBA" w:rsidRDefault="00A86613" w:rsidP="00A86613">
      <w:pPr>
        <w:pStyle w:val="Textvp"/>
        <w:rPr>
          <w:b/>
        </w:rPr>
      </w:pPr>
    </w:p>
    <w:p w:rsidR="00A86613" w:rsidRPr="00651EBA" w:rsidRDefault="00A86613" w:rsidP="00A86613">
      <w:pPr>
        <w:pStyle w:val="Textvp"/>
        <w:ind w:firstLine="708"/>
        <w:rPr>
          <w:b/>
        </w:rPr>
      </w:pPr>
      <w:r w:rsidRPr="00651EBA">
        <w:t>Sportovní hry jsou realizovány jako volitelný předmět nabízený v ročnících podle učebního plánu.</w:t>
      </w:r>
    </w:p>
    <w:p w:rsidR="00A86613" w:rsidRPr="00651EBA" w:rsidRDefault="00A86613" w:rsidP="00A86613">
      <w:pPr>
        <w:pStyle w:val="Textvp"/>
      </w:pPr>
      <w:r w:rsidRPr="00651EBA">
        <w:t xml:space="preserve">Cíl: prostřednictvím výuky vést žáky k hlubšímu sebepoznání jejich specifických pohybových dovedností a nadání, poskytnout žákům možnost rozšíření znalostí, dovedností a schopností ve vybraných sportovních hrách a aktivitách. </w:t>
      </w:r>
    </w:p>
    <w:p w:rsidR="00A86613" w:rsidRPr="00651EBA" w:rsidRDefault="00A86613" w:rsidP="00A86613">
      <w:pPr>
        <w:pStyle w:val="Textvp"/>
      </w:pPr>
      <w:r w:rsidRPr="00651EBA">
        <w:t>Obsahem navazuje na obsah povinného předmětu Tělesná výchova a jsou v něm také realizovány stejné tematické okruhy se stejnými očekávanými výstupy.</w:t>
      </w:r>
    </w:p>
    <w:p w:rsidR="003D46C7" w:rsidRPr="00651EBA" w:rsidRDefault="003D46C7">
      <w:pPr>
        <w:pStyle w:val="Nadpis2"/>
      </w:pPr>
    </w:p>
    <w:p w:rsidR="00A86613" w:rsidRPr="00651EBA" w:rsidRDefault="00A86613" w:rsidP="00A86613"/>
    <w:p w:rsidR="00A86613" w:rsidRPr="00651EBA" w:rsidRDefault="00A86613" w:rsidP="00A86613"/>
    <w:p w:rsidR="00A86613" w:rsidRPr="00651EBA" w:rsidRDefault="00A86613" w:rsidP="00A86613">
      <w:pPr>
        <w:sectPr w:rsidR="00A86613" w:rsidRPr="00651EBA">
          <w:headerReference w:type="default" r:id="rId50"/>
          <w:type w:val="nextColumn"/>
          <w:pgSz w:w="11906" w:h="16838" w:code="9"/>
          <w:pgMar w:top="1418" w:right="1418" w:bottom="1418" w:left="1418" w:header="709" w:footer="709" w:gutter="0"/>
          <w:cols w:space="708"/>
          <w:docGrid w:linePitch="360"/>
        </w:sectPr>
      </w:pPr>
    </w:p>
    <w:p w:rsidR="00A86613" w:rsidRPr="00651EBA" w:rsidRDefault="0060038C" w:rsidP="00A86613">
      <w:pPr>
        <w:pStyle w:val="Nadpis3"/>
      </w:pPr>
      <w:bookmarkStart w:id="243" w:name="_Toc346878905"/>
      <w:bookmarkStart w:id="244" w:name="_Toc346878815"/>
      <w:bookmarkStart w:id="245" w:name="_Toc531179704"/>
      <w:r w:rsidRPr="00651EBA">
        <w:lastRenderedPageBreak/>
        <w:t>5.19</w:t>
      </w:r>
      <w:r w:rsidR="00A86613" w:rsidRPr="00651EBA">
        <w:t>.2  Osnovy</w:t>
      </w:r>
      <w:bookmarkEnd w:id="243"/>
      <w:bookmarkEnd w:id="244"/>
      <w:bookmarkEnd w:id="245"/>
    </w:p>
    <w:p w:rsidR="00A86613" w:rsidRPr="00651EBA" w:rsidRDefault="00A86613" w:rsidP="00A86613">
      <w:pPr>
        <w:pStyle w:val="TextvpCharChar"/>
        <w:spacing w:line="300" w:lineRule="exact"/>
      </w:pPr>
    </w:p>
    <w:p w:rsidR="003D46C7" w:rsidRPr="00651EBA" w:rsidRDefault="00A86613" w:rsidP="00A86613">
      <w:pPr>
        <w:pStyle w:val="Textvp"/>
        <w:spacing w:line="300" w:lineRule="exact"/>
        <w:rPr>
          <w:b/>
          <w:bCs/>
        </w:rPr>
      </w:pPr>
      <w:r w:rsidRPr="00651EBA">
        <w:rPr>
          <w:b/>
          <w:bCs/>
        </w:rPr>
        <w:t>6.(7.) – 8.(9.)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1"/>
        <w:gridCol w:w="4962"/>
        <w:gridCol w:w="3839"/>
      </w:tblGrid>
      <w:tr w:rsidR="003D46C7" w:rsidRPr="00651EBA" w:rsidTr="00475C7F">
        <w:trPr>
          <w:trHeight w:val="523"/>
        </w:trPr>
        <w:tc>
          <w:tcPr>
            <w:tcW w:w="5252" w:type="dxa"/>
            <w:vAlign w:val="center"/>
          </w:tcPr>
          <w:p w:rsidR="003D46C7" w:rsidRPr="00651EBA" w:rsidRDefault="003D46C7" w:rsidP="00475C7F">
            <w:pPr>
              <w:jc w:val="center"/>
              <w:rPr>
                <w:b/>
                <w:bCs/>
                <w:sz w:val="32"/>
              </w:rPr>
            </w:pPr>
            <w:r w:rsidRPr="00651EBA">
              <w:rPr>
                <w:b/>
                <w:bCs/>
                <w:sz w:val="32"/>
              </w:rPr>
              <w:t>Školní výstup</w:t>
            </w:r>
          </w:p>
        </w:tc>
        <w:tc>
          <w:tcPr>
            <w:tcW w:w="5013" w:type="dxa"/>
            <w:vAlign w:val="center"/>
          </w:tcPr>
          <w:p w:rsidR="003D46C7" w:rsidRPr="00651EBA" w:rsidRDefault="003D46C7" w:rsidP="00475C7F">
            <w:pPr>
              <w:jc w:val="center"/>
              <w:rPr>
                <w:b/>
                <w:bCs/>
                <w:sz w:val="32"/>
              </w:rPr>
            </w:pPr>
            <w:r w:rsidRPr="00651EBA">
              <w:rPr>
                <w:b/>
                <w:bCs/>
                <w:sz w:val="32"/>
              </w:rPr>
              <w:t>Učivo</w:t>
            </w:r>
          </w:p>
        </w:tc>
        <w:tc>
          <w:tcPr>
            <w:tcW w:w="3877" w:type="dxa"/>
            <w:vAlign w:val="center"/>
          </w:tcPr>
          <w:p w:rsidR="003D46C7" w:rsidRPr="00651EBA" w:rsidRDefault="003D46C7" w:rsidP="00475C7F">
            <w:pPr>
              <w:jc w:val="center"/>
              <w:rPr>
                <w:b/>
                <w:bCs/>
                <w:sz w:val="32"/>
              </w:rPr>
            </w:pPr>
            <w:r w:rsidRPr="00651EBA">
              <w:rPr>
                <w:b/>
                <w:bCs/>
                <w:sz w:val="32"/>
              </w:rPr>
              <w:t>Přesahy, PT</w:t>
            </w:r>
          </w:p>
        </w:tc>
      </w:tr>
      <w:tr w:rsidR="003D46C7" w:rsidRPr="00651EBA" w:rsidTr="00475C7F">
        <w:trPr>
          <w:trHeight w:val="2147"/>
        </w:trPr>
        <w:tc>
          <w:tcPr>
            <w:tcW w:w="5252" w:type="dxa"/>
          </w:tcPr>
          <w:p w:rsidR="0007740E" w:rsidRPr="00651EBA" w:rsidRDefault="0007740E" w:rsidP="00475C7F">
            <w:pPr>
              <w:pStyle w:val="Zhlav"/>
              <w:tabs>
                <w:tab w:val="clear" w:pos="4536"/>
                <w:tab w:val="clear" w:pos="9072"/>
              </w:tabs>
              <w:rPr>
                <w:sz w:val="20"/>
                <w:szCs w:val="20"/>
              </w:rPr>
            </w:pPr>
          </w:p>
          <w:p w:rsidR="003D46C7" w:rsidRPr="00651EBA" w:rsidRDefault="003D46C7" w:rsidP="00475C7F">
            <w:pPr>
              <w:pStyle w:val="Zhlav"/>
              <w:tabs>
                <w:tab w:val="clear" w:pos="4536"/>
                <w:tab w:val="clear" w:pos="9072"/>
              </w:tabs>
              <w:rPr>
                <w:sz w:val="20"/>
                <w:szCs w:val="20"/>
              </w:rPr>
            </w:pPr>
            <w:r w:rsidRPr="00651EBA">
              <w:rPr>
                <w:sz w:val="20"/>
                <w:szCs w:val="20"/>
              </w:rPr>
              <w:t xml:space="preserve">Žák: </w:t>
            </w:r>
          </w:p>
          <w:p w:rsidR="00A86613" w:rsidRPr="00651EBA" w:rsidRDefault="00A86613" w:rsidP="00A86613">
            <w:pPr>
              <w:rPr>
                <w:sz w:val="20"/>
                <w:szCs w:val="20"/>
              </w:rPr>
            </w:pPr>
            <w:r w:rsidRPr="00651EBA">
              <w:rPr>
                <w:sz w:val="20"/>
                <w:szCs w:val="20"/>
              </w:rPr>
              <w:t>-  volí odpovídající sportovní oblečení</w:t>
            </w:r>
          </w:p>
          <w:p w:rsidR="00A86613" w:rsidRPr="00651EBA" w:rsidRDefault="00A86613" w:rsidP="00A86613">
            <w:pPr>
              <w:rPr>
                <w:sz w:val="20"/>
                <w:szCs w:val="20"/>
              </w:rPr>
            </w:pPr>
            <w:r w:rsidRPr="00651EBA">
              <w:rPr>
                <w:b/>
                <w:sz w:val="20"/>
                <w:szCs w:val="20"/>
              </w:rPr>
              <w:t xml:space="preserve">  - </w:t>
            </w:r>
            <w:r w:rsidRPr="00651EBA">
              <w:rPr>
                <w:sz w:val="20"/>
                <w:szCs w:val="20"/>
              </w:rPr>
              <w:t xml:space="preserve"> správně používá terminologii</w:t>
            </w:r>
          </w:p>
          <w:p w:rsidR="00A86613" w:rsidRPr="00651EBA" w:rsidRDefault="00A86613" w:rsidP="00A86613">
            <w:pPr>
              <w:rPr>
                <w:sz w:val="20"/>
                <w:szCs w:val="20"/>
              </w:rPr>
            </w:pPr>
            <w:r w:rsidRPr="00651EBA">
              <w:rPr>
                <w:sz w:val="20"/>
                <w:szCs w:val="20"/>
              </w:rPr>
              <w:t xml:space="preserve">  - zvládá techniku sport. her</w:t>
            </w:r>
          </w:p>
          <w:p w:rsidR="00A86613" w:rsidRPr="00651EBA" w:rsidRDefault="00A86613" w:rsidP="00A86613">
            <w:pPr>
              <w:rPr>
                <w:sz w:val="20"/>
                <w:szCs w:val="20"/>
              </w:rPr>
            </w:pPr>
            <w:r w:rsidRPr="00651EBA">
              <w:rPr>
                <w:sz w:val="20"/>
                <w:szCs w:val="20"/>
              </w:rPr>
              <w:t xml:space="preserve">  - zná pravidla jednotlivých her</w:t>
            </w:r>
          </w:p>
          <w:p w:rsidR="00A86613" w:rsidRPr="00651EBA" w:rsidRDefault="00A86613" w:rsidP="00A86613">
            <w:pPr>
              <w:rPr>
                <w:sz w:val="20"/>
                <w:szCs w:val="20"/>
              </w:rPr>
            </w:pPr>
            <w:r w:rsidRPr="00651EBA">
              <w:rPr>
                <w:sz w:val="20"/>
                <w:szCs w:val="20"/>
              </w:rPr>
              <w:t xml:space="preserve">  - zvládá organizaci a řízení herních činností</w:t>
            </w:r>
          </w:p>
          <w:p w:rsidR="00A86613" w:rsidRPr="00651EBA" w:rsidRDefault="00A86613" w:rsidP="00A86613">
            <w:pPr>
              <w:rPr>
                <w:sz w:val="20"/>
                <w:szCs w:val="20"/>
              </w:rPr>
            </w:pPr>
            <w:r w:rsidRPr="00651EBA">
              <w:rPr>
                <w:sz w:val="20"/>
                <w:szCs w:val="20"/>
              </w:rPr>
              <w:t xml:space="preserve">  - umí použít různé herní systémy, herní </w:t>
            </w:r>
          </w:p>
          <w:p w:rsidR="00A86613" w:rsidRPr="00651EBA" w:rsidRDefault="00A86613" w:rsidP="00A86613">
            <w:pPr>
              <w:rPr>
                <w:sz w:val="20"/>
                <w:szCs w:val="20"/>
              </w:rPr>
            </w:pPr>
            <w:r w:rsidRPr="00651EBA">
              <w:rPr>
                <w:sz w:val="20"/>
                <w:szCs w:val="20"/>
              </w:rPr>
              <w:t xml:space="preserve">        kombinace, herní činnosti</w:t>
            </w:r>
          </w:p>
          <w:p w:rsidR="00A86613" w:rsidRPr="00651EBA" w:rsidRDefault="00A86613" w:rsidP="00A86613">
            <w:pPr>
              <w:rPr>
                <w:sz w:val="20"/>
                <w:szCs w:val="20"/>
              </w:rPr>
            </w:pPr>
            <w:r w:rsidRPr="00651EBA">
              <w:rPr>
                <w:sz w:val="20"/>
                <w:szCs w:val="20"/>
              </w:rPr>
              <w:t xml:space="preserve">  - dodržuje pravidla fair play</w:t>
            </w:r>
          </w:p>
          <w:p w:rsidR="00A86613" w:rsidRPr="00651EBA" w:rsidRDefault="00A86613" w:rsidP="00A86613">
            <w:pPr>
              <w:rPr>
                <w:sz w:val="20"/>
                <w:szCs w:val="20"/>
              </w:rPr>
            </w:pPr>
            <w:r w:rsidRPr="00651EBA">
              <w:rPr>
                <w:sz w:val="20"/>
                <w:szCs w:val="20"/>
              </w:rPr>
              <w:t xml:space="preserve">  - dokáže zorganizovat školní turnaj</w:t>
            </w:r>
          </w:p>
          <w:p w:rsidR="00A86613" w:rsidRPr="00651EBA" w:rsidRDefault="00A86613" w:rsidP="00A86613">
            <w:pPr>
              <w:rPr>
                <w:sz w:val="20"/>
                <w:szCs w:val="20"/>
              </w:rPr>
            </w:pPr>
            <w:r w:rsidRPr="00651EBA">
              <w:rPr>
                <w:sz w:val="20"/>
                <w:szCs w:val="20"/>
              </w:rPr>
              <w:t xml:space="preserve">  - zná a dodržuje pravidla bezpečnosti</w:t>
            </w:r>
          </w:p>
          <w:p w:rsidR="00A86613" w:rsidRPr="00651EBA" w:rsidRDefault="00A86613" w:rsidP="00A86613">
            <w:pPr>
              <w:rPr>
                <w:sz w:val="20"/>
                <w:szCs w:val="20"/>
              </w:rPr>
            </w:pPr>
            <w:r w:rsidRPr="00651EBA">
              <w:rPr>
                <w:sz w:val="20"/>
                <w:szCs w:val="20"/>
              </w:rPr>
              <w:t xml:space="preserve">    při sport. činnostech</w:t>
            </w:r>
          </w:p>
          <w:p w:rsidR="00A86613" w:rsidRPr="00651EBA" w:rsidRDefault="00A86613" w:rsidP="00A86613">
            <w:pPr>
              <w:rPr>
                <w:sz w:val="20"/>
                <w:szCs w:val="20"/>
              </w:rPr>
            </w:pPr>
            <w:r w:rsidRPr="00651EBA">
              <w:rPr>
                <w:sz w:val="20"/>
                <w:szCs w:val="20"/>
              </w:rPr>
              <w:t xml:space="preserve">  - rozvijí zdravou soutěživost</w:t>
            </w:r>
          </w:p>
          <w:p w:rsidR="00A86613" w:rsidRPr="00651EBA" w:rsidRDefault="00A86613" w:rsidP="00A86613">
            <w:pPr>
              <w:rPr>
                <w:sz w:val="20"/>
                <w:szCs w:val="20"/>
              </w:rPr>
            </w:pPr>
            <w:r w:rsidRPr="00651EBA">
              <w:rPr>
                <w:sz w:val="20"/>
                <w:szCs w:val="20"/>
              </w:rPr>
              <w:t xml:space="preserve">  - dbá na čestnost a spravedlnost</w:t>
            </w:r>
          </w:p>
          <w:p w:rsidR="00A86613" w:rsidRPr="00651EBA" w:rsidRDefault="00A86613" w:rsidP="00A86613">
            <w:pPr>
              <w:pStyle w:val="Zhlav"/>
              <w:tabs>
                <w:tab w:val="clear" w:pos="4536"/>
                <w:tab w:val="clear" w:pos="9072"/>
              </w:tabs>
              <w:rPr>
                <w:sz w:val="20"/>
                <w:szCs w:val="20"/>
              </w:rPr>
            </w:pPr>
          </w:p>
        </w:tc>
        <w:tc>
          <w:tcPr>
            <w:tcW w:w="5013" w:type="dxa"/>
          </w:tcPr>
          <w:p w:rsidR="003D46C7" w:rsidRPr="00651EBA" w:rsidRDefault="003D46C7" w:rsidP="00475C7F">
            <w:pPr>
              <w:pStyle w:val="Zhlav"/>
              <w:tabs>
                <w:tab w:val="clear" w:pos="4536"/>
                <w:tab w:val="clear" w:pos="9072"/>
              </w:tabs>
              <w:rPr>
                <w:sz w:val="20"/>
                <w:szCs w:val="20"/>
              </w:rPr>
            </w:pPr>
          </w:p>
          <w:p w:rsidR="00A86613" w:rsidRPr="00651EBA" w:rsidRDefault="00A86613" w:rsidP="009C1621">
            <w:pPr>
              <w:numPr>
                <w:ilvl w:val="0"/>
                <w:numId w:val="83"/>
              </w:numPr>
              <w:rPr>
                <w:sz w:val="20"/>
                <w:szCs w:val="20"/>
              </w:rPr>
            </w:pPr>
            <w:r w:rsidRPr="00651EBA">
              <w:rPr>
                <w:sz w:val="20"/>
                <w:szCs w:val="20"/>
              </w:rPr>
              <w:t>vybíjená</w:t>
            </w:r>
          </w:p>
          <w:p w:rsidR="00A86613" w:rsidRPr="00651EBA" w:rsidRDefault="00A86613" w:rsidP="009C1621">
            <w:pPr>
              <w:numPr>
                <w:ilvl w:val="0"/>
                <w:numId w:val="83"/>
              </w:numPr>
              <w:rPr>
                <w:sz w:val="20"/>
                <w:szCs w:val="20"/>
              </w:rPr>
            </w:pPr>
            <w:r w:rsidRPr="00651EBA">
              <w:rPr>
                <w:sz w:val="20"/>
                <w:szCs w:val="20"/>
              </w:rPr>
              <w:t>přehazovaná</w:t>
            </w:r>
          </w:p>
          <w:p w:rsidR="00A86613" w:rsidRPr="00651EBA" w:rsidRDefault="00A86613" w:rsidP="009C1621">
            <w:pPr>
              <w:numPr>
                <w:ilvl w:val="0"/>
                <w:numId w:val="83"/>
              </w:numPr>
              <w:rPr>
                <w:sz w:val="20"/>
                <w:szCs w:val="20"/>
              </w:rPr>
            </w:pPr>
            <w:r w:rsidRPr="00651EBA">
              <w:rPr>
                <w:sz w:val="20"/>
                <w:szCs w:val="20"/>
              </w:rPr>
              <w:t>fotbal</w:t>
            </w:r>
          </w:p>
          <w:p w:rsidR="00A86613" w:rsidRPr="00651EBA" w:rsidRDefault="00A86613" w:rsidP="009C1621">
            <w:pPr>
              <w:numPr>
                <w:ilvl w:val="0"/>
                <w:numId w:val="83"/>
              </w:numPr>
              <w:rPr>
                <w:sz w:val="20"/>
                <w:szCs w:val="20"/>
              </w:rPr>
            </w:pPr>
            <w:r w:rsidRPr="00651EBA">
              <w:rPr>
                <w:sz w:val="20"/>
                <w:szCs w:val="20"/>
              </w:rPr>
              <w:t>basketbal</w:t>
            </w:r>
          </w:p>
          <w:p w:rsidR="00A86613" w:rsidRPr="00651EBA" w:rsidRDefault="00A86613" w:rsidP="009C1621">
            <w:pPr>
              <w:numPr>
                <w:ilvl w:val="0"/>
                <w:numId w:val="83"/>
              </w:numPr>
              <w:rPr>
                <w:sz w:val="20"/>
                <w:szCs w:val="20"/>
              </w:rPr>
            </w:pPr>
            <w:r w:rsidRPr="00651EBA">
              <w:rPr>
                <w:sz w:val="20"/>
                <w:szCs w:val="20"/>
              </w:rPr>
              <w:t>florbal</w:t>
            </w:r>
          </w:p>
          <w:p w:rsidR="00A86613" w:rsidRPr="00651EBA" w:rsidRDefault="00A86613" w:rsidP="009C1621">
            <w:pPr>
              <w:numPr>
                <w:ilvl w:val="0"/>
                <w:numId w:val="83"/>
              </w:numPr>
              <w:rPr>
                <w:sz w:val="20"/>
                <w:szCs w:val="20"/>
              </w:rPr>
            </w:pPr>
            <w:r w:rsidRPr="00651EBA">
              <w:rPr>
                <w:sz w:val="20"/>
                <w:szCs w:val="20"/>
              </w:rPr>
              <w:t>ringo</w:t>
            </w:r>
          </w:p>
          <w:p w:rsidR="00A86613" w:rsidRPr="00651EBA" w:rsidRDefault="00A86613" w:rsidP="009C1621">
            <w:pPr>
              <w:numPr>
                <w:ilvl w:val="0"/>
                <w:numId w:val="83"/>
              </w:numPr>
              <w:rPr>
                <w:sz w:val="20"/>
                <w:szCs w:val="20"/>
              </w:rPr>
            </w:pPr>
            <w:r w:rsidRPr="00651EBA">
              <w:rPr>
                <w:sz w:val="20"/>
                <w:szCs w:val="20"/>
              </w:rPr>
              <w:t>házená</w:t>
            </w:r>
          </w:p>
          <w:p w:rsidR="00A86613" w:rsidRPr="00651EBA" w:rsidRDefault="00A86613" w:rsidP="009C1621">
            <w:pPr>
              <w:numPr>
                <w:ilvl w:val="0"/>
                <w:numId w:val="83"/>
              </w:numPr>
              <w:rPr>
                <w:sz w:val="20"/>
                <w:szCs w:val="20"/>
              </w:rPr>
            </w:pPr>
            <w:r w:rsidRPr="00651EBA">
              <w:rPr>
                <w:sz w:val="20"/>
                <w:szCs w:val="20"/>
              </w:rPr>
              <w:t>stolní tenis</w:t>
            </w:r>
          </w:p>
          <w:p w:rsidR="00A86613" w:rsidRPr="00651EBA" w:rsidRDefault="00A86613" w:rsidP="009C1621">
            <w:pPr>
              <w:numPr>
                <w:ilvl w:val="0"/>
                <w:numId w:val="83"/>
              </w:numPr>
              <w:rPr>
                <w:sz w:val="20"/>
                <w:szCs w:val="20"/>
              </w:rPr>
            </w:pPr>
            <w:r w:rsidRPr="00651EBA">
              <w:rPr>
                <w:sz w:val="20"/>
                <w:szCs w:val="20"/>
              </w:rPr>
              <w:t>freesbee</w:t>
            </w:r>
          </w:p>
          <w:p w:rsidR="00A86613" w:rsidRPr="00651EBA" w:rsidRDefault="00A86613" w:rsidP="009C1621">
            <w:pPr>
              <w:numPr>
                <w:ilvl w:val="0"/>
                <w:numId w:val="83"/>
              </w:numPr>
              <w:rPr>
                <w:sz w:val="20"/>
                <w:szCs w:val="20"/>
              </w:rPr>
            </w:pPr>
            <w:r w:rsidRPr="00651EBA">
              <w:rPr>
                <w:sz w:val="20"/>
                <w:szCs w:val="20"/>
              </w:rPr>
              <w:t>softbal</w:t>
            </w:r>
          </w:p>
          <w:p w:rsidR="00A86613" w:rsidRPr="00651EBA" w:rsidRDefault="00A86613" w:rsidP="009C1621">
            <w:pPr>
              <w:numPr>
                <w:ilvl w:val="0"/>
                <w:numId w:val="83"/>
              </w:numPr>
              <w:rPr>
                <w:sz w:val="20"/>
                <w:szCs w:val="20"/>
              </w:rPr>
            </w:pPr>
            <w:r w:rsidRPr="00651EBA">
              <w:rPr>
                <w:sz w:val="20"/>
                <w:szCs w:val="20"/>
              </w:rPr>
              <w:t xml:space="preserve">lyžování               </w:t>
            </w:r>
          </w:p>
          <w:p w:rsidR="00A86613" w:rsidRPr="00651EBA" w:rsidRDefault="00A86613" w:rsidP="009C1621">
            <w:pPr>
              <w:numPr>
                <w:ilvl w:val="0"/>
                <w:numId w:val="83"/>
              </w:numPr>
              <w:rPr>
                <w:sz w:val="20"/>
                <w:szCs w:val="20"/>
              </w:rPr>
            </w:pPr>
            <w:r w:rsidRPr="00651EBA">
              <w:rPr>
                <w:sz w:val="20"/>
                <w:szCs w:val="20"/>
              </w:rPr>
              <w:t>volejbal</w:t>
            </w:r>
          </w:p>
          <w:p w:rsidR="003D46C7" w:rsidRPr="00651EBA" w:rsidRDefault="00A86613" w:rsidP="009C1621">
            <w:pPr>
              <w:numPr>
                <w:ilvl w:val="0"/>
                <w:numId w:val="83"/>
              </w:numPr>
              <w:rPr>
                <w:sz w:val="20"/>
                <w:szCs w:val="20"/>
              </w:rPr>
            </w:pPr>
            <w:r w:rsidRPr="00651EBA">
              <w:rPr>
                <w:sz w:val="20"/>
                <w:szCs w:val="20"/>
              </w:rPr>
              <w:t xml:space="preserve">badmington </w:t>
            </w:r>
          </w:p>
        </w:tc>
        <w:tc>
          <w:tcPr>
            <w:tcW w:w="3877" w:type="dxa"/>
          </w:tcPr>
          <w:p w:rsidR="003D46C7" w:rsidRPr="00651EBA" w:rsidRDefault="003D46C7" w:rsidP="00475C7F">
            <w:pPr>
              <w:ind w:left="-70"/>
              <w:rPr>
                <w:sz w:val="20"/>
                <w:szCs w:val="20"/>
              </w:rPr>
            </w:pPr>
          </w:p>
          <w:p w:rsidR="00A86613" w:rsidRPr="00651EBA" w:rsidRDefault="00A86613" w:rsidP="00A86613">
            <w:pPr>
              <w:rPr>
                <w:sz w:val="20"/>
                <w:szCs w:val="20"/>
              </w:rPr>
            </w:pPr>
            <w:r w:rsidRPr="00651EBA">
              <w:rPr>
                <w:sz w:val="20"/>
                <w:szCs w:val="20"/>
              </w:rPr>
              <w:t>OSV – rozvoj schopnosti sebepoznání, mezilidské vztahy</w:t>
            </w:r>
          </w:p>
          <w:p w:rsidR="00A86613" w:rsidRPr="00651EBA" w:rsidRDefault="00A86613" w:rsidP="00A86613">
            <w:pPr>
              <w:rPr>
                <w:sz w:val="20"/>
                <w:szCs w:val="20"/>
              </w:rPr>
            </w:pPr>
          </w:p>
          <w:p w:rsidR="00A86613" w:rsidRPr="00651EBA" w:rsidRDefault="00A86613" w:rsidP="00A86613">
            <w:pPr>
              <w:rPr>
                <w:sz w:val="20"/>
                <w:szCs w:val="20"/>
              </w:rPr>
            </w:pPr>
            <w:r w:rsidRPr="00651EBA">
              <w:rPr>
                <w:sz w:val="20"/>
                <w:szCs w:val="20"/>
              </w:rPr>
              <w:t>VDO – zásady slušnosti, odpovědnosti, tolerance, angažovaný přístup k druhým</w:t>
            </w:r>
          </w:p>
          <w:p w:rsidR="00A86613" w:rsidRPr="00651EBA" w:rsidRDefault="00A86613" w:rsidP="00A86613">
            <w:pPr>
              <w:rPr>
                <w:sz w:val="20"/>
                <w:szCs w:val="20"/>
              </w:rPr>
            </w:pPr>
          </w:p>
          <w:p w:rsidR="00A86613" w:rsidRPr="00651EBA" w:rsidRDefault="00A86613" w:rsidP="00A86613">
            <w:pPr>
              <w:rPr>
                <w:sz w:val="20"/>
                <w:szCs w:val="20"/>
              </w:rPr>
            </w:pPr>
            <w:r w:rsidRPr="00651EBA">
              <w:rPr>
                <w:sz w:val="20"/>
                <w:szCs w:val="20"/>
              </w:rPr>
              <w:t>EV – vztah člověka k prostředí</w:t>
            </w:r>
          </w:p>
          <w:p w:rsidR="003D46C7" w:rsidRPr="00651EBA" w:rsidRDefault="003D46C7" w:rsidP="00475C7F">
            <w:pPr>
              <w:ind w:left="-10"/>
              <w:rPr>
                <w:sz w:val="20"/>
                <w:szCs w:val="20"/>
              </w:rPr>
            </w:pPr>
          </w:p>
        </w:tc>
      </w:tr>
    </w:tbl>
    <w:p w:rsidR="00A86613" w:rsidRPr="00651EBA" w:rsidRDefault="00A86613">
      <w:pPr>
        <w:pStyle w:val="Nadpis2"/>
        <w:sectPr w:rsidR="00A86613" w:rsidRPr="00651EBA" w:rsidSect="00A86613">
          <w:pgSz w:w="16838" w:h="11906" w:orient="landscape" w:code="9"/>
          <w:pgMar w:top="1418" w:right="1418" w:bottom="1418" w:left="1418" w:header="709" w:footer="709" w:gutter="0"/>
          <w:cols w:space="708"/>
          <w:docGrid w:linePitch="360"/>
        </w:sectPr>
      </w:pPr>
    </w:p>
    <w:p w:rsidR="00F14C07" w:rsidRPr="00651EBA" w:rsidRDefault="00A86613">
      <w:pPr>
        <w:pStyle w:val="Nadpis2"/>
      </w:pPr>
      <w:bookmarkStart w:id="246" w:name="_Toc346878906"/>
      <w:bookmarkStart w:id="247" w:name="_Toc346878816"/>
      <w:bookmarkStart w:id="248" w:name="_Toc531179705"/>
      <w:r w:rsidRPr="00651EBA">
        <w:lastRenderedPageBreak/>
        <w:t>5.</w:t>
      </w:r>
      <w:r w:rsidR="0060038C" w:rsidRPr="00651EBA">
        <w:t>20</w:t>
      </w:r>
      <w:r w:rsidR="00F14C07" w:rsidRPr="00651EBA">
        <w:t xml:space="preserve">  Výchova ke zdraví</w:t>
      </w:r>
      <w:bookmarkEnd w:id="241"/>
      <w:bookmarkEnd w:id="246"/>
      <w:bookmarkEnd w:id="247"/>
      <w:bookmarkEnd w:id="248"/>
    </w:p>
    <w:p w:rsidR="00F14C07" w:rsidRPr="00651EBA" w:rsidRDefault="00F14C07">
      <w:pPr>
        <w:pStyle w:val="TextvpCharChar"/>
        <w:spacing w:line="300" w:lineRule="exact"/>
      </w:pPr>
    </w:p>
    <w:p w:rsidR="00F14C07" w:rsidRPr="00651EBA" w:rsidRDefault="0060038C">
      <w:pPr>
        <w:pStyle w:val="TextvpChar"/>
      </w:pPr>
      <w:bookmarkStart w:id="249" w:name="_Toc174341588"/>
      <w:r w:rsidRPr="00651EBA">
        <w:rPr>
          <w:rStyle w:val="Nadpis31"/>
        </w:rPr>
        <w:t>5.20</w:t>
      </w:r>
      <w:r w:rsidR="00F14C07" w:rsidRPr="00651EBA">
        <w:rPr>
          <w:rStyle w:val="Nadpis31"/>
        </w:rPr>
        <w:t>.1 Charakteristika</w:t>
      </w:r>
      <w:bookmarkEnd w:id="249"/>
      <w:r w:rsidR="00F14C07" w:rsidRPr="00651EBA">
        <w:t xml:space="preserve"> - obsahové, časové a organizační vymezení předmětu</w:t>
      </w:r>
    </w:p>
    <w:p w:rsidR="00F14C07" w:rsidRPr="00651EBA" w:rsidRDefault="00F14C07">
      <w:pPr>
        <w:pStyle w:val="TextvpCharChar"/>
        <w:spacing w:line="300" w:lineRule="exact"/>
      </w:pPr>
    </w:p>
    <w:p w:rsidR="00F14C07" w:rsidRPr="00651EBA" w:rsidRDefault="00F14C07">
      <w:pPr>
        <w:pStyle w:val="Textvp"/>
      </w:pPr>
      <w:r w:rsidRPr="00651EBA">
        <w:tab/>
        <w:t xml:space="preserve">Výchova ke zdraví je na II. stupni školy zařazena jako samostatný předmět v souladu s koncepcí dlouhodobého plánu rozvoje školy s cílem plnohodnotného fungování v programu sítě zdravých škol. </w:t>
      </w:r>
    </w:p>
    <w:p w:rsidR="00F14C07" w:rsidRPr="00651EBA" w:rsidRDefault="00F14C07">
      <w:pPr>
        <w:pStyle w:val="Textvp"/>
      </w:pPr>
      <w:r w:rsidRPr="00651EBA">
        <w:tab/>
      </w:r>
      <w:r w:rsidR="000E7A8E" w:rsidRPr="00651EBA">
        <w:t>V rámci výuky získávají žáci důležitou orientaci v tom, co je zdravé a co může zdraví prospět. Dále se žáci seznamují s riziky, která ohrožují jejich zdraví v běžných i mimořádných situacích, osvojují si dovednosti a způsoby chování vedoucí k zachování či posílení zdraví. Také zde získávají potřebnou míru odpovědnosti za zdraví vlastní i jiných. Náročným, ale o to důležitějším úkolem, je zprostředkovat žákům dojmy a prožitky související s pozitivním působením zdravých mezilidských vztahů.</w:t>
      </w:r>
    </w:p>
    <w:p w:rsidR="00F14C07" w:rsidRPr="00651EBA" w:rsidRDefault="00F14C07">
      <w:pPr>
        <w:pStyle w:val="Textvp"/>
      </w:pPr>
    </w:p>
    <w:p w:rsidR="00F14C07" w:rsidRPr="00651EBA" w:rsidRDefault="00F14C07">
      <w:pPr>
        <w:pStyle w:val="Textvp"/>
      </w:pPr>
      <w:r w:rsidRPr="00651EBA">
        <w:tab/>
        <w:t>Naše vnímání důležitosti této oblasti a způsob její realizace se opírají o dvě základní skutečnosti:</w:t>
      </w:r>
    </w:p>
    <w:p w:rsidR="00F14C07" w:rsidRPr="00651EBA" w:rsidRDefault="00F14C07" w:rsidP="003718D6">
      <w:pPr>
        <w:pStyle w:val="Textvp"/>
        <w:numPr>
          <w:ilvl w:val="0"/>
          <w:numId w:val="49"/>
        </w:numPr>
      </w:pPr>
      <w:r w:rsidRPr="00651EBA">
        <w:t>zdraví člověka je vyvážený stav tělesné, duševní a sociální pohody</w:t>
      </w:r>
    </w:p>
    <w:p w:rsidR="00F14C07" w:rsidRPr="00651EBA" w:rsidRDefault="00F14C07" w:rsidP="003718D6">
      <w:pPr>
        <w:pStyle w:val="Textvp"/>
        <w:numPr>
          <w:ilvl w:val="0"/>
          <w:numId w:val="49"/>
        </w:numPr>
      </w:pPr>
      <w:r w:rsidRPr="00651EBA">
        <w:t>zdraví je základním nezbytným předpokladem pro aktivní a spokojený život a pro optimální pracovní výkonnost</w:t>
      </w:r>
    </w:p>
    <w:p w:rsidR="00F14C07" w:rsidRPr="00651EBA" w:rsidRDefault="00F14C07">
      <w:pPr>
        <w:pStyle w:val="Textvp"/>
        <w:ind w:left="360"/>
      </w:pPr>
    </w:p>
    <w:p w:rsidR="00F14C07" w:rsidRPr="00651EBA" w:rsidRDefault="00F14C07">
      <w:pPr>
        <w:pStyle w:val="Textvp"/>
      </w:pPr>
      <w:r w:rsidRPr="00651EBA">
        <w:t>Proto se stává poznávání a praktické ovlivňování rozvoje a ochrany zdraví jednou z priorit základního vzdělávání v naší škole.</w:t>
      </w:r>
    </w:p>
    <w:p w:rsidR="00F14C07" w:rsidRPr="00651EBA" w:rsidRDefault="00F14C07">
      <w:pPr>
        <w:pStyle w:val="Textvp"/>
      </w:pPr>
    </w:p>
    <w:p w:rsidR="00F14C07" w:rsidRPr="00651EBA" w:rsidRDefault="00F14C07">
      <w:pPr>
        <w:pStyle w:val="Textvp"/>
      </w:pPr>
      <w:r w:rsidRPr="00651EBA">
        <w:rPr>
          <w:b/>
        </w:rPr>
        <w:t>Vzdělávací obsah:</w:t>
      </w:r>
      <w:r w:rsidRPr="00651EBA">
        <w:t xml:space="preserve"> Svým vzdělávacím obsahem Výchova ke zdraví bezprostředně navazuje na obsah tematického okruhu Člověk a jeho zdraví vzdělávací oblasti Člověk a jeho svět realizované na I. stupni. Tam je celkem přirozeně na zdraví nahlíženo především s ohledem na jeho fyzickou složku. Díky poznatkům a zkušenostem získaným v dalších vzdělávacích oblastech, ale i během všech svých každodenních činností,  mohou žáci II. stupně postupně plnit jeden ze základních úkolů, což je postupně se odpoutávat od striktního spojování pojmu zdraví pouze s fyzickou složkou života člověka a dovést žáky k pochopení neméně důležité úlohy sociální</w:t>
      </w:r>
      <w:r w:rsidR="000E7A8E" w:rsidRPr="00651EBA">
        <w:t>,</w:t>
      </w:r>
      <w:r w:rsidRPr="00651EBA">
        <w:t xml:space="preserve"> </w:t>
      </w:r>
      <w:r w:rsidR="000E7A8E" w:rsidRPr="00651EBA">
        <w:t xml:space="preserve">tělesné </w:t>
      </w:r>
      <w:r w:rsidRPr="00651EBA">
        <w:t>a psychické složky zdraví.</w:t>
      </w:r>
    </w:p>
    <w:p w:rsidR="00F14C07" w:rsidRPr="00651EBA" w:rsidRDefault="00F14C07">
      <w:pPr>
        <w:pStyle w:val="Textvp"/>
      </w:pPr>
    </w:p>
    <w:p w:rsidR="00F14C07" w:rsidRPr="00651EBA" w:rsidRDefault="00F14C07">
      <w:pPr>
        <w:pStyle w:val="Textvp"/>
        <w:spacing w:line="300" w:lineRule="exact"/>
        <w:rPr>
          <w:b/>
        </w:rPr>
      </w:pPr>
      <w:r w:rsidRPr="00651EBA">
        <w:rPr>
          <w:b/>
        </w:rPr>
        <w:t>Průřezová témata zařazená do předmětu Výchova ke zdraví:</w:t>
      </w:r>
    </w:p>
    <w:p w:rsidR="00F14C07" w:rsidRPr="00651EBA" w:rsidRDefault="00F14C07">
      <w:pPr>
        <w:pStyle w:val="Textvp"/>
      </w:pPr>
      <w:r w:rsidRPr="00651EBA">
        <w:t>OSV, OR – Sebepoznání a sebepojetí, psychohygiena</w:t>
      </w:r>
    </w:p>
    <w:p w:rsidR="00F14C07" w:rsidRPr="00651EBA" w:rsidRDefault="00F14C07">
      <w:pPr>
        <w:pStyle w:val="Textvp"/>
      </w:pPr>
      <w:r w:rsidRPr="00651EBA">
        <w:t>OSV, SR – Komunikace, Kooperace a kompetice,Mezilidské vztahy</w:t>
      </w:r>
    </w:p>
    <w:p w:rsidR="00F14C07" w:rsidRPr="00651EBA" w:rsidRDefault="00F14C07">
      <w:pPr>
        <w:pStyle w:val="Textvp"/>
      </w:pPr>
      <w:r w:rsidRPr="00651EBA">
        <w:t>EV – Základní podmínky života, Vztah člověka k prostředí</w:t>
      </w:r>
    </w:p>
    <w:p w:rsidR="00F14C07" w:rsidRPr="00651EBA" w:rsidRDefault="00F14C07">
      <w:pPr>
        <w:pStyle w:val="Textvp"/>
      </w:pPr>
      <w:r w:rsidRPr="00651EBA">
        <w:t>MEV – Kritické čtení a vnímání mediálních sdělení, Interpretace mediálního sdělení a reality</w:t>
      </w:r>
    </w:p>
    <w:p w:rsidR="00F14C07" w:rsidRPr="00651EBA" w:rsidRDefault="00F14C07">
      <w:pPr>
        <w:pStyle w:val="Textvp"/>
      </w:pPr>
      <w:r w:rsidRPr="00651EBA">
        <w:rPr>
          <w:b/>
        </w:rPr>
        <w:t>Časová dotace:</w:t>
      </w:r>
      <w:r w:rsidRPr="00651EBA">
        <w:t xml:space="preserve"> 6., 8. a 9. ročník – 1 hod./týd.</w:t>
      </w:r>
    </w:p>
    <w:p w:rsidR="00F14C07" w:rsidRPr="00651EBA" w:rsidRDefault="00F14C07">
      <w:pPr>
        <w:pStyle w:val="Textvp"/>
      </w:pPr>
    </w:p>
    <w:p w:rsidR="00F14C07" w:rsidRPr="00651EBA" w:rsidRDefault="00F14C07">
      <w:pPr>
        <w:pStyle w:val="Textvp"/>
        <w:spacing w:line="300" w:lineRule="exact"/>
        <w:jc w:val="center"/>
        <w:rPr>
          <w:b/>
        </w:rPr>
      </w:pPr>
      <w:r w:rsidRPr="00651EBA">
        <w:rPr>
          <w:b/>
        </w:rPr>
        <w:t xml:space="preserve">Strategie vedoucí k utváření klíčových kompetencí v předmětu </w:t>
      </w:r>
    </w:p>
    <w:p w:rsidR="00F14C07" w:rsidRPr="00651EBA" w:rsidRDefault="00F14C07">
      <w:pPr>
        <w:pStyle w:val="Textvp"/>
        <w:spacing w:line="300" w:lineRule="exact"/>
        <w:jc w:val="center"/>
        <w:rPr>
          <w:b/>
        </w:rPr>
      </w:pPr>
      <w:r w:rsidRPr="00651EBA">
        <w:rPr>
          <w:b/>
        </w:rPr>
        <w:t>Výchova ke zdraví</w:t>
      </w:r>
    </w:p>
    <w:p w:rsidR="00F14C07" w:rsidRPr="00651EBA" w:rsidRDefault="00F14C07">
      <w:pPr>
        <w:pStyle w:val="Textvp"/>
        <w:rPr>
          <w:b/>
          <w:bCs/>
        </w:rPr>
      </w:pPr>
    </w:p>
    <w:p w:rsidR="00F14C07" w:rsidRPr="00651EBA" w:rsidRDefault="00F14C07">
      <w:pPr>
        <w:pStyle w:val="Textvp"/>
        <w:rPr>
          <w:u w:val="single"/>
        </w:rPr>
      </w:pPr>
      <w:r w:rsidRPr="00651EBA">
        <w:rPr>
          <w:b/>
          <w:bCs/>
          <w:u w:val="single"/>
        </w:rPr>
        <w:t>Kompetence k učení</w:t>
      </w:r>
    </w:p>
    <w:p w:rsidR="00F14C07" w:rsidRPr="00651EBA" w:rsidRDefault="00F14C07">
      <w:pPr>
        <w:pStyle w:val="Textvp"/>
      </w:pPr>
      <w:r w:rsidRPr="00651EBA">
        <w:lastRenderedPageBreak/>
        <w:t xml:space="preserve">Nabízet žákům řadu aktivačních metod, které jim přiblíží problematiku biologie člověka i jeho zdraví a povedou k ochotě se o ni dále zajímat. </w:t>
      </w:r>
    </w:p>
    <w:p w:rsidR="00F14C07" w:rsidRPr="00651EBA" w:rsidRDefault="00F14C07">
      <w:pPr>
        <w:pStyle w:val="Textvp"/>
      </w:pPr>
      <w:r w:rsidRPr="00651EBA">
        <w:t>Předkládat žákům dostatek spolehlivých informačních zdrojů s tematikou biologické podstaty člověka a jeho zdraví a vést je k jejich pravidelnému využívání.</w:t>
      </w:r>
    </w:p>
    <w:p w:rsidR="00F14C07" w:rsidRPr="00651EBA" w:rsidRDefault="00F14C07">
      <w:pPr>
        <w:pStyle w:val="Textvp"/>
      </w:pPr>
      <w:r w:rsidRPr="00651EBA">
        <w:t xml:space="preserve"> </w:t>
      </w:r>
    </w:p>
    <w:p w:rsidR="00F14C07" w:rsidRPr="00651EBA" w:rsidRDefault="00F14C07">
      <w:pPr>
        <w:pStyle w:val="Textvp"/>
      </w:pPr>
      <w:r w:rsidRPr="00651EBA">
        <w:rPr>
          <w:b/>
          <w:bCs/>
          <w:u w:val="single"/>
        </w:rPr>
        <w:t>Kompetence k řešení problémů</w:t>
      </w:r>
    </w:p>
    <w:p w:rsidR="00F14C07" w:rsidRPr="00651EBA" w:rsidRDefault="00F14C07">
      <w:pPr>
        <w:pStyle w:val="Textvp"/>
      </w:pPr>
      <w:r w:rsidRPr="00651EBA">
        <w:t xml:space="preserve">Vést žáky k porovnávání odborných názorů, mediálních tvrzení a vlastních praktických zkušeností o člověku a jeho zdraví a k vyvozování optimálních praktických postupů v rámci svých možností. </w:t>
      </w:r>
    </w:p>
    <w:p w:rsidR="00F14C07" w:rsidRPr="00651EBA" w:rsidRDefault="00F14C07">
      <w:pPr>
        <w:pStyle w:val="Textvp"/>
      </w:pPr>
      <w:r w:rsidRPr="00651EBA">
        <w:t xml:space="preserve">Vést žáky k samostatnému pozorování praktických jevů a jednání lidí souvisejících se zdravím (především civilizačními chorobami), k jejich vyhodnocování a k vyvozování praktických závěrů pro současnost i budoucnost. </w:t>
      </w:r>
    </w:p>
    <w:p w:rsidR="00F14C07" w:rsidRPr="00651EBA" w:rsidRDefault="00F14C07">
      <w:pPr>
        <w:pStyle w:val="Textvp"/>
      </w:pPr>
      <w:r w:rsidRPr="00651EBA">
        <w:t xml:space="preserve">Předkládat žákům dostatek námětů k samostatnému uvažování a řešení problémů souvisejících se zdravím člověka v různých etapách života. </w:t>
      </w:r>
    </w:p>
    <w:p w:rsidR="00F14C07" w:rsidRPr="00651EBA" w:rsidRDefault="00F14C07">
      <w:pPr>
        <w:pStyle w:val="Textvp"/>
        <w:rPr>
          <w:b/>
          <w:bCs/>
        </w:rPr>
      </w:pPr>
    </w:p>
    <w:p w:rsidR="00F14C07" w:rsidRPr="00651EBA" w:rsidRDefault="00F14C07">
      <w:pPr>
        <w:pStyle w:val="Textvp"/>
        <w:rPr>
          <w:u w:val="single"/>
        </w:rPr>
      </w:pPr>
      <w:r w:rsidRPr="00651EBA">
        <w:rPr>
          <w:b/>
          <w:bCs/>
          <w:u w:val="single"/>
        </w:rPr>
        <w:t>Kompetence komunikativní</w:t>
      </w:r>
    </w:p>
    <w:p w:rsidR="00F14C07" w:rsidRPr="00651EBA" w:rsidRDefault="00F14C07">
      <w:pPr>
        <w:pStyle w:val="Textvp"/>
      </w:pPr>
      <w:r w:rsidRPr="00651EBA">
        <w:t xml:space="preserve">Nabízet žákům dostatek možností k porozumění textů a obrazových materiálů souvisejících se stavbou lidského těla, funkcemi jeho orgánů a k jejich běžnému užívání. </w:t>
      </w:r>
    </w:p>
    <w:p w:rsidR="00F14C07" w:rsidRPr="00651EBA" w:rsidRDefault="00F14C07">
      <w:pPr>
        <w:pStyle w:val="Textvp"/>
      </w:pPr>
      <w:r w:rsidRPr="00651EBA">
        <w:t xml:space="preserve">Umožnit žákům poznávat základní symboly a značky související s problematikou člověka a jeho zdraví a vést je k jejich bezpečnému užívání. </w:t>
      </w:r>
    </w:p>
    <w:p w:rsidR="00F14C07" w:rsidRPr="00651EBA" w:rsidRDefault="00F14C07">
      <w:pPr>
        <w:pStyle w:val="Textvp"/>
      </w:pPr>
      <w:r w:rsidRPr="00651EBA">
        <w:t xml:space="preserve">Vést žáky k formulování vlastních názorů na problematiku zdraví a k možnostem ověřovat si některé praktické dovednosti v modelových situacích. </w:t>
      </w:r>
    </w:p>
    <w:p w:rsidR="00F14C07" w:rsidRPr="00651EBA" w:rsidRDefault="00F14C07">
      <w:pPr>
        <w:pStyle w:val="Textvp"/>
        <w:rPr>
          <w:b/>
          <w:bCs/>
        </w:rPr>
      </w:pPr>
    </w:p>
    <w:p w:rsidR="00F14C07" w:rsidRPr="00651EBA" w:rsidRDefault="00F14C07">
      <w:pPr>
        <w:pStyle w:val="Textvp"/>
        <w:rPr>
          <w:u w:val="single"/>
        </w:rPr>
      </w:pPr>
      <w:r w:rsidRPr="00651EBA">
        <w:rPr>
          <w:b/>
          <w:bCs/>
          <w:u w:val="single"/>
        </w:rPr>
        <w:t>Kompetence sociální a personální</w:t>
      </w:r>
    </w:p>
    <w:p w:rsidR="00F14C07" w:rsidRPr="00651EBA" w:rsidRDefault="00F14C07">
      <w:pPr>
        <w:pStyle w:val="Textvp"/>
      </w:pPr>
      <w:r w:rsidRPr="00651EBA">
        <w:t xml:space="preserve">Navozovat dostatek situací, které vedou k vědomí odlišnosti i jedinečnosti každého člověka a budou rozvíjet pozitivní sebedůvěru a vědomí vlastních možností ovlivňovat své zdraví. </w:t>
      </w:r>
    </w:p>
    <w:p w:rsidR="00F14C07" w:rsidRPr="00651EBA" w:rsidRDefault="00F14C07">
      <w:pPr>
        <w:pStyle w:val="Textvp"/>
      </w:pPr>
      <w:r w:rsidRPr="00651EBA">
        <w:t xml:space="preserve">Vytvářet dostatek situací k poznání potřeby vzájemného respektu i pomoci v otázkách souvisejících s osobou člověka, jeho zdraví, vztahů obou pohlaví atd. </w:t>
      </w:r>
    </w:p>
    <w:p w:rsidR="00F14C07" w:rsidRPr="00651EBA" w:rsidRDefault="00F14C07">
      <w:pPr>
        <w:pStyle w:val="Textvp"/>
      </w:pPr>
    </w:p>
    <w:p w:rsidR="00F14C07" w:rsidRPr="00651EBA" w:rsidRDefault="00F14C07">
      <w:pPr>
        <w:pStyle w:val="Textvp"/>
        <w:rPr>
          <w:u w:val="single"/>
        </w:rPr>
      </w:pPr>
      <w:r w:rsidRPr="00651EBA">
        <w:rPr>
          <w:b/>
          <w:bCs/>
          <w:u w:val="single"/>
        </w:rPr>
        <w:t>Kompetence občanské</w:t>
      </w:r>
    </w:p>
    <w:p w:rsidR="00F14C07" w:rsidRPr="00651EBA" w:rsidRDefault="00F14C07">
      <w:pPr>
        <w:pStyle w:val="Textvp"/>
      </w:pPr>
      <w:r w:rsidRPr="00651EBA">
        <w:t xml:space="preserve">Nabízet žákům dostatek příležitostí k pochopení práv a povinností souvisejících se zdravím, partnerskými a rodinnými vztahy (jejich dodržování a narušování) i dostatek modelových situací k prokázání praktických dovedností ochránit zdraví své i jiných v krizových situacích, situacích hrubého zacházení, násilí atd. </w:t>
      </w:r>
    </w:p>
    <w:p w:rsidR="00F14C07" w:rsidRPr="00651EBA" w:rsidRDefault="00F14C07">
      <w:pPr>
        <w:pStyle w:val="Textvp"/>
        <w:rPr>
          <w:b/>
          <w:bCs/>
        </w:rPr>
      </w:pPr>
    </w:p>
    <w:p w:rsidR="00F14C07" w:rsidRPr="00651EBA" w:rsidRDefault="00F14C07">
      <w:pPr>
        <w:pStyle w:val="Textvp"/>
        <w:rPr>
          <w:u w:val="single"/>
        </w:rPr>
      </w:pPr>
      <w:r w:rsidRPr="00651EBA">
        <w:rPr>
          <w:b/>
          <w:bCs/>
          <w:u w:val="single"/>
        </w:rPr>
        <w:t>Kompetence pracovní</w:t>
      </w:r>
    </w:p>
    <w:p w:rsidR="00F14C07" w:rsidRPr="00651EBA" w:rsidRDefault="00F14C07">
      <w:pPr>
        <w:pStyle w:val="Textvp"/>
      </w:pPr>
      <w:r w:rsidRPr="00651EBA">
        <w:t xml:space="preserve">Nabízet dostatek situací k propojení problematiky člověka, jeho hygieny, ochrany jeho zdraví s otázkami ochrany zdraví při práci a zájmové činnosti. </w:t>
      </w:r>
    </w:p>
    <w:p w:rsidR="00F14C07" w:rsidRPr="00651EBA" w:rsidRDefault="00F14C07">
      <w:pPr>
        <w:pStyle w:val="TextvpCharChar"/>
        <w:spacing w:line="300" w:lineRule="exact"/>
      </w:pPr>
    </w:p>
    <w:p w:rsidR="00F14C07" w:rsidRPr="00651EBA" w:rsidRDefault="00F14C07">
      <w:pPr>
        <w:pStyle w:val="Nadpis3"/>
        <w:sectPr w:rsidR="00F14C07" w:rsidRPr="00651EBA" w:rsidSect="003D46C7">
          <w:headerReference w:type="default" r:id="rId51"/>
          <w:pgSz w:w="11906" w:h="16838" w:code="9"/>
          <w:pgMar w:top="1418" w:right="1418" w:bottom="1418" w:left="1418" w:header="709" w:footer="709" w:gutter="0"/>
          <w:cols w:space="708"/>
          <w:docGrid w:linePitch="360"/>
        </w:sectPr>
      </w:pPr>
    </w:p>
    <w:p w:rsidR="00F14C07" w:rsidRPr="00651EBA" w:rsidRDefault="0060038C">
      <w:pPr>
        <w:pStyle w:val="Nadpis3"/>
      </w:pPr>
      <w:bookmarkStart w:id="250" w:name="_Toc174341589"/>
      <w:bookmarkStart w:id="251" w:name="_Toc346878907"/>
      <w:bookmarkStart w:id="252" w:name="_Toc346878817"/>
      <w:bookmarkStart w:id="253" w:name="_Toc531179706"/>
      <w:r w:rsidRPr="00651EBA">
        <w:lastRenderedPageBreak/>
        <w:t>5.20</w:t>
      </w:r>
      <w:r w:rsidR="00F14C07" w:rsidRPr="00651EBA">
        <w:t>.2  Osnovy</w:t>
      </w:r>
      <w:bookmarkEnd w:id="250"/>
      <w:bookmarkEnd w:id="251"/>
      <w:bookmarkEnd w:id="252"/>
      <w:bookmarkEnd w:id="253"/>
    </w:p>
    <w:p w:rsidR="00F14C07" w:rsidRPr="00651EBA" w:rsidRDefault="00F14C07">
      <w:pPr>
        <w:pStyle w:val="TextvpCharChar"/>
        <w:spacing w:line="300" w:lineRule="exact"/>
      </w:pPr>
    </w:p>
    <w:p w:rsidR="000E7A8E" w:rsidRPr="00651EBA" w:rsidRDefault="000E7A8E" w:rsidP="000E7A8E">
      <w:pPr>
        <w:pStyle w:val="Textvp"/>
        <w:spacing w:line="300" w:lineRule="exact"/>
        <w:rPr>
          <w:b/>
          <w:bCs/>
        </w:rPr>
      </w:pPr>
      <w:r w:rsidRPr="00651EBA">
        <w:rPr>
          <w:b/>
          <w:bCs/>
        </w:rPr>
        <w:t>6.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4"/>
        <w:gridCol w:w="4769"/>
        <w:gridCol w:w="2989"/>
      </w:tblGrid>
      <w:tr w:rsidR="000E7A8E" w:rsidRPr="00651EBA" w:rsidTr="000E7A8E">
        <w:trPr>
          <w:trHeight w:val="523"/>
        </w:trPr>
        <w:tc>
          <w:tcPr>
            <w:tcW w:w="6307" w:type="dxa"/>
            <w:vAlign w:val="center"/>
          </w:tcPr>
          <w:p w:rsidR="000E7A8E" w:rsidRPr="00651EBA" w:rsidRDefault="000E7A8E" w:rsidP="000E7A8E">
            <w:pPr>
              <w:jc w:val="center"/>
              <w:rPr>
                <w:b/>
                <w:bCs/>
                <w:sz w:val="32"/>
              </w:rPr>
            </w:pPr>
            <w:r w:rsidRPr="00651EBA">
              <w:rPr>
                <w:b/>
                <w:bCs/>
                <w:sz w:val="32"/>
              </w:rPr>
              <w:t>Školní výstup</w:t>
            </w:r>
          </w:p>
        </w:tc>
        <w:tc>
          <w:tcPr>
            <w:tcW w:w="4820" w:type="dxa"/>
            <w:vAlign w:val="center"/>
          </w:tcPr>
          <w:p w:rsidR="000E7A8E" w:rsidRPr="00651EBA" w:rsidRDefault="000E7A8E" w:rsidP="000E7A8E">
            <w:pPr>
              <w:jc w:val="center"/>
              <w:rPr>
                <w:b/>
                <w:bCs/>
                <w:sz w:val="32"/>
              </w:rPr>
            </w:pPr>
            <w:r w:rsidRPr="00651EBA">
              <w:rPr>
                <w:b/>
                <w:bCs/>
                <w:sz w:val="32"/>
              </w:rPr>
              <w:t>Učivo</w:t>
            </w:r>
          </w:p>
        </w:tc>
        <w:tc>
          <w:tcPr>
            <w:tcW w:w="3015" w:type="dxa"/>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trHeight w:val="3346"/>
        </w:trPr>
        <w:tc>
          <w:tcPr>
            <w:tcW w:w="6307" w:type="dxa"/>
          </w:tcPr>
          <w:p w:rsidR="000E7A8E" w:rsidRPr="00651EBA" w:rsidRDefault="000E7A8E" w:rsidP="000E7A8E">
            <w:pPr>
              <w:pStyle w:val="Zhlav"/>
              <w:tabs>
                <w:tab w:val="clear" w:pos="4536"/>
                <w:tab w:val="clear" w:pos="9072"/>
              </w:tabs>
              <w:rPr>
                <w:sz w:val="16"/>
                <w:szCs w:val="16"/>
              </w:rPr>
            </w:pPr>
            <w:r w:rsidRPr="00651EBA">
              <w:rPr>
                <w:sz w:val="16"/>
                <w:szCs w:val="16"/>
              </w:rPr>
              <w:t xml:space="preserve">Žák:     </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 xml:space="preserve">chápe souvislosti mezi jednotlivými složkami zdraví </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zosobňuje se základními lidskými potřebami</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chápe fyziologické změny v období dospívání, vnímá odlišnosti opačného pohlaví a chová se k němu kultivovaně, přijímá odpovědnost za bezpečné sexuální chování</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cíleně používá bezpečnostní a ochranné prvky jako chodec a cyklista</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uplatňuje osvojené sociální dovednosti a modely chování při kontaktu se sociálně patologickými jevy ve škole a mimo ni, v případě potřeby vyhledá odbornou pomoc sobě nebo druhému</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uvědomuje si souvislosti mezi složením stravy, způsobem stravování a civilizačními nemocemi, v rámci svých možností uplatňuje zdravé stravovací návyky</w:t>
            </w:r>
          </w:p>
        </w:tc>
        <w:tc>
          <w:tcPr>
            <w:tcW w:w="4820"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Složky zdraví a jejich interakce</w:t>
            </w:r>
          </w:p>
          <w:p w:rsidR="000E7A8E" w:rsidRPr="00651EBA" w:rsidRDefault="000E7A8E" w:rsidP="000E7A8E">
            <w:pPr>
              <w:pStyle w:val="Zhlav"/>
              <w:tabs>
                <w:tab w:val="clear" w:pos="4536"/>
                <w:tab w:val="clear" w:pos="9072"/>
              </w:tabs>
              <w:rPr>
                <w:sz w:val="20"/>
              </w:rPr>
            </w:pPr>
            <w:r w:rsidRPr="00651EBA">
              <w:rPr>
                <w:sz w:val="20"/>
              </w:rPr>
              <w:t>Vlivy vnějšího a vnitřního prostředí na zdraví</w:t>
            </w:r>
          </w:p>
          <w:p w:rsidR="000E7A8E" w:rsidRPr="00651EBA" w:rsidRDefault="000E7A8E" w:rsidP="000E7A8E">
            <w:pPr>
              <w:pStyle w:val="Zhlav"/>
              <w:tabs>
                <w:tab w:val="clear" w:pos="4536"/>
                <w:tab w:val="clear" w:pos="9072"/>
              </w:tabs>
              <w:rPr>
                <w:sz w:val="20"/>
              </w:rPr>
            </w:pPr>
            <w:r w:rsidRPr="00651EBA">
              <w:rPr>
                <w:sz w:val="20"/>
              </w:rPr>
              <w:t>Hierarchie základních lidských potřeb,denní režim,vyváženost pracovních a odpočinkových aktivit</w:t>
            </w:r>
          </w:p>
          <w:p w:rsidR="000E7A8E" w:rsidRPr="00651EBA" w:rsidRDefault="000E7A8E" w:rsidP="000E7A8E">
            <w:pPr>
              <w:pStyle w:val="Zhlav"/>
              <w:tabs>
                <w:tab w:val="clear" w:pos="4536"/>
                <w:tab w:val="clear" w:pos="9072"/>
              </w:tabs>
              <w:rPr>
                <w:sz w:val="20"/>
              </w:rPr>
            </w:pPr>
            <w:r w:rsidRPr="00651EBA">
              <w:rPr>
                <w:sz w:val="20"/>
              </w:rPr>
              <w:t>Změny v životě člověka – puberta, dospívání, sexuální dospívání, zdraví reprodukční soustavy, sexualita jako součást formování osobnosti, promiskuita a problémy s ní spojené</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Skryté formy a stupně individuálního násilí a zneužívání, sexuální kriminalita</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Výživa a zdraví, rizikové chování (alkohol, aktivní a pasivní kouření)</w:t>
            </w:r>
          </w:p>
        </w:tc>
        <w:tc>
          <w:tcPr>
            <w:tcW w:w="3015" w:type="dxa"/>
          </w:tcPr>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 xml:space="preserve">   </w:t>
            </w:r>
          </w:p>
          <w:p w:rsidR="000E7A8E" w:rsidRPr="00651EBA" w:rsidRDefault="000E7A8E" w:rsidP="000E7A8E">
            <w:pPr>
              <w:ind w:left="-70"/>
              <w:rPr>
                <w:sz w:val="20"/>
              </w:rPr>
            </w:pPr>
            <w:r w:rsidRPr="00651EBA">
              <w:rPr>
                <w:sz w:val="20"/>
              </w:rPr>
              <w:t>EV – Základní podmínky života</w:t>
            </w: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OSV,OR – Sebepoznání a sebepojetí</w:t>
            </w:r>
          </w:p>
        </w:tc>
      </w:tr>
    </w:tbl>
    <w:p w:rsidR="000E7A8E" w:rsidRPr="00651EBA" w:rsidRDefault="000E7A8E" w:rsidP="000E7A8E">
      <w:pPr>
        <w:pStyle w:val="TextvpCharChar"/>
        <w:spacing w:line="300" w:lineRule="exact"/>
        <w:rPr>
          <w:sz w:val="16"/>
          <w:szCs w:val="16"/>
        </w:rPr>
      </w:pPr>
    </w:p>
    <w:p w:rsidR="000E7A8E" w:rsidRPr="00651EBA" w:rsidRDefault="000E7A8E" w:rsidP="000E7A8E">
      <w:pPr>
        <w:pStyle w:val="Textvp"/>
        <w:spacing w:line="300" w:lineRule="exact"/>
        <w:rPr>
          <w:b/>
          <w:bCs/>
        </w:rPr>
      </w:pPr>
      <w:r w:rsidRPr="00651EBA">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5"/>
        <w:gridCol w:w="4768"/>
        <w:gridCol w:w="2989"/>
      </w:tblGrid>
      <w:tr w:rsidR="000E7A8E" w:rsidRPr="00651EBA" w:rsidTr="000E7A8E">
        <w:trPr>
          <w:trHeight w:val="489"/>
        </w:trPr>
        <w:tc>
          <w:tcPr>
            <w:tcW w:w="6307" w:type="dxa"/>
            <w:vAlign w:val="center"/>
          </w:tcPr>
          <w:p w:rsidR="000E7A8E" w:rsidRPr="00651EBA" w:rsidRDefault="000E7A8E" w:rsidP="000E7A8E">
            <w:pPr>
              <w:jc w:val="center"/>
              <w:rPr>
                <w:b/>
                <w:bCs/>
                <w:sz w:val="32"/>
              </w:rPr>
            </w:pPr>
            <w:r w:rsidRPr="00651EBA">
              <w:rPr>
                <w:b/>
                <w:bCs/>
                <w:sz w:val="32"/>
              </w:rPr>
              <w:t>Školní výstup</w:t>
            </w:r>
          </w:p>
        </w:tc>
        <w:tc>
          <w:tcPr>
            <w:tcW w:w="4820" w:type="dxa"/>
            <w:vAlign w:val="center"/>
          </w:tcPr>
          <w:p w:rsidR="000E7A8E" w:rsidRPr="00651EBA" w:rsidRDefault="000E7A8E" w:rsidP="000E7A8E">
            <w:pPr>
              <w:jc w:val="center"/>
              <w:rPr>
                <w:b/>
                <w:bCs/>
                <w:sz w:val="32"/>
              </w:rPr>
            </w:pPr>
            <w:r w:rsidRPr="00651EBA">
              <w:rPr>
                <w:b/>
                <w:bCs/>
                <w:sz w:val="32"/>
              </w:rPr>
              <w:t>Učivo</w:t>
            </w:r>
          </w:p>
        </w:tc>
        <w:tc>
          <w:tcPr>
            <w:tcW w:w="3015" w:type="dxa"/>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trHeight w:val="1686"/>
        </w:trPr>
        <w:tc>
          <w:tcPr>
            <w:tcW w:w="6307" w:type="dxa"/>
          </w:tcPr>
          <w:p w:rsidR="000E7A8E" w:rsidRPr="00651EBA" w:rsidRDefault="000E7A8E" w:rsidP="000E7A8E">
            <w:pPr>
              <w:pStyle w:val="Zhlav"/>
              <w:tabs>
                <w:tab w:val="clear" w:pos="4536"/>
                <w:tab w:val="clear" w:pos="9072"/>
              </w:tabs>
              <w:rPr>
                <w:sz w:val="16"/>
                <w:szCs w:val="16"/>
              </w:rPr>
            </w:pPr>
            <w:r w:rsidRPr="00651EBA">
              <w:rPr>
                <w:sz w:val="16"/>
                <w:szCs w:val="16"/>
              </w:rPr>
              <w:t xml:space="preserve">Žák:     </w:t>
            </w:r>
          </w:p>
          <w:p w:rsidR="000E7A8E" w:rsidRPr="00651EBA" w:rsidRDefault="000E7A8E" w:rsidP="000E7A8E">
            <w:pPr>
              <w:pStyle w:val="Zhlav"/>
              <w:numPr>
                <w:ilvl w:val="0"/>
                <w:numId w:val="50"/>
              </w:numPr>
              <w:tabs>
                <w:tab w:val="clear" w:pos="720"/>
                <w:tab w:val="clear" w:pos="4536"/>
                <w:tab w:val="clear" w:pos="9072"/>
                <w:tab w:val="num" w:pos="360"/>
              </w:tabs>
              <w:ind w:left="360"/>
              <w:rPr>
                <w:b/>
                <w:bCs/>
                <w:u w:val="single"/>
              </w:rPr>
            </w:pPr>
            <w:r w:rsidRPr="00651EBA">
              <w:rPr>
                <w:sz w:val="20"/>
              </w:rPr>
              <w:t>charakterizuje komunitu z hlediska členů a uvede příklady pozitivního a negativního vlivu na kvalitu sociálního klimatu z hlediska zdraví</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respektuje přijatá pravidla soužití v komunitě a na jejich základě je schopen efektivně komunikovat</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respektuje přijatá pravidla soužití mez spolužáky i jinými vrstevníky</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uplatňuje preventivní jednání v souvislosti s běžnými, přenosnými a jinými chorobami, svěří se se zdravotním problémem, vyhledá odbornou pomoc</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diskutují o příčinách dopravních nehod a jejich následcích</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lastRenderedPageBreak/>
              <w:t>projevuje odpovědné chování v situacích ohrožení zdraví při mimořádných událostech, v případě potřeby poskytne první pomoc</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charakterizuje možná nebezpečí vyplívající z běžného života i mimořádných událostí</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uvede vhodné způsoby preventivního chování a ochrany</w:t>
            </w:r>
          </w:p>
        </w:tc>
        <w:tc>
          <w:tcPr>
            <w:tcW w:w="4820"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Vztahy mezi lidmi a formy soužití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Vztahy a pravidla soužití v prostředí komunity, komunikace a kooperace, nebezpečí komunikace prostřednictvím elektronických médií, sebeochrana</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Cesty přenosu nákaz a jejich prevence, nákazy respirační, přenosné potravou, získané v přírodě, přenosné krví a sexuálním kontaktem</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lastRenderedPageBreak/>
              <w:t>Dodržování pravidel bezpečnosti a ochrany zdraví, úrazy Ochrana člověka za mimořádných událostí, rizika silniční a železniční dopravy, vzájemná pomoc v rizikových situacích a v situacích ohrožení</w:t>
            </w:r>
          </w:p>
        </w:tc>
        <w:tc>
          <w:tcPr>
            <w:tcW w:w="3015"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OSV, SR – Mezilidské vztahy</w:t>
            </w:r>
          </w:p>
          <w:p w:rsidR="000E7A8E" w:rsidRPr="00651EBA" w:rsidRDefault="000E7A8E" w:rsidP="000E7A8E">
            <w:pPr>
              <w:ind w:left="-70"/>
              <w:rPr>
                <w:sz w:val="20"/>
              </w:rPr>
            </w:pPr>
            <w:r w:rsidRPr="00651EBA">
              <w:rPr>
                <w:sz w:val="20"/>
              </w:rPr>
              <w:t>OSV,MR – Hodnoty, postoje, praktická etika</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OSV,SR – Kooperace a kompetice</w:t>
            </w:r>
          </w:p>
          <w:p w:rsidR="000E7A8E" w:rsidRPr="00651EBA" w:rsidRDefault="000E7A8E" w:rsidP="000E7A8E">
            <w:pPr>
              <w:ind w:left="-70"/>
              <w:rPr>
                <w:sz w:val="20"/>
              </w:rPr>
            </w:pPr>
          </w:p>
        </w:tc>
      </w:tr>
    </w:tbl>
    <w:p w:rsidR="000E7A8E" w:rsidRPr="00651EBA" w:rsidRDefault="000E7A8E" w:rsidP="000E7A8E">
      <w:pPr>
        <w:pStyle w:val="TextvpCharChar"/>
        <w:spacing w:line="300" w:lineRule="exact"/>
        <w:rPr>
          <w:b/>
        </w:rPr>
      </w:pPr>
    </w:p>
    <w:p w:rsidR="000E7A8E" w:rsidRPr="00651EBA" w:rsidRDefault="000E7A8E" w:rsidP="000E7A8E">
      <w:pPr>
        <w:pStyle w:val="TextvpCharChar"/>
        <w:spacing w:line="300" w:lineRule="exact"/>
        <w:rPr>
          <w:b/>
        </w:rPr>
      </w:pPr>
    </w:p>
    <w:p w:rsidR="000E7A8E" w:rsidRPr="00651EBA" w:rsidRDefault="000E7A8E" w:rsidP="000E7A8E">
      <w:pPr>
        <w:pStyle w:val="TextvpCharChar"/>
        <w:spacing w:line="300" w:lineRule="exact"/>
        <w:rPr>
          <w:b/>
        </w:rPr>
      </w:pPr>
      <w:r w:rsidRPr="00651EBA">
        <w:rPr>
          <w:b/>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8"/>
        <w:gridCol w:w="4784"/>
        <w:gridCol w:w="3330"/>
      </w:tblGrid>
      <w:tr w:rsidR="000E7A8E" w:rsidRPr="00651EBA" w:rsidTr="000E7A8E">
        <w:trPr>
          <w:trHeight w:val="523"/>
        </w:trPr>
        <w:tc>
          <w:tcPr>
            <w:tcW w:w="6190" w:type="dxa"/>
            <w:vAlign w:val="center"/>
          </w:tcPr>
          <w:p w:rsidR="000E7A8E" w:rsidRPr="00651EBA" w:rsidRDefault="000E7A8E" w:rsidP="000E7A8E">
            <w:pPr>
              <w:jc w:val="center"/>
              <w:rPr>
                <w:b/>
                <w:bCs/>
                <w:sz w:val="32"/>
              </w:rPr>
            </w:pPr>
            <w:r w:rsidRPr="00651EBA">
              <w:rPr>
                <w:b/>
                <w:bCs/>
                <w:sz w:val="32"/>
              </w:rPr>
              <w:t>Školní výstup</w:t>
            </w:r>
          </w:p>
        </w:tc>
        <w:tc>
          <w:tcPr>
            <w:tcW w:w="5040" w:type="dxa"/>
            <w:vAlign w:val="center"/>
          </w:tcPr>
          <w:p w:rsidR="000E7A8E" w:rsidRPr="00651EBA" w:rsidRDefault="000E7A8E" w:rsidP="000E7A8E">
            <w:pPr>
              <w:jc w:val="center"/>
              <w:rPr>
                <w:b/>
                <w:bCs/>
                <w:sz w:val="32"/>
              </w:rPr>
            </w:pPr>
            <w:r w:rsidRPr="00651EBA">
              <w:rPr>
                <w:b/>
                <w:bCs/>
                <w:sz w:val="32"/>
              </w:rPr>
              <w:t>Učivo</w:t>
            </w:r>
          </w:p>
        </w:tc>
        <w:tc>
          <w:tcPr>
            <w:tcW w:w="3480" w:type="dxa"/>
            <w:vAlign w:val="center"/>
          </w:tcPr>
          <w:p w:rsidR="000E7A8E" w:rsidRPr="00651EBA" w:rsidRDefault="000E7A8E" w:rsidP="000E7A8E">
            <w:pPr>
              <w:jc w:val="center"/>
              <w:rPr>
                <w:b/>
                <w:bCs/>
                <w:sz w:val="32"/>
              </w:rPr>
            </w:pPr>
            <w:r w:rsidRPr="00651EBA">
              <w:rPr>
                <w:b/>
                <w:bCs/>
                <w:sz w:val="32"/>
              </w:rPr>
              <w:t>Přesahy, PT</w:t>
            </w:r>
          </w:p>
        </w:tc>
      </w:tr>
      <w:tr w:rsidR="000E7A8E" w:rsidRPr="00651EBA" w:rsidTr="000E7A8E">
        <w:trPr>
          <w:cantSplit/>
          <w:trHeight w:val="545"/>
        </w:trPr>
        <w:tc>
          <w:tcPr>
            <w:tcW w:w="14710" w:type="dxa"/>
            <w:gridSpan w:val="3"/>
            <w:vAlign w:val="center"/>
          </w:tcPr>
          <w:p w:rsidR="000E7A8E" w:rsidRPr="00651EBA" w:rsidRDefault="000E7A8E" w:rsidP="000E7A8E">
            <w:pPr>
              <w:ind w:left="-70"/>
              <w:jc w:val="center"/>
              <w:rPr>
                <w:b/>
                <w:u w:val="single"/>
              </w:rPr>
            </w:pPr>
          </w:p>
        </w:tc>
      </w:tr>
      <w:tr w:rsidR="000E7A8E" w:rsidRPr="00651EBA" w:rsidTr="000E7A8E">
        <w:trPr>
          <w:trHeight w:val="835"/>
        </w:trPr>
        <w:tc>
          <w:tcPr>
            <w:tcW w:w="6190" w:type="dxa"/>
          </w:tcPr>
          <w:p w:rsidR="000E7A8E" w:rsidRPr="00651EBA" w:rsidRDefault="000E7A8E" w:rsidP="000E7A8E">
            <w:pPr>
              <w:pStyle w:val="Zhlav"/>
              <w:tabs>
                <w:tab w:val="clear" w:pos="4536"/>
                <w:tab w:val="clear" w:pos="9072"/>
              </w:tabs>
            </w:pPr>
            <w:r w:rsidRPr="00651EBA">
              <w:t>Žák:</w:t>
            </w:r>
            <w:r w:rsidRPr="00651EBA">
              <w:rPr>
                <w:sz w:val="20"/>
              </w:rPr>
              <w:t xml:space="preserve">     </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uvědomuje si zdravotní a psychosociální rizika spojená se zneužíváním návykových látek</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vyhodnotí na základě svých znalostí a zkušeností možný manipulativní vliv vrstevníků, médií, sekt, uplatňuje dovednosti komunikační obrany proti manipulaci a agresi</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projevuje odpovědný vztah k sobě samému, k pravidlům zdravého životního stylu</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uvědomuje si přítomnost stresu v každodenním životě, chápe jeho negativní dopad na zdraví, zvládá alespoň 1 techniku, jak se se stresem a únavou vyrovnat</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dovede posoudit různé způsoby chování lidí z hlediska odpovědnosti za vlastní zdraví i zdraví druhých</w:t>
            </w:r>
          </w:p>
          <w:p w:rsidR="000E7A8E" w:rsidRPr="00651EBA" w:rsidRDefault="000E7A8E" w:rsidP="000E7A8E">
            <w:pPr>
              <w:pStyle w:val="Zhlav"/>
              <w:numPr>
                <w:ilvl w:val="0"/>
                <w:numId w:val="1"/>
              </w:numPr>
              <w:tabs>
                <w:tab w:val="clear" w:pos="720"/>
                <w:tab w:val="clear" w:pos="4536"/>
                <w:tab w:val="clear" w:pos="9072"/>
                <w:tab w:val="num" w:pos="360"/>
              </w:tabs>
              <w:ind w:left="360"/>
              <w:rPr>
                <w:b/>
                <w:bCs/>
                <w:u w:val="single"/>
              </w:rPr>
            </w:pPr>
            <w:r w:rsidRPr="00651EBA">
              <w:rPr>
                <w:sz w:val="20"/>
              </w:rPr>
              <w:t>vyjádří vlastní názor k problematice zdraví při diskusi, usiluje o aktivní podporu zdraví</w:t>
            </w:r>
          </w:p>
        </w:tc>
        <w:tc>
          <w:tcPr>
            <w:tcW w:w="5040" w:type="dxa"/>
          </w:tcPr>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Auto- destruktivní závislosti</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Manipulativní jednání, manipulativní reklama, bezpečné chování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 xml:space="preserve">Seberegulace a sebeorganizace činností a chování </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Stres a jeho vztah ke zdraví, psychohygiena</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Podpora zdravého životního stylu, programy podpory zdraví</w:t>
            </w:r>
          </w:p>
          <w:p w:rsidR="000E7A8E" w:rsidRPr="00651EBA" w:rsidRDefault="000E7A8E" w:rsidP="000E7A8E">
            <w:pPr>
              <w:pStyle w:val="Zhlav"/>
              <w:tabs>
                <w:tab w:val="clear" w:pos="4536"/>
                <w:tab w:val="clear" w:pos="9072"/>
              </w:tabs>
              <w:rPr>
                <w:sz w:val="20"/>
              </w:rPr>
            </w:pPr>
          </w:p>
          <w:p w:rsidR="000E7A8E" w:rsidRPr="00651EBA" w:rsidRDefault="000E7A8E" w:rsidP="000E7A8E">
            <w:pPr>
              <w:pStyle w:val="Zhlav"/>
              <w:tabs>
                <w:tab w:val="clear" w:pos="4536"/>
                <w:tab w:val="clear" w:pos="9072"/>
              </w:tabs>
              <w:rPr>
                <w:sz w:val="20"/>
              </w:rPr>
            </w:pPr>
            <w:r w:rsidRPr="00651EBA">
              <w:rPr>
                <w:sz w:val="20"/>
              </w:rPr>
              <w:t>Podpora zdraví, zvládání těžkých životních situací</w:t>
            </w:r>
          </w:p>
        </w:tc>
        <w:tc>
          <w:tcPr>
            <w:tcW w:w="3480" w:type="dxa"/>
          </w:tcPr>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MEV – Kritické čtení a vnímání mediálních sdělení, interpretace vztahu mediálního sdělení a reality</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OSV, OR – Seberegulace a sebeorganizace</w:t>
            </w: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OSV, OR – Psychohygiena</w:t>
            </w:r>
          </w:p>
          <w:p w:rsidR="000E7A8E" w:rsidRPr="00651EBA" w:rsidRDefault="000E7A8E" w:rsidP="000E7A8E">
            <w:pPr>
              <w:ind w:left="-70"/>
              <w:rPr>
                <w:sz w:val="20"/>
              </w:rPr>
            </w:pPr>
          </w:p>
          <w:p w:rsidR="000E7A8E" w:rsidRPr="00651EBA" w:rsidRDefault="000E7A8E" w:rsidP="000E7A8E">
            <w:pPr>
              <w:ind w:left="-70"/>
              <w:rPr>
                <w:sz w:val="20"/>
              </w:rPr>
            </w:pPr>
          </w:p>
          <w:p w:rsidR="000E7A8E" w:rsidRPr="00651EBA" w:rsidRDefault="000E7A8E" w:rsidP="000E7A8E">
            <w:pPr>
              <w:ind w:left="-70"/>
              <w:rPr>
                <w:sz w:val="20"/>
              </w:rPr>
            </w:pPr>
            <w:r w:rsidRPr="00651EBA">
              <w:rPr>
                <w:sz w:val="20"/>
              </w:rPr>
              <w:t>EV – Vztah člověka k prostředí</w:t>
            </w:r>
          </w:p>
        </w:tc>
      </w:tr>
    </w:tbl>
    <w:p w:rsidR="00F14C07" w:rsidRPr="00651EBA" w:rsidRDefault="00F14C07">
      <w:pPr>
        <w:pStyle w:val="TextvpCharChar"/>
        <w:spacing w:line="300" w:lineRule="exact"/>
      </w:pPr>
    </w:p>
    <w:p w:rsidR="00F14C07" w:rsidRPr="00651EBA" w:rsidRDefault="00F14C07">
      <w:pPr>
        <w:pStyle w:val="TextvpCharChar"/>
        <w:spacing w:line="300" w:lineRule="exact"/>
        <w:sectPr w:rsidR="00F14C07" w:rsidRPr="00651EBA">
          <w:pgSz w:w="16838" w:h="11906" w:orient="landscape" w:code="9"/>
          <w:pgMar w:top="1418" w:right="1418" w:bottom="1418" w:left="1418" w:header="709" w:footer="709" w:gutter="0"/>
          <w:cols w:space="708"/>
          <w:docGrid w:linePitch="360"/>
        </w:sectPr>
      </w:pPr>
    </w:p>
    <w:p w:rsidR="00F14C07" w:rsidRPr="00651EBA" w:rsidRDefault="0060038C">
      <w:pPr>
        <w:pStyle w:val="Nadpis2"/>
        <w:ind w:right="-1370"/>
      </w:pPr>
      <w:bookmarkStart w:id="254" w:name="_Toc174341590"/>
      <w:bookmarkStart w:id="255" w:name="_Toc346878908"/>
      <w:bookmarkStart w:id="256" w:name="_Toc346878818"/>
      <w:bookmarkStart w:id="257" w:name="_Toc531179707"/>
      <w:r w:rsidRPr="00651EBA">
        <w:lastRenderedPageBreak/>
        <w:t>5.21</w:t>
      </w:r>
      <w:r w:rsidR="00F14C07" w:rsidRPr="00651EBA">
        <w:t xml:space="preserve">  Praktické činnosti</w:t>
      </w:r>
      <w:bookmarkEnd w:id="254"/>
      <w:bookmarkEnd w:id="255"/>
      <w:bookmarkEnd w:id="256"/>
      <w:bookmarkEnd w:id="257"/>
    </w:p>
    <w:p w:rsidR="00F14C07" w:rsidRPr="00651EBA" w:rsidRDefault="00F14C07">
      <w:pPr>
        <w:pStyle w:val="TextvpCharChar"/>
        <w:spacing w:line="300" w:lineRule="exact"/>
      </w:pPr>
    </w:p>
    <w:p w:rsidR="00AF368B" w:rsidRDefault="00AF368B" w:rsidP="00AF368B">
      <w:pPr>
        <w:pStyle w:val="TextvpChar"/>
      </w:pPr>
      <w:bookmarkStart w:id="258" w:name="_Toc174341591"/>
      <w:r>
        <w:rPr>
          <w:rStyle w:val="Nadpis31"/>
        </w:rPr>
        <w:t>5.21.1 Charakteristika</w:t>
      </w:r>
      <w:bookmarkEnd w:id="258"/>
      <w:r>
        <w:t xml:space="preserve"> - obsahové, časové a organizační vymezení předmětu</w:t>
      </w:r>
    </w:p>
    <w:p w:rsidR="00AF368B" w:rsidRDefault="00AF368B" w:rsidP="00AF368B">
      <w:pPr>
        <w:pStyle w:val="TextvpCharChar"/>
        <w:spacing w:line="300" w:lineRule="exact"/>
      </w:pPr>
    </w:p>
    <w:p w:rsidR="00AF368B" w:rsidRDefault="00AF368B" w:rsidP="00AF368B">
      <w:pPr>
        <w:pStyle w:val="Textvp"/>
      </w:pPr>
      <w:r>
        <w:tab/>
        <w:t>Vzdělávací předmět Praktické činnosti se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AF368B" w:rsidRDefault="00AF368B" w:rsidP="00AF368B">
      <w:pPr>
        <w:pStyle w:val="Textvp"/>
      </w:pPr>
      <w:r>
        <w:t>Při výuce používáme takové formy a metody práce, které rozvíjejí klíčové kompetence všech žáků a budou jim pomáhat při rozhodování o jejich profesním zaměření. Podle aktuálních podmínek zařazujeme do výuky exkurze do výrobních podniků (Moser, Porcelánka, Becherovka, aj.). Dále navštěvujeme výstavy a prezentace odborných škol a učilišť.</w:t>
      </w:r>
    </w:p>
    <w:p w:rsidR="00AF368B" w:rsidRDefault="00AF368B" w:rsidP="00AF368B">
      <w:pPr>
        <w:pStyle w:val="Textvp"/>
      </w:pPr>
    </w:p>
    <w:p w:rsidR="00AF368B" w:rsidRPr="00AF368B" w:rsidRDefault="00AF368B" w:rsidP="00AF368B">
      <w:pPr>
        <w:pStyle w:val="Textvp"/>
      </w:pPr>
      <w:r w:rsidRPr="00AF368B">
        <w:rPr>
          <w:b/>
        </w:rPr>
        <w:t>Vzdělávací obsah a časová dotace:</w:t>
      </w:r>
      <w:r w:rsidRPr="00AF368B">
        <w:t xml:space="preserve"> předmět Praktické činnosti je rozdělen na 1.stupni na čtyři tematické okruhy. Práce s drobným materiálem, Konstrukční činnosti, Pěstitelské práce, Příprava pokrmů.</w:t>
      </w:r>
    </w:p>
    <w:p w:rsidR="00AF368B" w:rsidRPr="00AF368B" w:rsidRDefault="00AF368B" w:rsidP="00AF368B">
      <w:pPr>
        <w:pStyle w:val="Textvp"/>
      </w:pPr>
      <w:r w:rsidRPr="00AF368B">
        <w:tab/>
        <w:t xml:space="preserve">Na druhém stupni jsme zařadili tématické okruhy Práce s technickými materiály, Design a konstruování, Provoz a údržba domácnosti, Příprava pokrmů a Svět práce. </w:t>
      </w:r>
    </w:p>
    <w:p w:rsidR="00AF368B" w:rsidRPr="00AF368B" w:rsidRDefault="00AF368B" w:rsidP="00AF368B">
      <w:pPr>
        <w:pStyle w:val="Textvp"/>
      </w:pPr>
      <w:r w:rsidRPr="00AF368B">
        <w:tab/>
        <w:t>Okruhy Práce s technickými materiály a Příprava pokrmů přirozeně navazují na stejné okruhy na I. stupni.</w:t>
      </w:r>
    </w:p>
    <w:p w:rsidR="00AF368B" w:rsidRPr="00AF368B" w:rsidRDefault="00AF368B" w:rsidP="00AF368B">
      <w:pPr>
        <w:pStyle w:val="Textvp"/>
      </w:pPr>
      <w:r w:rsidRPr="00AF368B">
        <w:tab/>
        <w:t>Na 1. stupni je předmětu věnována 1 hodina týdně v každém ročníku. Na 2. stupní pak 1 hodina týdne v sedmém, osmém a devátém ročníku.</w:t>
      </w:r>
    </w:p>
    <w:p w:rsidR="00AF368B" w:rsidRPr="00262510" w:rsidRDefault="00AF368B" w:rsidP="00AF368B">
      <w:pPr>
        <w:rPr>
          <w:rFonts w:ascii="Bookman Old Style" w:hAnsi="Bookman Old Style"/>
          <w:strike/>
          <w:color w:val="FF0000"/>
        </w:rPr>
      </w:pPr>
    </w:p>
    <w:p w:rsidR="00AF368B" w:rsidRPr="00262510" w:rsidRDefault="00AF368B" w:rsidP="00AF368B">
      <w:pPr>
        <w:rPr>
          <w:strike/>
          <w:color w:val="FF0000"/>
          <w:sz w:val="16"/>
          <w:szCs w:val="16"/>
        </w:rPr>
      </w:pPr>
    </w:p>
    <w:p w:rsidR="00AF368B" w:rsidRDefault="00AF368B" w:rsidP="00AF368B">
      <w:pPr>
        <w:pStyle w:val="Textvp"/>
      </w:pPr>
      <w:r>
        <w:rPr>
          <w:b/>
        </w:rPr>
        <w:t>Materiální zabezpečení:</w:t>
      </w:r>
      <w:r>
        <w:t>  k realizaci okruhů Práce s drobným materiálem a Konstrukční činnosti volí učitelé podle potřeby dané činnosti prostory své učebny, učebny výtvarné výchovy a prostory vybavených žákovských dílen.</w:t>
      </w:r>
    </w:p>
    <w:p w:rsidR="00AF368B" w:rsidRDefault="00AF368B" w:rsidP="00AF368B">
      <w:pPr>
        <w:pStyle w:val="Textvp"/>
      </w:pPr>
      <w:r>
        <w:t>Okruh Pěstitelské práce je realizován prostřednictvím údržby školní zahrady, využívá se možností prostorného skleníku a dalších školních pozemků.</w:t>
      </w:r>
    </w:p>
    <w:p w:rsidR="00AF368B" w:rsidRDefault="00AF368B" w:rsidP="00AF368B">
      <w:pPr>
        <w:pStyle w:val="Textvp"/>
      </w:pPr>
      <w:r>
        <w:t>Příprava pokrmů a Provoz a údržba domácnosti jsou realizovány především v dobře vybavené cvičné kuchyni.</w:t>
      </w:r>
    </w:p>
    <w:p w:rsidR="00AF368B" w:rsidRDefault="00AF368B" w:rsidP="00AF368B">
      <w:pPr>
        <w:pStyle w:val="Textvp"/>
      </w:pPr>
    </w:p>
    <w:p w:rsidR="00AF368B" w:rsidRDefault="00AF368B" w:rsidP="00AF368B">
      <w:pPr>
        <w:pStyle w:val="Textvp"/>
        <w:spacing w:line="300" w:lineRule="exact"/>
        <w:rPr>
          <w:b/>
        </w:rPr>
      </w:pPr>
      <w:r>
        <w:rPr>
          <w:b/>
        </w:rPr>
        <w:t>Průřezová témata zařazená do předmětu Praktické činnosti:</w:t>
      </w:r>
    </w:p>
    <w:p w:rsidR="00AF368B" w:rsidRDefault="00AF368B" w:rsidP="00AF368B">
      <w:pPr>
        <w:pStyle w:val="Textvp"/>
        <w:ind w:left="1620" w:hanging="1620"/>
      </w:pPr>
      <w:r>
        <w:t>OSV, OR - Rozvoj schopností poznávání, Seberegulace a sebeorganizace, Kreativita, Sebepoznání a sebepojetí</w:t>
      </w:r>
    </w:p>
    <w:p w:rsidR="00AF368B" w:rsidRDefault="00AF368B" w:rsidP="00AF368B">
      <w:pPr>
        <w:pStyle w:val="Textvp"/>
      </w:pPr>
      <w:r>
        <w:t>OSV, SR - Poznávání lidí, Mezilidské vztahy</w:t>
      </w:r>
    </w:p>
    <w:p w:rsidR="00AF368B" w:rsidRDefault="00AF368B" w:rsidP="00AF368B">
      <w:pPr>
        <w:pStyle w:val="Textvp"/>
      </w:pPr>
      <w:r>
        <w:t>OSV, MR - Řešení problémů a rozhodovací dovednosti, hodnoty a postoje</w:t>
      </w:r>
    </w:p>
    <w:p w:rsidR="00AF368B" w:rsidRDefault="00AF368B" w:rsidP="00AF368B">
      <w:pPr>
        <w:pStyle w:val="Textvp"/>
      </w:pPr>
      <w:r>
        <w:t>EV – Ekosystémy, Vztah člověka k prostředí, Lidské aktivity a problémy</w:t>
      </w:r>
    </w:p>
    <w:p w:rsidR="00AF368B" w:rsidRDefault="00AF368B" w:rsidP="00AF368B">
      <w:pPr>
        <w:pStyle w:val="Textvp"/>
      </w:pPr>
      <w:r>
        <w:t xml:space="preserve">         životního prostředí</w:t>
      </w:r>
    </w:p>
    <w:p w:rsidR="00AF368B" w:rsidRDefault="00AF368B" w:rsidP="00AF368B">
      <w:pPr>
        <w:pStyle w:val="Textvp"/>
      </w:pPr>
    </w:p>
    <w:p w:rsidR="00AF368B" w:rsidRDefault="00AF368B" w:rsidP="00AF368B">
      <w:pPr>
        <w:pStyle w:val="Textvp"/>
        <w:spacing w:line="300" w:lineRule="exact"/>
        <w:jc w:val="center"/>
        <w:rPr>
          <w:b/>
        </w:rPr>
      </w:pPr>
      <w:r>
        <w:rPr>
          <w:b/>
        </w:rPr>
        <w:t xml:space="preserve">Strategie vedoucí k utváření klíčových kompetencí v předmětu </w:t>
      </w:r>
    </w:p>
    <w:p w:rsidR="00AF368B" w:rsidRDefault="00AF368B" w:rsidP="00AF368B">
      <w:pPr>
        <w:pStyle w:val="Textvp"/>
        <w:spacing w:line="300" w:lineRule="exact"/>
        <w:jc w:val="center"/>
        <w:rPr>
          <w:b/>
        </w:rPr>
      </w:pPr>
      <w:r>
        <w:rPr>
          <w:b/>
        </w:rPr>
        <w:t>Praktické činnosti</w:t>
      </w:r>
    </w:p>
    <w:p w:rsidR="00AF368B" w:rsidRDefault="00AF368B" w:rsidP="00AF368B"/>
    <w:p w:rsidR="00AF368B" w:rsidRDefault="00AF368B" w:rsidP="00AF368B">
      <w:pPr>
        <w:pStyle w:val="Zkladntextodsazen"/>
        <w:ind w:hanging="283"/>
        <w:rPr>
          <w:rFonts w:ascii="Bookman Old Style" w:hAnsi="Bookman Old Style"/>
          <w:b/>
          <w:u w:val="single"/>
        </w:rPr>
      </w:pPr>
      <w:r>
        <w:rPr>
          <w:rFonts w:ascii="Bookman Old Style" w:hAnsi="Bookman Old Style"/>
          <w:b/>
          <w:u w:val="single"/>
        </w:rPr>
        <w:t>Kompetence k učení</w:t>
      </w:r>
    </w:p>
    <w:p w:rsidR="00AF368B" w:rsidRDefault="00AF368B" w:rsidP="00AF368B">
      <w:pPr>
        <w:pStyle w:val="Zkladntextodsazen"/>
        <w:ind w:hanging="283"/>
        <w:rPr>
          <w:rFonts w:ascii="Bookman Old Style" w:hAnsi="Bookman Old Style"/>
          <w:b/>
          <w:u w:val="single"/>
        </w:rPr>
      </w:pPr>
      <w:r>
        <w:rPr>
          <w:rFonts w:ascii="Bookman Old Style" w:hAnsi="Bookman Old Style"/>
        </w:rPr>
        <w:t>Vybírat a využívat vhodné způsoby, metody a strategie.</w:t>
      </w:r>
    </w:p>
    <w:p w:rsidR="00AF368B" w:rsidRDefault="00AF368B" w:rsidP="00AF368B">
      <w:pPr>
        <w:pStyle w:val="Zkladntextodsazen"/>
        <w:ind w:hanging="283"/>
        <w:rPr>
          <w:rFonts w:ascii="Bookman Old Style" w:hAnsi="Bookman Old Style"/>
          <w:b/>
          <w:u w:val="single"/>
        </w:rPr>
      </w:pPr>
      <w:r>
        <w:rPr>
          <w:rFonts w:ascii="Bookman Old Style" w:hAnsi="Bookman Old Style"/>
        </w:rPr>
        <w:lastRenderedPageBreak/>
        <w:t>Organizovat a řídit své vlastní činnosti.</w:t>
      </w:r>
    </w:p>
    <w:p w:rsidR="00AF368B" w:rsidRDefault="00AF368B" w:rsidP="00AF368B">
      <w:pPr>
        <w:pStyle w:val="Zkladntextodsazen"/>
        <w:spacing w:after="0"/>
        <w:ind w:left="0"/>
        <w:jc w:val="both"/>
        <w:rPr>
          <w:rFonts w:ascii="Bookman Old Style" w:hAnsi="Bookman Old Style"/>
        </w:rPr>
      </w:pPr>
      <w:r>
        <w:rPr>
          <w:rFonts w:ascii="Bookman Old Style" w:hAnsi="Bookman Old Style"/>
        </w:rPr>
        <w:t>Efektivně využívat informace při tvůrčích činnostech a v praktickém životě.</w:t>
      </w:r>
    </w:p>
    <w:p w:rsidR="00AF368B" w:rsidRDefault="00AF368B" w:rsidP="00AF368B">
      <w:pPr>
        <w:pStyle w:val="Zkladntextodsazen"/>
        <w:spacing w:after="0"/>
        <w:ind w:left="0"/>
        <w:jc w:val="both"/>
        <w:rPr>
          <w:rFonts w:ascii="Bookman Old Style" w:hAnsi="Bookman Old Style"/>
        </w:rPr>
      </w:pPr>
      <w:r>
        <w:rPr>
          <w:rFonts w:ascii="Bookman Old Style" w:hAnsi="Bookman Old Style"/>
        </w:rPr>
        <w:t xml:space="preserve">Propojovat poznatky z různých vzdělávacích oblastí do širších celků a vytvářet si komplexnější pohled na okolní jevy. </w:t>
      </w:r>
    </w:p>
    <w:p w:rsidR="00AF368B" w:rsidRDefault="00AF368B" w:rsidP="00AF368B">
      <w:pPr>
        <w:pStyle w:val="Zkladntextodsazen"/>
        <w:ind w:left="360"/>
        <w:rPr>
          <w:rFonts w:ascii="Bookman Old Style" w:hAnsi="Bookman Old Style"/>
          <w:sz w:val="16"/>
          <w:szCs w:val="16"/>
        </w:rPr>
      </w:pPr>
    </w:p>
    <w:p w:rsidR="00AF368B" w:rsidRDefault="00AF368B" w:rsidP="00AF368B">
      <w:pPr>
        <w:rPr>
          <w:rFonts w:ascii="Bookman Old Style" w:hAnsi="Bookman Old Style"/>
          <w:b/>
          <w:u w:val="single"/>
        </w:rPr>
      </w:pPr>
      <w:r>
        <w:rPr>
          <w:rFonts w:ascii="Bookman Old Style" w:hAnsi="Bookman Old Style"/>
          <w:b/>
          <w:u w:val="single"/>
        </w:rPr>
        <w:t>Kompetence k řešení problémů</w:t>
      </w:r>
    </w:p>
    <w:p w:rsidR="00AF368B" w:rsidRDefault="00AF368B" w:rsidP="00AF368B">
      <w:pPr>
        <w:rPr>
          <w:rFonts w:ascii="Bookman Old Style" w:hAnsi="Bookman Old Style"/>
        </w:rPr>
      </w:pPr>
      <w:r>
        <w:rPr>
          <w:rFonts w:ascii="Bookman Old Style" w:hAnsi="Bookman Old Style"/>
        </w:rPr>
        <w:t>Promýšlet a naplánovat způsob řešení problémů a využívat k tomu vlastních zkušeností.</w:t>
      </w:r>
    </w:p>
    <w:p w:rsidR="00AF368B" w:rsidRDefault="00AF368B" w:rsidP="00AF368B">
      <w:pPr>
        <w:rPr>
          <w:rFonts w:ascii="Bookman Old Style" w:hAnsi="Bookman Old Style"/>
        </w:rPr>
      </w:pPr>
      <w:r>
        <w:rPr>
          <w:rFonts w:ascii="Bookman Old Style" w:hAnsi="Bookman Old Style"/>
        </w:rPr>
        <w:t>Objevovat různé varianty řešení na základě získaných vědomostí a dovedností.</w:t>
      </w:r>
    </w:p>
    <w:p w:rsidR="00AF368B" w:rsidRDefault="00AF368B" w:rsidP="00AF368B">
      <w:pPr>
        <w:rPr>
          <w:rFonts w:ascii="Bookman Old Style" w:hAnsi="Bookman Old Style"/>
        </w:rPr>
      </w:pPr>
      <w:r>
        <w:rPr>
          <w:rFonts w:ascii="Bookman Old Style" w:hAnsi="Bookman Old Style"/>
        </w:rPr>
        <w:t>Volit vhodné způsoby řešení.</w:t>
      </w:r>
    </w:p>
    <w:p w:rsidR="00AF368B" w:rsidRDefault="00AF368B" w:rsidP="00AF368B">
      <w:pPr>
        <w:rPr>
          <w:rFonts w:ascii="Bookman Old Style" w:hAnsi="Bookman Old Style"/>
        </w:rPr>
      </w:pPr>
      <w:r>
        <w:rPr>
          <w:rFonts w:ascii="Bookman Old Style" w:hAnsi="Bookman Old Style"/>
        </w:rPr>
        <w:t>Ověřovat prakticky správnost řešení problémů.</w:t>
      </w:r>
    </w:p>
    <w:p w:rsidR="00AF368B" w:rsidRDefault="00AF368B" w:rsidP="00AF368B">
      <w:pPr>
        <w:rPr>
          <w:rFonts w:ascii="Bookman Old Style" w:hAnsi="Bookman Old Style"/>
        </w:rPr>
      </w:pPr>
      <w:r>
        <w:rPr>
          <w:rFonts w:ascii="Bookman Old Style" w:hAnsi="Bookman Old Style"/>
        </w:rPr>
        <w:t>Vytrvale hledat konečné řešení problémů.</w:t>
      </w:r>
    </w:p>
    <w:p w:rsidR="00AF368B" w:rsidRDefault="00AF368B" w:rsidP="00AF368B">
      <w:pPr>
        <w:rPr>
          <w:rFonts w:ascii="Bookman Old Style" w:hAnsi="Bookman Old Style"/>
        </w:rPr>
      </w:pPr>
      <w:r>
        <w:rPr>
          <w:rFonts w:ascii="Bookman Old Style" w:hAnsi="Bookman Old Style"/>
        </w:rPr>
        <w:t xml:space="preserve">Uvědomovat si zodpovědnost za svá rozhodnutí. </w:t>
      </w:r>
    </w:p>
    <w:p w:rsidR="00AF368B" w:rsidRDefault="00AF368B" w:rsidP="00AF368B">
      <w:pPr>
        <w:tabs>
          <w:tab w:val="num" w:pos="720"/>
        </w:tabs>
        <w:rPr>
          <w:rFonts w:ascii="Bookman Old Style" w:hAnsi="Bookman Old Style"/>
        </w:rPr>
      </w:pPr>
      <w:r>
        <w:rPr>
          <w:rFonts w:ascii="Bookman Old Style" w:hAnsi="Bookman Old Style"/>
        </w:rPr>
        <w:t>Zhodnotit výsledky svých činů.</w:t>
      </w:r>
    </w:p>
    <w:p w:rsidR="00AF368B" w:rsidRDefault="00AF368B" w:rsidP="00AF368B">
      <w:pPr>
        <w:ind w:left="360"/>
        <w:rPr>
          <w:rFonts w:ascii="Bookman Old Style" w:hAnsi="Bookman Old Style"/>
          <w:sz w:val="16"/>
          <w:szCs w:val="16"/>
        </w:rPr>
      </w:pPr>
    </w:p>
    <w:p w:rsidR="00AF368B" w:rsidRDefault="00AF368B" w:rsidP="00AF368B">
      <w:pPr>
        <w:rPr>
          <w:rFonts w:ascii="Bookman Old Style" w:hAnsi="Bookman Old Style"/>
          <w:b/>
          <w:u w:val="single"/>
        </w:rPr>
      </w:pPr>
      <w:r>
        <w:rPr>
          <w:rFonts w:ascii="Bookman Old Style" w:hAnsi="Bookman Old Style"/>
          <w:b/>
          <w:u w:val="single"/>
        </w:rPr>
        <w:t>Kompetence komunikativní</w:t>
      </w:r>
    </w:p>
    <w:p w:rsidR="00AF368B" w:rsidRDefault="00AF368B" w:rsidP="00AF368B">
      <w:pPr>
        <w:rPr>
          <w:rFonts w:ascii="Bookman Old Style" w:hAnsi="Bookman Old Style"/>
        </w:rPr>
      </w:pPr>
      <w:r>
        <w:rPr>
          <w:rFonts w:ascii="Bookman Old Style" w:hAnsi="Bookman Old Style"/>
        </w:rPr>
        <w:t>Formulovat své názory výstižně a v logickém sledu.</w:t>
      </w:r>
    </w:p>
    <w:p w:rsidR="00AF368B" w:rsidRDefault="00AF368B" w:rsidP="00AF368B">
      <w:pPr>
        <w:rPr>
          <w:rFonts w:ascii="Bookman Old Style" w:hAnsi="Bookman Old Style"/>
          <w:lang w:val="en-US"/>
        </w:rPr>
      </w:pPr>
      <w:r>
        <w:rPr>
          <w:rFonts w:ascii="Bookman Old Style" w:hAnsi="Bookman Old Style"/>
          <w:lang w:val="en-US"/>
        </w:rPr>
        <w:t>Obhajovat svůj názor a vhodně argumentovat.</w:t>
      </w:r>
    </w:p>
    <w:p w:rsidR="00AF368B" w:rsidRDefault="00AF368B" w:rsidP="00AF368B">
      <w:pPr>
        <w:rPr>
          <w:rFonts w:ascii="Bookman Old Style" w:hAnsi="Bookman Old Style"/>
          <w:lang w:val="en-US"/>
        </w:rPr>
      </w:pPr>
      <w:r>
        <w:rPr>
          <w:rFonts w:ascii="Bookman Old Style" w:hAnsi="Bookman Old Style"/>
          <w:lang w:val="en-US"/>
        </w:rPr>
        <w:t>Využívat informační prostředky a technologie pro účinnou komunikaci s okolním světem.</w:t>
      </w:r>
      <w:r>
        <w:rPr>
          <w:rFonts w:ascii="Bookman Old Style" w:hAnsi="Bookman Old Style"/>
          <w:lang w:val="en-US"/>
        </w:rPr>
        <w:br/>
      </w:r>
    </w:p>
    <w:p w:rsidR="00AF368B" w:rsidRDefault="00AF368B" w:rsidP="00AF368B">
      <w:pPr>
        <w:rPr>
          <w:rFonts w:ascii="Bookman Old Style" w:hAnsi="Bookman Old Style"/>
          <w:b/>
          <w:u w:val="single"/>
        </w:rPr>
      </w:pPr>
      <w:r>
        <w:rPr>
          <w:rFonts w:ascii="Bookman Old Style" w:hAnsi="Bookman Old Style"/>
          <w:b/>
          <w:u w:val="single"/>
        </w:rPr>
        <w:t>Kompetence sociální a personální</w:t>
      </w:r>
    </w:p>
    <w:p w:rsidR="00AF368B" w:rsidRDefault="00AF368B" w:rsidP="00AF368B">
      <w:pPr>
        <w:rPr>
          <w:rFonts w:ascii="Bookman Old Style" w:hAnsi="Bookman Old Style"/>
        </w:rPr>
      </w:pPr>
      <w:r>
        <w:rPr>
          <w:rFonts w:ascii="Bookman Old Style" w:hAnsi="Bookman Old Style"/>
        </w:rPr>
        <w:t>Na základě přijetí nové role v pracovní činnosti pozitivně ovlivňovat kvalitu práce v týmu.</w:t>
      </w:r>
    </w:p>
    <w:p w:rsidR="00AF368B" w:rsidRDefault="00AF368B" w:rsidP="00AF368B">
      <w:pPr>
        <w:rPr>
          <w:rFonts w:ascii="Bookman Old Style" w:hAnsi="Bookman Old Style"/>
        </w:rPr>
      </w:pPr>
      <w:r>
        <w:rPr>
          <w:rFonts w:ascii="Bookman Old Style" w:hAnsi="Bookman Old Style"/>
        </w:rPr>
        <w:t xml:space="preserve">V případě potřeby poskytnout pomoc. </w:t>
      </w:r>
    </w:p>
    <w:p w:rsidR="00AF368B" w:rsidRDefault="00AF368B" w:rsidP="00AF368B">
      <w:pPr>
        <w:rPr>
          <w:rFonts w:ascii="Bookman Old Style" w:hAnsi="Bookman Old Style"/>
        </w:rPr>
      </w:pPr>
      <w:r>
        <w:rPr>
          <w:rFonts w:ascii="Bookman Old Style" w:hAnsi="Bookman Old Style"/>
        </w:rPr>
        <w:t>Oceňovat zkušenosti druhých lidí, respektovat různé názory a hlediska</w:t>
      </w:r>
    </w:p>
    <w:p w:rsidR="00AF368B" w:rsidRDefault="00AF368B" w:rsidP="00AF368B">
      <w:pPr>
        <w:rPr>
          <w:rFonts w:ascii="Bookman Old Style" w:hAnsi="Bookman Old Style"/>
        </w:rPr>
      </w:pPr>
      <w:r>
        <w:rPr>
          <w:rFonts w:ascii="Bookman Old Style" w:hAnsi="Bookman Old Style"/>
        </w:rPr>
        <w:t>K výsledkům své pracovní činnosti přistupuje nejen z hlediska kvality, funkčnosti, hospodárnosti a společenského významu, ale i z hlediska ochrany svého zdraví a zdraví druhých, ochrany životního prostředí a ochrany kulturních hodnot.</w:t>
      </w:r>
    </w:p>
    <w:p w:rsidR="00AF368B" w:rsidRDefault="00AF368B" w:rsidP="00AF368B">
      <w:pPr>
        <w:rPr>
          <w:rFonts w:ascii="Bookman Old Style" w:hAnsi="Bookman Old Style"/>
        </w:rPr>
      </w:pPr>
      <w:r>
        <w:rPr>
          <w:rFonts w:ascii="Bookman Old Style" w:hAnsi="Bookman Old Style"/>
        </w:rPr>
        <w:t>Vytvářet si představu o sobě samém a podporovat tak samostatný rozvoj.</w:t>
      </w:r>
    </w:p>
    <w:p w:rsidR="00AF368B" w:rsidRDefault="00AF368B" w:rsidP="00AF368B">
      <w:pPr>
        <w:ind w:left="360"/>
        <w:rPr>
          <w:rFonts w:ascii="Bookman Old Style" w:hAnsi="Bookman Old Style"/>
        </w:rPr>
      </w:pPr>
    </w:p>
    <w:p w:rsidR="00AF368B" w:rsidRDefault="00AF368B" w:rsidP="00AF368B">
      <w:pPr>
        <w:rPr>
          <w:rFonts w:ascii="Bookman Old Style" w:hAnsi="Bookman Old Style"/>
          <w:b/>
          <w:u w:val="single"/>
        </w:rPr>
      </w:pPr>
    </w:p>
    <w:p w:rsidR="00AF368B" w:rsidRDefault="00AF368B" w:rsidP="00AF368B">
      <w:pPr>
        <w:rPr>
          <w:rFonts w:ascii="Bookman Old Style" w:hAnsi="Bookman Old Style"/>
          <w:b/>
          <w:u w:val="single"/>
        </w:rPr>
      </w:pPr>
      <w:r>
        <w:rPr>
          <w:rFonts w:ascii="Bookman Old Style" w:hAnsi="Bookman Old Style"/>
          <w:b/>
          <w:u w:val="single"/>
        </w:rPr>
        <w:t>Kompetence občanské</w:t>
      </w:r>
    </w:p>
    <w:p w:rsidR="00AF368B" w:rsidRDefault="00AF368B" w:rsidP="00AF368B">
      <w:pPr>
        <w:rPr>
          <w:rFonts w:ascii="Bookman Old Style" w:hAnsi="Bookman Old Style"/>
        </w:rPr>
      </w:pPr>
      <w:r>
        <w:rPr>
          <w:rFonts w:ascii="Bookman Old Style" w:hAnsi="Bookman Old Style"/>
        </w:rPr>
        <w:t>Projevovat pozitivní smysl pro tvořivost.</w:t>
      </w:r>
    </w:p>
    <w:p w:rsidR="00AF368B" w:rsidRDefault="00AF368B" w:rsidP="00AF368B">
      <w:pPr>
        <w:rPr>
          <w:rFonts w:ascii="Bookman Old Style" w:hAnsi="Bookman Old Style"/>
        </w:rPr>
      </w:pPr>
      <w:r>
        <w:rPr>
          <w:rFonts w:ascii="Bookman Old Style" w:hAnsi="Bookman Old Style"/>
        </w:rPr>
        <w:t>Chránit a rozvíjet kulturní dědictví.</w:t>
      </w:r>
    </w:p>
    <w:p w:rsidR="00AF368B" w:rsidRDefault="00AF368B" w:rsidP="00AF368B">
      <w:pPr>
        <w:rPr>
          <w:rFonts w:ascii="Bookman Old Style" w:hAnsi="Bookman Old Style"/>
        </w:rPr>
      </w:pPr>
      <w:r>
        <w:rPr>
          <w:rFonts w:ascii="Bookman Old Style" w:hAnsi="Bookman Old Style"/>
        </w:rPr>
        <w:t>Respektovat požadavky na kvalitní životní prostředí.</w:t>
      </w:r>
    </w:p>
    <w:p w:rsidR="00AF368B" w:rsidRDefault="00AF368B" w:rsidP="00AF368B">
      <w:pPr>
        <w:rPr>
          <w:rFonts w:ascii="Bookman Old Style" w:hAnsi="Bookman Old Style"/>
        </w:rPr>
      </w:pPr>
      <w:r>
        <w:rPr>
          <w:rFonts w:ascii="Bookman Old Style" w:hAnsi="Bookman Old Style"/>
        </w:rPr>
        <w:t>Rozhodovat se v zájmu podpory zdraví.</w:t>
      </w:r>
    </w:p>
    <w:p w:rsidR="00AF368B" w:rsidRDefault="00AF368B" w:rsidP="00AF368B">
      <w:pPr>
        <w:rPr>
          <w:rFonts w:ascii="Bookman Old Style" w:hAnsi="Bookman Old Style"/>
        </w:rPr>
      </w:pPr>
      <w:r>
        <w:rPr>
          <w:rFonts w:ascii="Bookman Old Style" w:hAnsi="Bookman Old Style"/>
        </w:rPr>
        <w:t>Být si vědom svých práv a povinností.</w:t>
      </w:r>
    </w:p>
    <w:p w:rsidR="00AF368B" w:rsidRDefault="00AF368B" w:rsidP="00AF368B">
      <w:pPr>
        <w:rPr>
          <w:rFonts w:ascii="Bookman Old Style" w:hAnsi="Bookman Old Style"/>
          <w:b/>
          <w:u w:val="single"/>
        </w:rPr>
      </w:pPr>
    </w:p>
    <w:p w:rsidR="00AF368B" w:rsidRDefault="00AF368B" w:rsidP="00AF368B">
      <w:pPr>
        <w:rPr>
          <w:rFonts w:ascii="Bookman Old Style" w:hAnsi="Bookman Old Style"/>
          <w:b/>
          <w:u w:val="single"/>
        </w:rPr>
      </w:pPr>
      <w:r>
        <w:rPr>
          <w:rFonts w:ascii="Bookman Old Style" w:hAnsi="Bookman Old Style"/>
          <w:b/>
          <w:u w:val="single"/>
        </w:rPr>
        <w:t>Kompetence pracovní</w:t>
      </w:r>
    </w:p>
    <w:p w:rsidR="00AF368B" w:rsidRDefault="00AF368B" w:rsidP="00AF368B">
      <w:pPr>
        <w:rPr>
          <w:rFonts w:ascii="Bookman Old Style" w:hAnsi="Bookman Old Style"/>
        </w:rPr>
      </w:pPr>
      <w:r>
        <w:rPr>
          <w:rFonts w:ascii="Bookman Old Style" w:hAnsi="Bookman Old Style"/>
        </w:rPr>
        <w:t>Používat bezpečně a účinně materiály, nástroje a vybavení.</w:t>
      </w:r>
    </w:p>
    <w:p w:rsidR="00AF368B" w:rsidRDefault="00AF368B" w:rsidP="00AF368B">
      <w:pPr>
        <w:rPr>
          <w:rFonts w:ascii="Bookman Old Style" w:hAnsi="Bookman Old Style"/>
        </w:rPr>
      </w:pPr>
      <w:r>
        <w:rPr>
          <w:rFonts w:ascii="Bookman Old Style" w:hAnsi="Bookman Old Style"/>
        </w:rPr>
        <w:t>Dodržovat pravidla bezpečnosti při práci.</w:t>
      </w:r>
    </w:p>
    <w:p w:rsidR="00AF368B" w:rsidRDefault="00AF368B" w:rsidP="00AF368B">
      <w:pPr>
        <w:rPr>
          <w:rFonts w:ascii="Bookman Old Style" w:hAnsi="Bookman Old Style"/>
          <w:lang w:val="en-US"/>
        </w:rPr>
      </w:pPr>
      <w:r>
        <w:rPr>
          <w:rFonts w:ascii="Bookman Old Style" w:hAnsi="Bookman Old Style"/>
          <w:lang w:val="en-US"/>
        </w:rPr>
        <w:t>Plnit své pracovní povinnosti a závazky.</w:t>
      </w:r>
    </w:p>
    <w:p w:rsidR="00AF368B" w:rsidRDefault="00AF368B" w:rsidP="00AF368B">
      <w:pPr>
        <w:rPr>
          <w:rFonts w:ascii="Bookman Old Style" w:hAnsi="Bookman Old Style"/>
          <w:lang w:val="en-US"/>
        </w:rPr>
      </w:pPr>
      <w:r>
        <w:rPr>
          <w:rFonts w:ascii="Bookman Old Style" w:hAnsi="Bookman Old Style"/>
          <w:lang w:val="en-US"/>
        </w:rPr>
        <w:t>Připravit se na své profesní zaměření.</w:t>
      </w:r>
    </w:p>
    <w:p w:rsidR="00AF368B" w:rsidRDefault="00AF368B" w:rsidP="00AF368B">
      <w:pPr>
        <w:rPr>
          <w:rFonts w:ascii="Bookman Old Style" w:hAnsi="Bookman Old Style"/>
          <w:lang w:val="en-US"/>
        </w:rPr>
      </w:pPr>
      <w:r>
        <w:rPr>
          <w:rFonts w:ascii="Bookman Old Style" w:hAnsi="Bookman Old Style"/>
          <w:lang w:val="en-US"/>
        </w:rPr>
        <w:t>Činit uvážlivá rozhodnutí o dalším vzdělávání a profesní orientaci.</w:t>
      </w:r>
    </w:p>
    <w:p w:rsidR="00AF368B" w:rsidRDefault="00AF368B" w:rsidP="00AF368B">
      <w:pPr>
        <w:rPr>
          <w:rFonts w:ascii="Bookman Old Style" w:hAnsi="Bookman Old Style"/>
        </w:rPr>
      </w:pPr>
      <w:r>
        <w:rPr>
          <w:rFonts w:ascii="Bookman Old Style" w:hAnsi="Bookman Old Style"/>
        </w:rPr>
        <w:t>Rozvíjet podnikatelské myšlení.</w:t>
      </w:r>
    </w:p>
    <w:p w:rsidR="00F14C07" w:rsidRPr="00651EBA" w:rsidRDefault="00F14C07">
      <w:pPr>
        <w:pStyle w:val="TextvpCharChar"/>
        <w:spacing w:line="300" w:lineRule="exact"/>
      </w:pPr>
    </w:p>
    <w:p w:rsidR="00F14C07" w:rsidRPr="00651EBA" w:rsidRDefault="00F14C07">
      <w:pPr>
        <w:pStyle w:val="Nadpis3"/>
        <w:sectPr w:rsidR="00F14C07" w:rsidRPr="00651EBA">
          <w:headerReference w:type="default" r:id="rId52"/>
          <w:pgSz w:w="11906" w:h="16838" w:code="9"/>
          <w:pgMar w:top="1418" w:right="1418" w:bottom="1418" w:left="1418" w:header="709" w:footer="709" w:gutter="0"/>
          <w:cols w:space="708"/>
          <w:docGrid w:linePitch="360"/>
        </w:sectPr>
      </w:pPr>
    </w:p>
    <w:p w:rsidR="00F14C07" w:rsidRPr="00651EBA" w:rsidRDefault="0060038C">
      <w:pPr>
        <w:pStyle w:val="Nadpis3"/>
      </w:pPr>
      <w:bookmarkStart w:id="259" w:name="_Toc174341592"/>
      <w:bookmarkStart w:id="260" w:name="_Toc346878909"/>
      <w:bookmarkStart w:id="261" w:name="_Toc346878819"/>
      <w:bookmarkStart w:id="262" w:name="_Toc531179708"/>
      <w:r w:rsidRPr="00651EBA">
        <w:lastRenderedPageBreak/>
        <w:t>5.21</w:t>
      </w:r>
      <w:r w:rsidR="00F14C07" w:rsidRPr="00651EBA">
        <w:t>.2  Osnovy</w:t>
      </w:r>
      <w:bookmarkEnd w:id="259"/>
      <w:bookmarkEnd w:id="260"/>
      <w:bookmarkEnd w:id="261"/>
      <w:bookmarkEnd w:id="262"/>
    </w:p>
    <w:p w:rsidR="00F14C07" w:rsidRPr="00651EBA" w:rsidRDefault="00F14C07">
      <w:pPr>
        <w:pStyle w:val="TextvpCharChar"/>
        <w:spacing w:line="300" w:lineRule="exact"/>
      </w:pPr>
    </w:p>
    <w:p w:rsidR="00F14C07" w:rsidRPr="00651EBA" w:rsidRDefault="00F14C07">
      <w:pPr>
        <w:pStyle w:val="Textvp"/>
        <w:rPr>
          <w:b/>
          <w:bCs/>
        </w:rPr>
      </w:pPr>
      <w:r w:rsidRPr="00651EBA">
        <w:rPr>
          <w:b/>
          <w:bCs/>
        </w:rPr>
        <w:t>1.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4140"/>
        <w:gridCol w:w="3420"/>
      </w:tblGrid>
      <w:tr w:rsidR="00F14C07" w:rsidRPr="00651EBA">
        <w:trPr>
          <w:trHeight w:val="523"/>
        </w:trPr>
        <w:tc>
          <w:tcPr>
            <w:tcW w:w="6550" w:type="dxa"/>
            <w:vAlign w:val="center"/>
          </w:tcPr>
          <w:p w:rsidR="00F14C07" w:rsidRPr="00651EBA" w:rsidRDefault="00F14C07">
            <w:pPr>
              <w:jc w:val="center"/>
              <w:rPr>
                <w:b/>
                <w:bCs/>
              </w:rPr>
            </w:pPr>
            <w:r w:rsidRPr="00651EBA">
              <w:rPr>
                <w:b/>
                <w:bCs/>
              </w:rPr>
              <w:t>Školní výstup</w:t>
            </w:r>
          </w:p>
        </w:tc>
        <w:tc>
          <w:tcPr>
            <w:tcW w:w="4140" w:type="dxa"/>
            <w:vAlign w:val="center"/>
          </w:tcPr>
          <w:p w:rsidR="00F14C07" w:rsidRPr="00651EBA" w:rsidRDefault="00F14C07">
            <w:pPr>
              <w:jc w:val="center"/>
              <w:rPr>
                <w:b/>
                <w:bCs/>
              </w:rPr>
            </w:pPr>
            <w:r w:rsidRPr="00651EBA">
              <w:rPr>
                <w:b/>
                <w:bCs/>
              </w:rPr>
              <w:t>Učivo</w:t>
            </w:r>
          </w:p>
        </w:tc>
        <w:tc>
          <w:tcPr>
            <w:tcW w:w="3420" w:type="dxa"/>
            <w:vAlign w:val="center"/>
          </w:tcPr>
          <w:p w:rsidR="00F14C07" w:rsidRPr="00651EBA" w:rsidRDefault="00F14C07">
            <w:pPr>
              <w:jc w:val="center"/>
              <w:rPr>
                <w:b/>
                <w:bCs/>
              </w:rPr>
            </w:pPr>
            <w:r w:rsidRPr="00651EBA">
              <w:rPr>
                <w:b/>
                <w:bCs/>
              </w:rPr>
              <w:t>Přesahy, PT</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Práce s drobným materiálem</w:t>
            </w:r>
          </w:p>
        </w:tc>
      </w:tr>
      <w:tr w:rsidR="00F14C07" w:rsidRPr="00651EBA">
        <w:trPr>
          <w:trHeight w:val="2147"/>
        </w:trPr>
        <w:tc>
          <w:tcPr>
            <w:tcW w:w="6550" w:type="dxa"/>
          </w:tcPr>
          <w:p w:rsidR="00F14C07" w:rsidRPr="00651EBA" w:rsidRDefault="00F14C07">
            <w:pPr>
              <w:pStyle w:val="Zhlav"/>
              <w:tabs>
                <w:tab w:val="clear" w:pos="4536"/>
                <w:tab w:val="clear" w:pos="9072"/>
              </w:tabs>
              <w:rPr>
                <w:bCs/>
                <w:sz w:val="20"/>
                <w:szCs w:val="20"/>
              </w:rPr>
            </w:pPr>
            <w:r w:rsidRPr="00651EBA">
              <w:rPr>
                <w:bCs/>
                <w:sz w:val="20"/>
                <w:szCs w:val="20"/>
              </w:rPr>
              <w:t>Žák</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rozlišuje různé druhy materiálu, jejich vlastnosti, předvádí správné způsoby zacházení s materiálem</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zhotovuje jednoduché výrobky pomocí elementárních dovedností a činností</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popisuje jednoduchý pracovní postup</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stříhá, ovívá, spojuje, propichuje, navléká, slepuje, překládá, trhá, vystřihuje, obkresluje</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 xml:space="preserve">uplatňuje  zásady  bezpečnosti a hygieny </w:t>
            </w:r>
          </w:p>
        </w:tc>
        <w:tc>
          <w:tcPr>
            <w:tcW w:w="4140" w:type="dxa"/>
          </w:tcPr>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rPr>
                <w:sz w:val="20"/>
              </w:rPr>
            </w:pPr>
            <w:r w:rsidRPr="00651EBA">
              <w:rPr>
                <w:sz w:val="20"/>
              </w:rPr>
              <w:t xml:space="preserve"> Vlastnosti materiálu (přírodniny, modelovací     hmota, papír a karton, textil, drát, folie, a jiné)</w:t>
            </w:r>
          </w:p>
          <w:p w:rsidR="00F14C07" w:rsidRPr="00651EBA" w:rsidRDefault="00F14C07">
            <w:pPr>
              <w:pStyle w:val="Zhlav"/>
              <w:tabs>
                <w:tab w:val="clear" w:pos="4536"/>
                <w:tab w:val="clear" w:pos="9072"/>
              </w:tabs>
              <w:ind w:left="110"/>
              <w:rPr>
                <w:sz w:val="20"/>
              </w:rPr>
            </w:pPr>
            <w:r w:rsidRPr="00651EBA">
              <w:rPr>
                <w:sz w:val="20"/>
              </w:rPr>
              <w:t>Jednoduché pracovní operace a postupy</w:t>
            </w:r>
          </w:p>
          <w:p w:rsidR="00F14C07" w:rsidRPr="00651EBA" w:rsidRDefault="00F14C07">
            <w:pPr>
              <w:pStyle w:val="Zhlav"/>
              <w:tabs>
                <w:tab w:val="clear" w:pos="4536"/>
                <w:tab w:val="clear" w:pos="9072"/>
              </w:tabs>
              <w:ind w:left="110"/>
              <w:rPr>
                <w:sz w:val="20"/>
              </w:rPr>
            </w:pPr>
            <w:r w:rsidRPr="00651EBA">
              <w:rPr>
                <w:sz w:val="20"/>
              </w:rPr>
              <w:t>Lidové zvyky a tradice</w:t>
            </w:r>
          </w:p>
        </w:tc>
        <w:tc>
          <w:tcPr>
            <w:tcW w:w="3420" w:type="dxa"/>
          </w:tcPr>
          <w:p w:rsidR="00F14C07" w:rsidRPr="00651EBA" w:rsidRDefault="00F14C07">
            <w:pPr>
              <w:ind w:left="-70"/>
              <w:rPr>
                <w:sz w:val="20"/>
              </w:rPr>
            </w:pP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 xml:space="preserve">Konstrukční činnosti </w:t>
            </w:r>
          </w:p>
        </w:tc>
      </w:tr>
      <w:tr w:rsidR="00F14C07" w:rsidRPr="00651EBA">
        <w:trPr>
          <w:trHeight w:val="964"/>
        </w:trPr>
        <w:tc>
          <w:tcPr>
            <w:tcW w:w="655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6"/>
              </w:numPr>
              <w:tabs>
                <w:tab w:val="clear" w:pos="4536"/>
                <w:tab w:val="clear" w:pos="9072"/>
              </w:tabs>
              <w:rPr>
                <w:sz w:val="20"/>
              </w:rPr>
            </w:pPr>
            <w:r w:rsidRPr="00651EBA">
              <w:rPr>
                <w:sz w:val="20"/>
              </w:rPr>
              <w:t>zvládá elementární dovednosti a činnosti při práci se stavebnicí</w:t>
            </w:r>
          </w:p>
          <w:p w:rsidR="00F14C07" w:rsidRPr="00651EBA" w:rsidRDefault="00F14C07" w:rsidP="003718D6">
            <w:pPr>
              <w:pStyle w:val="Zhlav"/>
              <w:numPr>
                <w:ilvl w:val="0"/>
                <w:numId w:val="46"/>
              </w:numPr>
              <w:tabs>
                <w:tab w:val="clear" w:pos="4536"/>
                <w:tab w:val="clear" w:pos="9072"/>
              </w:tabs>
              <w:rPr>
                <w:sz w:val="20"/>
              </w:rPr>
            </w:pPr>
            <w:r w:rsidRPr="00651EBA">
              <w:rPr>
                <w:sz w:val="20"/>
              </w:rPr>
              <w:t>sestavuje modely dle předlohy a podle představy z jednoduchých stavebnic</w:t>
            </w:r>
          </w:p>
        </w:tc>
        <w:tc>
          <w:tcPr>
            <w:tcW w:w="414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Stavebnice (plošné, prostorové, konstrukční)</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Sestavování jednoduchých modelů</w:t>
            </w:r>
          </w:p>
        </w:tc>
        <w:tc>
          <w:tcPr>
            <w:tcW w:w="3420" w:type="dxa"/>
          </w:tcPr>
          <w:p w:rsidR="00F14C07" w:rsidRPr="00651EBA" w:rsidRDefault="00F14C07">
            <w:pPr>
              <w:ind w:left="-70"/>
              <w:rPr>
                <w:sz w:val="20"/>
              </w:rPr>
            </w:pPr>
          </w:p>
          <w:p w:rsidR="00F14C07" w:rsidRPr="00651EBA" w:rsidRDefault="00F14C07">
            <w:pPr>
              <w:ind w:left="110"/>
              <w:rPr>
                <w:sz w:val="20"/>
              </w:rPr>
            </w:pPr>
            <w:r w:rsidRPr="00651EBA">
              <w:rPr>
                <w:sz w:val="20"/>
              </w:rPr>
              <w:t>OSV, OR - Kreativita</w:t>
            </w:r>
          </w:p>
        </w:tc>
      </w:tr>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t>Pěstitelské práce</w:t>
            </w:r>
          </w:p>
        </w:tc>
      </w:tr>
      <w:tr w:rsidR="00F14C07" w:rsidRPr="00651EBA">
        <w:trPr>
          <w:trHeight w:val="887"/>
        </w:trPr>
        <w:tc>
          <w:tcPr>
            <w:tcW w:w="655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4536"/>
                <w:tab w:val="clear" w:pos="9072"/>
              </w:tabs>
              <w:rPr>
                <w:b/>
                <w:bCs/>
                <w:sz w:val="20"/>
                <w:u w:val="single"/>
              </w:rPr>
            </w:pPr>
            <w:r w:rsidRPr="00651EBA">
              <w:rPr>
                <w:bCs/>
                <w:sz w:val="20"/>
                <w:szCs w:val="20"/>
              </w:rPr>
              <w:t>provádí jednoduché pěstitelské práce</w:t>
            </w:r>
          </w:p>
          <w:p w:rsidR="00F14C07" w:rsidRPr="00651EBA" w:rsidRDefault="00F14C07">
            <w:pPr>
              <w:pStyle w:val="Zhlav"/>
              <w:numPr>
                <w:ilvl w:val="0"/>
                <w:numId w:val="1"/>
              </w:numPr>
              <w:tabs>
                <w:tab w:val="clear" w:pos="4536"/>
                <w:tab w:val="clear" w:pos="9072"/>
              </w:tabs>
              <w:rPr>
                <w:b/>
                <w:bCs/>
                <w:sz w:val="20"/>
                <w:u w:val="single"/>
              </w:rPr>
            </w:pPr>
            <w:r w:rsidRPr="00651EBA">
              <w:rPr>
                <w:bCs/>
                <w:sz w:val="20"/>
                <w:szCs w:val="20"/>
              </w:rPr>
              <w:t>pečuje o pokojové květiny a vybrané dovede pojmenovat</w:t>
            </w:r>
          </w:p>
        </w:tc>
        <w:tc>
          <w:tcPr>
            <w:tcW w:w="4140" w:type="dxa"/>
          </w:tcPr>
          <w:p w:rsidR="00F14C07" w:rsidRPr="00651EBA" w:rsidRDefault="00F14C07">
            <w:pPr>
              <w:pStyle w:val="Zhlav"/>
              <w:tabs>
                <w:tab w:val="clear" w:pos="4536"/>
                <w:tab w:val="clear" w:pos="9072"/>
              </w:tabs>
              <w:ind w:left="-70"/>
              <w:rPr>
                <w:sz w:val="20"/>
              </w:rPr>
            </w:pPr>
          </w:p>
          <w:p w:rsidR="00F14C07" w:rsidRPr="00651EBA" w:rsidRDefault="00F14C07">
            <w:pPr>
              <w:pStyle w:val="Zhlav"/>
              <w:tabs>
                <w:tab w:val="clear" w:pos="4536"/>
                <w:tab w:val="clear" w:pos="9072"/>
              </w:tabs>
              <w:ind w:left="110"/>
              <w:rPr>
                <w:sz w:val="20"/>
              </w:rPr>
            </w:pPr>
            <w:r w:rsidRPr="00651EBA">
              <w:rPr>
                <w:sz w:val="20"/>
              </w:rPr>
              <w:t>Semínka obilnin na buničinu, pozorování klíčení</w:t>
            </w:r>
          </w:p>
          <w:p w:rsidR="00F14C07" w:rsidRPr="00651EBA" w:rsidRDefault="00F14C07">
            <w:pPr>
              <w:pStyle w:val="Zhlav"/>
              <w:tabs>
                <w:tab w:val="clear" w:pos="4536"/>
                <w:tab w:val="clear" w:pos="9072"/>
              </w:tabs>
              <w:ind w:left="110"/>
              <w:rPr>
                <w:sz w:val="20"/>
              </w:rPr>
            </w:pPr>
            <w:r w:rsidRPr="00651EBA">
              <w:rPr>
                <w:sz w:val="20"/>
              </w:rPr>
              <w:t>Ošetřování, zalévání a kypření</w:t>
            </w:r>
          </w:p>
        </w:tc>
        <w:tc>
          <w:tcPr>
            <w:tcW w:w="3420" w:type="dxa"/>
          </w:tcPr>
          <w:p w:rsidR="00F14C07" w:rsidRPr="00651EBA" w:rsidRDefault="00F14C07">
            <w:pPr>
              <w:ind w:left="110"/>
              <w:rPr>
                <w:sz w:val="20"/>
              </w:rPr>
            </w:pPr>
          </w:p>
          <w:p w:rsidR="00F14C07" w:rsidRPr="00651EBA" w:rsidRDefault="00F14C07">
            <w:pPr>
              <w:ind w:left="110"/>
              <w:rPr>
                <w:sz w:val="20"/>
              </w:rPr>
            </w:pPr>
            <w:r w:rsidRPr="00651EBA">
              <w:rPr>
                <w:sz w:val="20"/>
              </w:rPr>
              <w:t>EV - Ekosystémy</w:t>
            </w:r>
          </w:p>
        </w:tc>
      </w:tr>
    </w:tbl>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pPr>
      <w:r w:rsidRPr="00651EBA">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3880"/>
        <w:gridCol w:w="3680"/>
      </w:tblGrid>
      <w:tr w:rsidR="00F14C07" w:rsidRPr="00651EBA">
        <w:trPr>
          <w:cantSplit/>
          <w:trHeight w:val="545"/>
        </w:trPr>
        <w:tc>
          <w:tcPr>
            <w:tcW w:w="14110" w:type="dxa"/>
            <w:gridSpan w:val="3"/>
            <w:vAlign w:val="center"/>
          </w:tcPr>
          <w:p w:rsidR="00F14C07" w:rsidRPr="00651EBA" w:rsidRDefault="00F14C07">
            <w:pPr>
              <w:ind w:left="-70"/>
              <w:jc w:val="center"/>
            </w:pPr>
            <w:r w:rsidRPr="00651EBA">
              <w:rPr>
                <w:b/>
                <w:bCs/>
                <w:u w:val="single"/>
              </w:rPr>
              <w:lastRenderedPageBreak/>
              <w:t>Příprava pokrmů</w:t>
            </w:r>
          </w:p>
        </w:tc>
      </w:tr>
      <w:tr w:rsidR="00F14C07" w:rsidRPr="00651EBA">
        <w:trPr>
          <w:trHeight w:val="1781"/>
        </w:trPr>
        <w:tc>
          <w:tcPr>
            <w:tcW w:w="6550" w:type="dxa"/>
          </w:tcPr>
          <w:p w:rsidR="00F14C07" w:rsidRPr="00651EBA" w:rsidRDefault="00F14C07">
            <w:pPr>
              <w:pStyle w:val="Zhlav"/>
              <w:tabs>
                <w:tab w:val="clear" w:pos="4536"/>
                <w:tab w:val="clear" w:pos="9072"/>
              </w:tabs>
            </w:pPr>
          </w:p>
          <w:p w:rsidR="00F14C07" w:rsidRPr="00651EBA" w:rsidRDefault="00F14C07" w:rsidP="003718D6">
            <w:pPr>
              <w:pStyle w:val="Zhlav"/>
              <w:numPr>
                <w:ilvl w:val="0"/>
                <w:numId w:val="47"/>
              </w:numPr>
              <w:tabs>
                <w:tab w:val="clear" w:pos="4536"/>
                <w:tab w:val="clear" w:pos="9072"/>
              </w:tabs>
              <w:rPr>
                <w:sz w:val="20"/>
              </w:rPr>
            </w:pPr>
            <w:r w:rsidRPr="00651EBA">
              <w:rPr>
                <w:sz w:val="20"/>
              </w:rPr>
              <w:t>obsluha a chování u stolu</w:t>
            </w:r>
          </w:p>
          <w:p w:rsidR="00F14C07" w:rsidRPr="00651EBA" w:rsidRDefault="00F14C07" w:rsidP="003718D6">
            <w:pPr>
              <w:pStyle w:val="Zhlav"/>
              <w:numPr>
                <w:ilvl w:val="0"/>
                <w:numId w:val="47"/>
              </w:numPr>
              <w:tabs>
                <w:tab w:val="clear" w:pos="4536"/>
                <w:tab w:val="clear" w:pos="9072"/>
              </w:tabs>
              <w:rPr>
                <w:sz w:val="20"/>
              </w:rPr>
            </w:pPr>
            <w:r w:rsidRPr="00651EBA">
              <w:rPr>
                <w:sz w:val="20"/>
              </w:rPr>
              <w:t>jednoduché stolování</w:t>
            </w:r>
          </w:p>
          <w:p w:rsidR="00F14C07" w:rsidRPr="00651EBA" w:rsidRDefault="00F14C07" w:rsidP="003718D6">
            <w:pPr>
              <w:pStyle w:val="Zhlav"/>
              <w:numPr>
                <w:ilvl w:val="0"/>
                <w:numId w:val="47"/>
              </w:numPr>
              <w:tabs>
                <w:tab w:val="clear" w:pos="4536"/>
                <w:tab w:val="clear" w:pos="9072"/>
              </w:tabs>
              <w:rPr>
                <w:sz w:val="20"/>
              </w:rPr>
            </w:pPr>
            <w:r w:rsidRPr="00651EBA">
              <w:rPr>
                <w:sz w:val="20"/>
              </w:rPr>
              <w:t>provádět základní úklid pracovních ploch a nádobí, bezpečně zacházet se základními čistícími prostředky</w:t>
            </w:r>
          </w:p>
        </w:tc>
        <w:tc>
          <w:tcPr>
            <w:tcW w:w="388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Jednoduché prostírání, obsluha a chování u stolu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Provádí základní úklid pracovních ploch a nádobí, bezpečně zachází se základními čistícími prostředky</w:t>
            </w:r>
          </w:p>
        </w:tc>
        <w:tc>
          <w:tcPr>
            <w:tcW w:w="3680" w:type="dxa"/>
          </w:tcPr>
          <w:p w:rsidR="00F14C07" w:rsidRPr="00651EBA" w:rsidRDefault="00F14C07">
            <w:pPr>
              <w:ind w:left="-70"/>
              <w:rPr>
                <w:sz w:val="20"/>
              </w:rPr>
            </w:pPr>
          </w:p>
        </w:tc>
      </w:tr>
    </w:tbl>
    <w:p w:rsidR="00F14C07" w:rsidRPr="00651EBA" w:rsidRDefault="00F14C07">
      <w:pPr>
        <w:pStyle w:val="Zhlav"/>
        <w:tabs>
          <w:tab w:val="clear" w:pos="4536"/>
          <w:tab w:val="clear" w:pos="9072"/>
        </w:tabs>
      </w:pPr>
    </w:p>
    <w:p w:rsidR="00F14C07" w:rsidRPr="00651EBA" w:rsidRDefault="00F14C07">
      <w:pPr>
        <w:pStyle w:val="Textvp"/>
        <w:rPr>
          <w:b/>
          <w:bCs/>
        </w:rPr>
      </w:pPr>
      <w:r w:rsidRPr="00651EBA">
        <w:rPr>
          <w:b/>
          <w:bCs/>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1"/>
        <w:gridCol w:w="3920"/>
        <w:gridCol w:w="534"/>
        <w:gridCol w:w="3057"/>
      </w:tblGrid>
      <w:tr w:rsidR="00F14C07" w:rsidRPr="00651EBA">
        <w:trPr>
          <w:trHeight w:val="523"/>
        </w:trPr>
        <w:tc>
          <w:tcPr>
            <w:tcW w:w="6550" w:type="dxa"/>
            <w:vAlign w:val="center"/>
          </w:tcPr>
          <w:p w:rsidR="00F14C07" w:rsidRPr="00651EBA" w:rsidRDefault="00F14C07">
            <w:pPr>
              <w:jc w:val="center"/>
              <w:rPr>
                <w:b/>
                <w:bCs/>
              </w:rPr>
            </w:pPr>
            <w:r w:rsidRPr="00651EBA">
              <w:rPr>
                <w:b/>
                <w:bCs/>
              </w:rPr>
              <w:t>Školní výstup</w:t>
            </w:r>
          </w:p>
        </w:tc>
        <w:tc>
          <w:tcPr>
            <w:tcW w:w="3960" w:type="dxa"/>
            <w:vAlign w:val="center"/>
          </w:tcPr>
          <w:p w:rsidR="00F14C07" w:rsidRPr="00651EBA" w:rsidRDefault="00F14C07">
            <w:pPr>
              <w:jc w:val="center"/>
              <w:rPr>
                <w:b/>
                <w:bCs/>
              </w:rPr>
            </w:pPr>
            <w:r w:rsidRPr="00651EBA">
              <w:rPr>
                <w:b/>
                <w:bCs/>
              </w:rPr>
              <w:t>Učivo</w:t>
            </w:r>
          </w:p>
        </w:tc>
        <w:tc>
          <w:tcPr>
            <w:tcW w:w="3632" w:type="dxa"/>
            <w:gridSpan w:val="2"/>
            <w:vAlign w:val="center"/>
          </w:tcPr>
          <w:p w:rsidR="00F14C07" w:rsidRPr="00651EBA" w:rsidRDefault="00F14C07">
            <w:pPr>
              <w:jc w:val="center"/>
              <w:rPr>
                <w:b/>
                <w:bCs/>
              </w:rPr>
            </w:pPr>
            <w:r w:rsidRPr="00651EBA">
              <w:rPr>
                <w:b/>
                <w:bCs/>
              </w:rPr>
              <w:t>Přesahy, PT</w:t>
            </w:r>
          </w:p>
        </w:tc>
      </w:tr>
      <w:tr w:rsidR="00F14C07" w:rsidRPr="00651EBA">
        <w:trPr>
          <w:cantSplit/>
          <w:trHeight w:val="545"/>
        </w:trPr>
        <w:tc>
          <w:tcPr>
            <w:tcW w:w="14142" w:type="dxa"/>
            <w:gridSpan w:val="4"/>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Práce s drobným materiálem</w:t>
            </w:r>
          </w:p>
        </w:tc>
      </w:tr>
      <w:tr w:rsidR="00F14C07" w:rsidRPr="00651EBA">
        <w:trPr>
          <w:trHeight w:val="2550"/>
        </w:trPr>
        <w:tc>
          <w:tcPr>
            <w:tcW w:w="6550" w:type="dxa"/>
          </w:tcPr>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Cs/>
                <w:sz w:val="20"/>
                <w:szCs w:val="20"/>
              </w:rPr>
            </w:pPr>
            <w:r w:rsidRPr="00651EBA">
              <w:rPr>
                <w:bCs/>
                <w:sz w:val="20"/>
                <w:szCs w:val="20"/>
              </w:rPr>
              <w:t>Žák</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rozlišuje různé druhy materiálu, jejich vlastnosti, předvádí správné způsoby zacházení s materiálem</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zhotovuje jednoduché výrobky pomocí elementárních dovedností a činností</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popisuje jednoduchý pracovní postup</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stříhá, ovívá, spojuje, propichuje, navléká, slepuje, překládá, trhá, vystřihuje, obkresluje</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 xml:space="preserve">uplatňuje zásady  bezpečnosti a hygieny </w:t>
            </w:r>
          </w:p>
        </w:tc>
        <w:tc>
          <w:tcPr>
            <w:tcW w:w="3960" w:type="dxa"/>
          </w:tcPr>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Vlastnosti materiálu (přírodniny,  modelovací hmota, papír a karton, textil, drát, folie, a jiné)</w:t>
            </w:r>
          </w:p>
          <w:p w:rsidR="00F14C07" w:rsidRPr="00651EBA" w:rsidRDefault="00F14C07">
            <w:pPr>
              <w:pStyle w:val="Zhlav"/>
              <w:tabs>
                <w:tab w:val="clear" w:pos="4536"/>
                <w:tab w:val="clear" w:pos="9072"/>
              </w:tabs>
              <w:ind w:left="110"/>
              <w:rPr>
                <w:sz w:val="20"/>
              </w:rPr>
            </w:pPr>
            <w:r w:rsidRPr="00651EBA">
              <w:rPr>
                <w:sz w:val="20"/>
              </w:rPr>
              <w:t>Jednoduché pracovní operace a postupy</w:t>
            </w:r>
          </w:p>
          <w:p w:rsidR="00F14C07" w:rsidRPr="00651EBA" w:rsidRDefault="00F14C07">
            <w:pPr>
              <w:pStyle w:val="Zhlav"/>
              <w:tabs>
                <w:tab w:val="clear" w:pos="4536"/>
                <w:tab w:val="clear" w:pos="9072"/>
              </w:tabs>
              <w:ind w:left="110"/>
              <w:rPr>
                <w:sz w:val="20"/>
              </w:rPr>
            </w:pPr>
            <w:r w:rsidRPr="00651EBA">
              <w:rPr>
                <w:sz w:val="20"/>
              </w:rPr>
              <w:t>Lidové zvyky a tradice</w:t>
            </w:r>
          </w:p>
        </w:tc>
        <w:tc>
          <w:tcPr>
            <w:tcW w:w="3632" w:type="dxa"/>
            <w:gridSpan w:val="2"/>
          </w:tcPr>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Konstrukční činnosti</w:t>
            </w:r>
          </w:p>
        </w:tc>
      </w:tr>
      <w:tr w:rsidR="00F14C07" w:rsidRPr="00651EBA">
        <w:trPr>
          <w:trHeight w:val="1397"/>
        </w:trPr>
        <w:tc>
          <w:tcPr>
            <w:tcW w:w="655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6"/>
              </w:numPr>
              <w:tabs>
                <w:tab w:val="clear" w:pos="4536"/>
                <w:tab w:val="clear" w:pos="9072"/>
              </w:tabs>
              <w:rPr>
                <w:sz w:val="20"/>
              </w:rPr>
            </w:pPr>
            <w:r w:rsidRPr="00651EBA">
              <w:rPr>
                <w:sz w:val="20"/>
              </w:rPr>
              <w:t>zvládá elementární dovednosti a činnosti při práci se stavebnicí</w:t>
            </w:r>
          </w:p>
          <w:p w:rsidR="00F14C07" w:rsidRPr="00651EBA" w:rsidRDefault="00F14C07" w:rsidP="003718D6">
            <w:pPr>
              <w:pStyle w:val="Zhlav"/>
              <w:numPr>
                <w:ilvl w:val="0"/>
                <w:numId w:val="46"/>
              </w:numPr>
              <w:tabs>
                <w:tab w:val="clear" w:pos="4536"/>
                <w:tab w:val="clear" w:pos="9072"/>
              </w:tabs>
              <w:rPr>
                <w:sz w:val="20"/>
              </w:rPr>
            </w:pPr>
            <w:r w:rsidRPr="00651EBA">
              <w:rPr>
                <w:sz w:val="20"/>
              </w:rPr>
              <w:t>sestavuje modely dle předlohy a podle představy z jednoduchých stavebnic</w:t>
            </w:r>
          </w:p>
        </w:tc>
        <w:tc>
          <w:tcPr>
            <w:tcW w:w="3960"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Stavebnice ( plošné, prostorové, konstrukční) Sestavování jednoduchých modelů</w:t>
            </w:r>
          </w:p>
        </w:tc>
        <w:tc>
          <w:tcPr>
            <w:tcW w:w="3632" w:type="dxa"/>
            <w:gridSpan w:val="2"/>
          </w:tcPr>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lastRenderedPageBreak/>
              <w:t>Pěstitelské práce</w:t>
            </w:r>
          </w:p>
        </w:tc>
      </w:tr>
      <w:tr w:rsidR="00F14C07" w:rsidRPr="00651EBA">
        <w:trPr>
          <w:trHeight w:val="877"/>
        </w:trPr>
        <w:tc>
          <w:tcPr>
            <w:tcW w:w="655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provádí jednoduché pěstitelské práce</w:t>
            </w: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pečuje o pokojové květiny a vybrané dovede pojmenovat</w:t>
            </w:r>
          </w:p>
        </w:tc>
        <w:tc>
          <w:tcPr>
            <w:tcW w:w="4500" w:type="dxa"/>
            <w:gridSpan w:val="2"/>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Luštěniny na buničinu, pozorování klíčení</w:t>
            </w:r>
          </w:p>
          <w:p w:rsidR="00F14C07" w:rsidRPr="00651EBA" w:rsidRDefault="00F14C07">
            <w:pPr>
              <w:pStyle w:val="Zhlav"/>
              <w:tabs>
                <w:tab w:val="clear" w:pos="4536"/>
                <w:tab w:val="clear" w:pos="9072"/>
              </w:tabs>
              <w:ind w:left="110"/>
              <w:rPr>
                <w:sz w:val="20"/>
              </w:rPr>
            </w:pPr>
            <w:r w:rsidRPr="00651EBA">
              <w:rPr>
                <w:sz w:val="20"/>
              </w:rPr>
              <w:t>Ošetřování, zalévání a kypření</w:t>
            </w:r>
          </w:p>
        </w:tc>
        <w:tc>
          <w:tcPr>
            <w:tcW w:w="3092" w:type="dxa"/>
          </w:tcPr>
          <w:p w:rsidR="00F14C07" w:rsidRPr="00651EBA" w:rsidRDefault="00F14C07">
            <w:pPr>
              <w:ind w:left="-70"/>
              <w:rPr>
                <w:sz w:val="20"/>
              </w:rPr>
            </w:pPr>
          </w:p>
        </w:tc>
      </w:tr>
      <w:tr w:rsidR="00F14C07" w:rsidRPr="00651EBA">
        <w:trPr>
          <w:cantSplit/>
          <w:trHeight w:val="545"/>
        </w:trPr>
        <w:tc>
          <w:tcPr>
            <w:tcW w:w="14142" w:type="dxa"/>
            <w:gridSpan w:val="4"/>
            <w:vAlign w:val="center"/>
          </w:tcPr>
          <w:p w:rsidR="00F14C07" w:rsidRPr="00651EBA" w:rsidRDefault="00F14C07">
            <w:pPr>
              <w:ind w:left="-70"/>
              <w:jc w:val="center"/>
            </w:pPr>
            <w:r w:rsidRPr="00651EBA">
              <w:rPr>
                <w:b/>
                <w:bCs/>
                <w:u w:val="single"/>
              </w:rPr>
              <w:t>Příprava pokrmů</w:t>
            </w:r>
          </w:p>
        </w:tc>
      </w:tr>
      <w:tr w:rsidR="00F14C07" w:rsidRPr="00651EBA">
        <w:trPr>
          <w:trHeight w:val="1759"/>
        </w:trPr>
        <w:tc>
          <w:tcPr>
            <w:tcW w:w="655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7"/>
              </w:numPr>
              <w:tabs>
                <w:tab w:val="clear" w:pos="4536"/>
                <w:tab w:val="clear" w:pos="9072"/>
              </w:tabs>
              <w:rPr>
                <w:sz w:val="20"/>
              </w:rPr>
            </w:pPr>
            <w:r w:rsidRPr="00651EBA">
              <w:rPr>
                <w:sz w:val="20"/>
              </w:rPr>
              <w:t>obsluha a chování u stolu</w:t>
            </w:r>
          </w:p>
          <w:p w:rsidR="00F14C07" w:rsidRPr="00651EBA" w:rsidRDefault="00F14C07" w:rsidP="003718D6">
            <w:pPr>
              <w:pStyle w:val="Zhlav"/>
              <w:numPr>
                <w:ilvl w:val="0"/>
                <w:numId w:val="47"/>
              </w:numPr>
              <w:tabs>
                <w:tab w:val="clear" w:pos="4536"/>
                <w:tab w:val="clear" w:pos="9072"/>
              </w:tabs>
              <w:rPr>
                <w:sz w:val="20"/>
              </w:rPr>
            </w:pPr>
            <w:r w:rsidRPr="00651EBA">
              <w:rPr>
                <w:sz w:val="20"/>
              </w:rPr>
              <w:t>jednoduché stolování</w:t>
            </w:r>
          </w:p>
          <w:p w:rsidR="00F14C07" w:rsidRPr="00651EBA" w:rsidRDefault="00F14C07" w:rsidP="003718D6">
            <w:pPr>
              <w:pStyle w:val="Zhlav"/>
              <w:numPr>
                <w:ilvl w:val="0"/>
                <w:numId w:val="47"/>
              </w:numPr>
              <w:tabs>
                <w:tab w:val="clear" w:pos="4536"/>
                <w:tab w:val="clear" w:pos="9072"/>
              </w:tabs>
              <w:rPr>
                <w:sz w:val="20"/>
              </w:rPr>
            </w:pPr>
            <w:r w:rsidRPr="00651EBA">
              <w:rPr>
                <w:sz w:val="20"/>
              </w:rPr>
              <w:t>provádět základní úklid pracovních ploch a nádobí, bezpečně zacházet se základními čistícími prostředky</w:t>
            </w:r>
          </w:p>
          <w:p w:rsidR="00F14C07" w:rsidRPr="00651EBA" w:rsidRDefault="00F14C07" w:rsidP="003718D6">
            <w:pPr>
              <w:pStyle w:val="Zhlav"/>
              <w:numPr>
                <w:ilvl w:val="0"/>
                <w:numId w:val="47"/>
              </w:numPr>
              <w:tabs>
                <w:tab w:val="clear" w:pos="4536"/>
                <w:tab w:val="clear" w:pos="9072"/>
              </w:tabs>
              <w:rPr>
                <w:sz w:val="20"/>
              </w:rPr>
            </w:pPr>
            <w:r w:rsidRPr="00651EBA">
              <w:rPr>
                <w:sz w:val="20"/>
              </w:rPr>
              <w:t>připraví jednoduchý pokrm</w:t>
            </w:r>
          </w:p>
        </w:tc>
        <w:tc>
          <w:tcPr>
            <w:tcW w:w="4500" w:type="dxa"/>
            <w:gridSpan w:val="2"/>
          </w:tcPr>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Jednoduché prostírání, obsluha a chování u stolu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Provádí základní úklid pracovních ploch a nádobí, bezpečně zachází se základními čistícími prostředky</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Příprava jednoduchých snídaní, přesnídávek</w:t>
            </w:r>
          </w:p>
        </w:tc>
        <w:tc>
          <w:tcPr>
            <w:tcW w:w="3092" w:type="dxa"/>
          </w:tcPr>
          <w:p w:rsidR="00F14C07" w:rsidRPr="00651EBA" w:rsidRDefault="00F14C07">
            <w:pPr>
              <w:ind w:left="-70"/>
              <w:rPr>
                <w:sz w:val="20"/>
              </w:rPr>
            </w:pPr>
          </w:p>
        </w:tc>
      </w:tr>
    </w:tbl>
    <w:p w:rsidR="00F14C07" w:rsidRPr="00651EBA" w:rsidRDefault="00F14C07">
      <w:pPr>
        <w:pStyle w:val="Zhlav"/>
        <w:tabs>
          <w:tab w:val="clear" w:pos="4536"/>
          <w:tab w:val="clear" w:pos="9072"/>
        </w:tabs>
      </w:pPr>
    </w:p>
    <w:p w:rsidR="00F14C07" w:rsidRPr="00651EBA" w:rsidRDefault="00F14C07">
      <w:pPr>
        <w:pStyle w:val="Textvp"/>
        <w:rPr>
          <w:b/>
          <w:bCs/>
        </w:rPr>
      </w:pPr>
      <w:r w:rsidRPr="00651EBA">
        <w:rPr>
          <w:b/>
          <w:bCs/>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2"/>
        <w:gridCol w:w="5709"/>
        <w:gridCol w:w="3061"/>
      </w:tblGrid>
      <w:tr w:rsidR="00F14C07" w:rsidRPr="00651EBA">
        <w:trPr>
          <w:trHeight w:val="523"/>
        </w:trPr>
        <w:tc>
          <w:tcPr>
            <w:tcW w:w="5272" w:type="dxa"/>
            <w:vAlign w:val="center"/>
          </w:tcPr>
          <w:p w:rsidR="00F14C07" w:rsidRPr="00651EBA" w:rsidRDefault="00F14C07">
            <w:pPr>
              <w:jc w:val="center"/>
              <w:rPr>
                <w:b/>
                <w:bCs/>
              </w:rPr>
            </w:pPr>
            <w:r w:rsidRPr="00651EBA">
              <w:rPr>
                <w:b/>
                <w:bCs/>
              </w:rPr>
              <w:t>Školní výstup</w:t>
            </w:r>
          </w:p>
        </w:tc>
        <w:tc>
          <w:tcPr>
            <w:tcW w:w="5778" w:type="dxa"/>
            <w:vAlign w:val="center"/>
          </w:tcPr>
          <w:p w:rsidR="00F14C07" w:rsidRPr="00651EBA" w:rsidRDefault="00F14C07">
            <w:pPr>
              <w:jc w:val="center"/>
              <w:rPr>
                <w:b/>
                <w:bCs/>
              </w:rPr>
            </w:pPr>
            <w:r w:rsidRPr="00651EBA">
              <w:rPr>
                <w:b/>
                <w:bCs/>
              </w:rPr>
              <w:t>Učivo</w:t>
            </w:r>
          </w:p>
        </w:tc>
        <w:tc>
          <w:tcPr>
            <w:tcW w:w="3092" w:type="dxa"/>
            <w:vAlign w:val="center"/>
          </w:tcPr>
          <w:p w:rsidR="00F14C07" w:rsidRPr="00651EBA" w:rsidRDefault="00F14C07">
            <w:pPr>
              <w:jc w:val="center"/>
              <w:rPr>
                <w:b/>
                <w:bCs/>
              </w:rPr>
            </w:pPr>
            <w:r w:rsidRPr="00651EBA">
              <w:rPr>
                <w:b/>
                <w:bCs/>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Práce s drobným materiálem</w:t>
            </w:r>
          </w:p>
        </w:tc>
      </w:tr>
      <w:tr w:rsidR="00F14C07" w:rsidRPr="00651EBA">
        <w:trPr>
          <w:trHeight w:val="2482"/>
        </w:trPr>
        <w:tc>
          <w:tcPr>
            <w:tcW w:w="5272" w:type="dxa"/>
          </w:tcPr>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Cs/>
                <w:sz w:val="20"/>
                <w:szCs w:val="20"/>
              </w:rPr>
            </w:pPr>
            <w:r w:rsidRPr="00651EBA">
              <w:rPr>
                <w:bCs/>
                <w:sz w:val="20"/>
                <w:szCs w:val="20"/>
              </w:rPr>
              <w:t>Žák</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rozlišuje různé druhy materiálu, jejich vlastnosti, předvádí správné způsoby zacházení s materiálem</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zhotovuje jednoduché výrobky pomocí elementárních dovedností a činností</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popisuje jednoduchý pracovní postup</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stříhá, ovívá, spojuje, propichuje, navléká, slepuje, překládá, trhá, vystřihuje, obkresluje</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 xml:space="preserve">uplatňuje zásady  bezpečnosti a hygieny </w:t>
            </w:r>
          </w:p>
        </w:tc>
        <w:tc>
          <w:tcPr>
            <w:tcW w:w="5778" w:type="dxa"/>
          </w:tcPr>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Vlastnosti materiálu (přírodniny,  modelovací hmota, papír a karton, textil, drát, folie, a jiné)</w:t>
            </w:r>
          </w:p>
          <w:p w:rsidR="00F14C07" w:rsidRPr="00651EBA" w:rsidRDefault="00F14C07">
            <w:pPr>
              <w:pStyle w:val="Zhlav"/>
              <w:tabs>
                <w:tab w:val="clear" w:pos="4536"/>
                <w:tab w:val="clear" w:pos="9072"/>
              </w:tabs>
              <w:ind w:left="110"/>
              <w:rPr>
                <w:sz w:val="20"/>
              </w:rPr>
            </w:pPr>
            <w:r w:rsidRPr="00651EBA">
              <w:rPr>
                <w:sz w:val="20"/>
              </w:rPr>
              <w:t>Jednoduché pracovní operace a postupy</w:t>
            </w:r>
          </w:p>
          <w:p w:rsidR="00F14C07" w:rsidRPr="00651EBA" w:rsidRDefault="00F14C07">
            <w:pPr>
              <w:pStyle w:val="Zhlav"/>
              <w:tabs>
                <w:tab w:val="clear" w:pos="4536"/>
                <w:tab w:val="clear" w:pos="9072"/>
              </w:tabs>
              <w:ind w:left="110"/>
              <w:rPr>
                <w:sz w:val="20"/>
              </w:rPr>
            </w:pPr>
            <w:r w:rsidRPr="00651EBA">
              <w:rPr>
                <w:sz w:val="20"/>
              </w:rPr>
              <w:t>Lidové zvyky a tradice</w:t>
            </w:r>
          </w:p>
        </w:tc>
        <w:tc>
          <w:tcPr>
            <w:tcW w:w="3092" w:type="dxa"/>
          </w:tcPr>
          <w:p w:rsidR="00F14C07" w:rsidRPr="00651EBA" w:rsidRDefault="00F14C07">
            <w:pPr>
              <w:ind w:left="-70"/>
              <w:rPr>
                <w:sz w:val="20"/>
              </w:rPr>
            </w:pPr>
          </w:p>
        </w:tc>
      </w:tr>
    </w:tbl>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1"/>
        <w:gridCol w:w="5701"/>
        <w:gridCol w:w="3050"/>
      </w:tblGrid>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Konstrukční činnosti</w:t>
            </w:r>
          </w:p>
        </w:tc>
      </w:tr>
      <w:tr w:rsidR="00F14C07" w:rsidRPr="00651EBA">
        <w:trPr>
          <w:trHeight w:val="1316"/>
        </w:trPr>
        <w:tc>
          <w:tcPr>
            <w:tcW w:w="5286"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6"/>
              </w:numPr>
              <w:tabs>
                <w:tab w:val="clear" w:pos="4536"/>
                <w:tab w:val="clear" w:pos="9072"/>
              </w:tabs>
              <w:rPr>
                <w:sz w:val="20"/>
              </w:rPr>
            </w:pPr>
            <w:r w:rsidRPr="00651EBA">
              <w:rPr>
                <w:sz w:val="20"/>
              </w:rPr>
              <w:t>zvládá elementární dovednosti a činnosti při práci se stavebnicí</w:t>
            </w:r>
          </w:p>
          <w:p w:rsidR="00F14C07" w:rsidRPr="00651EBA" w:rsidRDefault="00F14C07" w:rsidP="003718D6">
            <w:pPr>
              <w:pStyle w:val="Zhlav"/>
              <w:numPr>
                <w:ilvl w:val="0"/>
                <w:numId w:val="46"/>
              </w:numPr>
              <w:tabs>
                <w:tab w:val="clear" w:pos="4536"/>
                <w:tab w:val="clear" w:pos="9072"/>
              </w:tabs>
              <w:rPr>
                <w:sz w:val="20"/>
              </w:rPr>
            </w:pPr>
            <w:r w:rsidRPr="00651EBA">
              <w:rPr>
                <w:sz w:val="20"/>
              </w:rPr>
              <w:t>sestavuje modely dle předlohy a podle představy z jednoduchých stavebnic</w:t>
            </w:r>
          </w:p>
        </w:tc>
        <w:tc>
          <w:tcPr>
            <w:tcW w:w="576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Stavebnice (plošné, prostorové, konstrukční) Sestavování složitějších modelů</w:t>
            </w:r>
          </w:p>
        </w:tc>
        <w:tc>
          <w:tcPr>
            <w:tcW w:w="3092"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Pěstitelské práce</w:t>
            </w:r>
          </w:p>
        </w:tc>
      </w:tr>
      <w:tr w:rsidR="00F14C07" w:rsidRPr="00651EBA">
        <w:trPr>
          <w:trHeight w:val="1046"/>
        </w:trPr>
        <w:tc>
          <w:tcPr>
            <w:tcW w:w="5286"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provádí jednoduché pěstitelské práce</w:t>
            </w: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pečuje o pokojové květiny a vybrané dovede pojmenovat</w:t>
            </w:r>
          </w:p>
        </w:tc>
        <w:tc>
          <w:tcPr>
            <w:tcW w:w="5764"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Luštěniny na buničinu, pozorování klíčení</w:t>
            </w:r>
          </w:p>
          <w:p w:rsidR="00F14C07" w:rsidRPr="00651EBA" w:rsidRDefault="00F14C07">
            <w:pPr>
              <w:pStyle w:val="Zhlav"/>
              <w:tabs>
                <w:tab w:val="clear" w:pos="4536"/>
                <w:tab w:val="clear" w:pos="9072"/>
              </w:tabs>
              <w:ind w:left="110"/>
              <w:rPr>
                <w:sz w:val="20"/>
              </w:rPr>
            </w:pPr>
            <w:r w:rsidRPr="00651EBA">
              <w:rPr>
                <w:sz w:val="20"/>
              </w:rPr>
              <w:t>Ošetřování květin, zalévání květin a přesazování květin</w:t>
            </w:r>
          </w:p>
        </w:tc>
        <w:tc>
          <w:tcPr>
            <w:tcW w:w="3092"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Příprava pokrmů</w:t>
            </w:r>
          </w:p>
        </w:tc>
      </w:tr>
      <w:tr w:rsidR="00F14C07" w:rsidRPr="00651EBA">
        <w:trPr>
          <w:trHeight w:val="1775"/>
        </w:trPr>
        <w:tc>
          <w:tcPr>
            <w:tcW w:w="5286"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7"/>
              </w:numPr>
              <w:tabs>
                <w:tab w:val="clear" w:pos="4536"/>
                <w:tab w:val="clear" w:pos="9072"/>
              </w:tabs>
              <w:rPr>
                <w:sz w:val="20"/>
              </w:rPr>
            </w:pPr>
            <w:r w:rsidRPr="00651EBA">
              <w:rPr>
                <w:sz w:val="20"/>
              </w:rPr>
              <w:t>obsluha a chování u stolu</w:t>
            </w:r>
          </w:p>
          <w:p w:rsidR="00F14C07" w:rsidRPr="00651EBA" w:rsidRDefault="00F14C07" w:rsidP="003718D6">
            <w:pPr>
              <w:pStyle w:val="Zhlav"/>
              <w:numPr>
                <w:ilvl w:val="0"/>
                <w:numId w:val="47"/>
              </w:numPr>
              <w:tabs>
                <w:tab w:val="clear" w:pos="4536"/>
                <w:tab w:val="clear" w:pos="9072"/>
              </w:tabs>
              <w:rPr>
                <w:sz w:val="20"/>
              </w:rPr>
            </w:pPr>
            <w:r w:rsidRPr="00651EBA">
              <w:rPr>
                <w:sz w:val="20"/>
              </w:rPr>
              <w:t>jednoduché stolování</w:t>
            </w:r>
          </w:p>
          <w:p w:rsidR="00F14C07" w:rsidRPr="00651EBA" w:rsidRDefault="00F14C07" w:rsidP="003718D6">
            <w:pPr>
              <w:pStyle w:val="Zhlav"/>
              <w:numPr>
                <w:ilvl w:val="0"/>
                <w:numId w:val="47"/>
              </w:numPr>
              <w:tabs>
                <w:tab w:val="clear" w:pos="4536"/>
                <w:tab w:val="clear" w:pos="9072"/>
              </w:tabs>
              <w:rPr>
                <w:sz w:val="20"/>
              </w:rPr>
            </w:pPr>
            <w:r w:rsidRPr="00651EBA">
              <w:rPr>
                <w:sz w:val="20"/>
              </w:rPr>
              <w:t>provádět základní úklid pracovních ploch a nádobí, bezpečně zacházet se základními čistícími prostředky</w:t>
            </w:r>
          </w:p>
          <w:p w:rsidR="00F14C07" w:rsidRPr="00651EBA" w:rsidRDefault="00F14C07" w:rsidP="003718D6">
            <w:pPr>
              <w:pStyle w:val="Zhlav"/>
              <w:numPr>
                <w:ilvl w:val="0"/>
                <w:numId w:val="47"/>
              </w:numPr>
              <w:tabs>
                <w:tab w:val="clear" w:pos="4536"/>
                <w:tab w:val="clear" w:pos="9072"/>
              </w:tabs>
              <w:rPr>
                <w:sz w:val="20"/>
              </w:rPr>
            </w:pPr>
            <w:r w:rsidRPr="00651EBA">
              <w:rPr>
                <w:sz w:val="20"/>
              </w:rPr>
              <w:t>připraví jednoduchý pokrm ze studené kuchyně</w:t>
            </w:r>
          </w:p>
        </w:tc>
        <w:tc>
          <w:tcPr>
            <w:tcW w:w="5764" w:type="dxa"/>
          </w:tcPr>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Jednoduché prostírání, obsluha a chování u stolu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Provádí základní úklid pracovních ploch a nádobí, bezpečně zachází se základními čistícími prostředky</w:t>
            </w:r>
          </w:p>
          <w:p w:rsidR="00F14C07" w:rsidRPr="00651EBA" w:rsidRDefault="00F14C07">
            <w:pPr>
              <w:pStyle w:val="Zhlav"/>
              <w:tabs>
                <w:tab w:val="clear" w:pos="4536"/>
                <w:tab w:val="clear" w:pos="9072"/>
              </w:tabs>
              <w:ind w:left="110"/>
              <w:rPr>
                <w:sz w:val="20"/>
              </w:rPr>
            </w:pPr>
          </w:p>
          <w:p w:rsidR="00F14C07" w:rsidRPr="00651EBA" w:rsidRDefault="00F14C07">
            <w:pPr>
              <w:pStyle w:val="Odrazkatesna"/>
              <w:tabs>
                <w:tab w:val="num" w:pos="110"/>
              </w:tabs>
              <w:ind w:left="110"/>
              <w:rPr>
                <w:rFonts w:ascii="Arial" w:hAnsi="Arial" w:cs="Arial"/>
                <w:sz w:val="20"/>
              </w:rPr>
            </w:pPr>
            <w:r w:rsidRPr="00651EBA">
              <w:t>Jednoduché pohoštění ze studené kuchyně</w:t>
            </w:r>
          </w:p>
        </w:tc>
        <w:tc>
          <w:tcPr>
            <w:tcW w:w="3092" w:type="dxa"/>
          </w:tcPr>
          <w:p w:rsidR="00F14C07" w:rsidRPr="00651EBA" w:rsidRDefault="00F14C07">
            <w:pPr>
              <w:ind w:left="-70"/>
              <w:rPr>
                <w:sz w:val="20"/>
              </w:rPr>
            </w:pPr>
          </w:p>
        </w:tc>
      </w:tr>
    </w:tbl>
    <w:p w:rsidR="00F14C07" w:rsidRPr="00651EBA" w:rsidRDefault="00F14C07">
      <w:pPr>
        <w:pStyle w:val="Zhlav"/>
        <w:tabs>
          <w:tab w:val="clear" w:pos="4536"/>
          <w:tab w:val="clear" w:pos="9072"/>
        </w:tabs>
      </w:pPr>
    </w:p>
    <w:p w:rsidR="00F14C07" w:rsidRPr="00651EBA" w:rsidRDefault="00F14C07">
      <w:pPr>
        <w:pStyle w:val="Textvp"/>
        <w:rPr>
          <w:b/>
          <w:bCs/>
        </w:rPr>
      </w:pPr>
      <w:r w:rsidRPr="00651EBA">
        <w:br w:type="page"/>
      </w:r>
      <w:r w:rsidRPr="00651EBA">
        <w:rPr>
          <w:b/>
          <w:bCs/>
        </w:rPr>
        <w:lastRenderedPageBreak/>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1"/>
        <w:gridCol w:w="4403"/>
        <w:gridCol w:w="3818"/>
      </w:tblGrid>
      <w:tr w:rsidR="00F14C07" w:rsidRPr="00651EBA">
        <w:trPr>
          <w:trHeight w:val="523"/>
        </w:trPr>
        <w:tc>
          <w:tcPr>
            <w:tcW w:w="5830" w:type="dxa"/>
            <w:vAlign w:val="center"/>
          </w:tcPr>
          <w:p w:rsidR="00F14C07" w:rsidRPr="00651EBA" w:rsidRDefault="00F14C07">
            <w:pPr>
              <w:jc w:val="center"/>
              <w:rPr>
                <w:b/>
                <w:bCs/>
              </w:rPr>
            </w:pPr>
            <w:r w:rsidRPr="00651EBA">
              <w:rPr>
                <w:b/>
                <w:bCs/>
              </w:rPr>
              <w:t>Školní výstup</w:t>
            </w:r>
          </w:p>
        </w:tc>
        <w:tc>
          <w:tcPr>
            <w:tcW w:w="4451" w:type="dxa"/>
            <w:vAlign w:val="center"/>
          </w:tcPr>
          <w:p w:rsidR="00F14C07" w:rsidRPr="00651EBA" w:rsidRDefault="00F14C07">
            <w:pPr>
              <w:jc w:val="center"/>
              <w:rPr>
                <w:b/>
                <w:bCs/>
              </w:rPr>
            </w:pPr>
            <w:r w:rsidRPr="00651EBA">
              <w:rPr>
                <w:b/>
                <w:bCs/>
              </w:rPr>
              <w:t>Učivo</w:t>
            </w:r>
          </w:p>
        </w:tc>
        <w:tc>
          <w:tcPr>
            <w:tcW w:w="3861" w:type="dxa"/>
            <w:vAlign w:val="center"/>
          </w:tcPr>
          <w:p w:rsidR="00F14C07" w:rsidRPr="00651EBA" w:rsidRDefault="00F14C07">
            <w:pPr>
              <w:jc w:val="center"/>
              <w:rPr>
                <w:b/>
                <w:bCs/>
              </w:rPr>
            </w:pPr>
            <w:r w:rsidRPr="00651EBA">
              <w:rPr>
                <w:b/>
                <w:bCs/>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Práce s drobným materiálem</w:t>
            </w:r>
          </w:p>
        </w:tc>
      </w:tr>
      <w:tr w:rsidR="00F14C07" w:rsidRPr="00651EBA">
        <w:trPr>
          <w:trHeight w:val="2147"/>
        </w:trPr>
        <w:tc>
          <w:tcPr>
            <w:tcW w:w="5830" w:type="dxa"/>
          </w:tcPr>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Cs/>
                <w:sz w:val="20"/>
                <w:szCs w:val="20"/>
              </w:rPr>
            </w:pPr>
            <w:r w:rsidRPr="00651EBA">
              <w:rPr>
                <w:bCs/>
                <w:sz w:val="20"/>
                <w:szCs w:val="20"/>
              </w:rPr>
              <w:t>Žák</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rozlišuje různé druhy materiálu, jejich vlastnosti, předvádí správné způsoby zacházení s materiálem</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zhotovuje složitější výrobky</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popisuje jednoduchý pracovní postup</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stříhá, ovívá, spojuje, propichuje, navléká, slepuje, překládá, trhá, vystřihuje, obkresluje</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 xml:space="preserve">uplatňuje zásady  bezpečnosti a hygieny </w:t>
            </w:r>
          </w:p>
        </w:tc>
        <w:tc>
          <w:tcPr>
            <w:tcW w:w="4451" w:type="dxa"/>
          </w:tcPr>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Vlastnosti materiálu (přírodniny,  modelovací hmota, papír a karton, textil, drát, folie, a jiné)</w:t>
            </w:r>
          </w:p>
          <w:p w:rsidR="00F14C07" w:rsidRPr="00651EBA" w:rsidRDefault="00F14C07">
            <w:pPr>
              <w:pStyle w:val="Zhlav"/>
              <w:tabs>
                <w:tab w:val="clear" w:pos="4536"/>
                <w:tab w:val="clear" w:pos="9072"/>
              </w:tabs>
              <w:ind w:left="110"/>
              <w:rPr>
                <w:sz w:val="20"/>
              </w:rPr>
            </w:pPr>
            <w:r w:rsidRPr="00651EBA">
              <w:rPr>
                <w:sz w:val="20"/>
              </w:rPr>
              <w:t>Složitější pracovní operace a postupy</w:t>
            </w:r>
          </w:p>
          <w:p w:rsidR="00F14C07" w:rsidRPr="00651EBA" w:rsidRDefault="00F14C07">
            <w:pPr>
              <w:pStyle w:val="Zhlav"/>
              <w:tabs>
                <w:tab w:val="clear" w:pos="4536"/>
                <w:tab w:val="clear" w:pos="9072"/>
              </w:tabs>
              <w:ind w:left="110"/>
              <w:rPr>
                <w:sz w:val="20"/>
              </w:rPr>
            </w:pPr>
            <w:r w:rsidRPr="00651EBA">
              <w:rPr>
                <w:sz w:val="20"/>
              </w:rPr>
              <w:t>Lidové zvyky a tradice</w:t>
            </w:r>
          </w:p>
        </w:tc>
        <w:tc>
          <w:tcPr>
            <w:tcW w:w="3861"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Konstrukční činnosti</w:t>
            </w:r>
          </w:p>
        </w:tc>
      </w:tr>
      <w:tr w:rsidR="00F14C07" w:rsidRPr="00651EBA">
        <w:trPr>
          <w:trHeight w:val="974"/>
        </w:trPr>
        <w:tc>
          <w:tcPr>
            <w:tcW w:w="583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6"/>
              </w:numPr>
              <w:tabs>
                <w:tab w:val="clear" w:pos="4536"/>
                <w:tab w:val="clear" w:pos="9072"/>
              </w:tabs>
              <w:rPr>
                <w:sz w:val="20"/>
              </w:rPr>
            </w:pPr>
            <w:r w:rsidRPr="00651EBA">
              <w:rPr>
                <w:sz w:val="20"/>
              </w:rPr>
              <w:t>zvládá složitější dovednosti a činnosti při práci se stavebnicí</w:t>
            </w:r>
          </w:p>
          <w:p w:rsidR="00F14C07" w:rsidRPr="00651EBA" w:rsidRDefault="00F14C07" w:rsidP="003718D6">
            <w:pPr>
              <w:pStyle w:val="Zhlav"/>
              <w:numPr>
                <w:ilvl w:val="0"/>
                <w:numId w:val="46"/>
              </w:numPr>
              <w:tabs>
                <w:tab w:val="clear" w:pos="4536"/>
                <w:tab w:val="clear" w:pos="9072"/>
              </w:tabs>
              <w:rPr>
                <w:b/>
                <w:bCs/>
                <w:sz w:val="20"/>
                <w:u w:val="single"/>
              </w:rPr>
            </w:pPr>
            <w:r w:rsidRPr="00651EBA">
              <w:rPr>
                <w:sz w:val="20"/>
              </w:rPr>
              <w:t>sestavuje modely dle předlohy a podle představy</w:t>
            </w:r>
          </w:p>
        </w:tc>
        <w:tc>
          <w:tcPr>
            <w:tcW w:w="445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Stavebnice (plošné, prostorové, konstrukční) Sestavování složitějších modelů</w:t>
            </w:r>
          </w:p>
        </w:tc>
        <w:tc>
          <w:tcPr>
            <w:tcW w:w="3861"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Pěstitelské práce</w:t>
            </w:r>
          </w:p>
        </w:tc>
      </w:tr>
      <w:tr w:rsidR="00F14C07" w:rsidRPr="00651EBA">
        <w:trPr>
          <w:trHeight w:val="848"/>
        </w:trPr>
        <w:tc>
          <w:tcPr>
            <w:tcW w:w="583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provádí jednoduché pěstitelské práce</w:t>
            </w:r>
          </w:p>
          <w:p w:rsidR="00F14C07" w:rsidRPr="00651EBA" w:rsidRDefault="00F14C07">
            <w:pPr>
              <w:pStyle w:val="Zhlav"/>
              <w:numPr>
                <w:ilvl w:val="0"/>
                <w:numId w:val="1"/>
              </w:numPr>
              <w:tabs>
                <w:tab w:val="clear" w:pos="4536"/>
                <w:tab w:val="clear" w:pos="9072"/>
              </w:tabs>
              <w:rPr>
                <w:b/>
                <w:bCs/>
                <w:sz w:val="20"/>
                <w:u w:val="single"/>
              </w:rPr>
            </w:pPr>
            <w:r w:rsidRPr="00651EBA">
              <w:rPr>
                <w:bCs/>
                <w:sz w:val="20"/>
                <w:szCs w:val="20"/>
              </w:rPr>
              <w:t>pečuje o pokojové květiny a vybrané dovede pojmenovat</w:t>
            </w:r>
          </w:p>
        </w:tc>
        <w:tc>
          <w:tcPr>
            <w:tcW w:w="4451"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Práce na školním pozemku</w:t>
            </w:r>
          </w:p>
          <w:p w:rsidR="00F14C07" w:rsidRPr="00651EBA" w:rsidRDefault="00F14C07">
            <w:pPr>
              <w:pStyle w:val="Zhlav"/>
              <w:tabs>
                <w:tab w:val="clear" w:pos="4536"/>
                <w:tab w:val="clear" w:pos="9072"/>
              </w:tabs>
              <w:ind w:left="110"/>
              <w:rPr>
                <w:sz w:val="20"/>
              </w:rPr>
            </w:pPr>
            <w:r w:rsidRPr="00651EBA">
              <w:rPr>
                <w:sz w:val="20"/>
              </w:rPr>
              <w:t>Ošetřování květin, zalévání květin a přesazování květin</w:t>
            </w:r>
          </w:p>
        </w:tc>
        <w:tc>
          <w:tcPr>
            <w:tcW w:w="3861" w:type="dxa"/>
          </w:tcPr>
          <w:p w:rsidR="00F14C07" w:rsidRPr="00651EBA" w:rsidRDefault="00F14C07">
            <w:pPr>
              <w:ind w:left="110"/>
              <w:rPr>
                <w:sz w:val="20"/>
              </w:rPr>
            </w:pPr>
          </w:p>
          <w:p w:rsidR="00F14C07" w:rsidRPr="00651EBA" w:rsidRDefault="00F14C07">
            <w:pPr>
              <w:ind w:left="110"/>
              <w:rPr>
                <w:sz w:val="20"/>
              </w:rPr>
            </w:pPr>
            <w:r w:rsidRPr="00651EBA">
              <w:rPr>
                <w:sz w:val="20"/>
              </w:rPr>
              <w:t>EV – Vztah člověka k prostředí</w:t>
            </w: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Příprava pokrmů</w:t>
            </w:r>
          </w:p>
        </w:tc>
      </w:tr>
      <w:tr w:rsidR="00F14C07" w:rsidRPr="00651EBA">
        <w:trPr>
          <w:trHeight w:val="1588"/>
        </w:trPr>
        <w:tc>
          <w:tcPr>
            <w:tcW w:w="583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7"/>
              </w:numPr>
              <w:tabs>
                <w:tab w:val="clear" w:pos="4536"/>
                <w:tab w:val="clear" w:pos="9072"/>
              </w:tabs>
              <w:rPr>
                <w:sz w:val="20"/>
              </w:rPr>
            </w:pPr>
            <w:r w:rsidRPr="00651EBA">
              <w:rPr>
                <w:sz w:val="20"/>
              </w:rPr>
              <w:t>obsluha a chování u stolu</w:t>
            </w:r>
          </w:p>
          <w:p w:rsidR="00F14C07" w:rsidRPr="00651EBA" w:rsidRDefault="00F14C07" w:rsidP="003718D6">
            <w:pPr>
              <w:pStyle w:val="Zhlav"/>
              <w:numPr>
                <w:ilvl w:val="0"/>
                <w:numId w:val="47"/>
              </w:numPr>
              <w:tabs>
                <w:tab w:val="clear" w:pos="4536"/>
                <w:tab w:val="clear" w:pos="9072"/>
              </w:tabs>
              <w:rPr>
                <w:sz w:val="20"/>
              </w:rPr>
            </w:pPr>
            <w:r w:rsidRPr="00651EBA">
              <w:rPr>
                <w:sz w:val="20"/>
              </w:rPr>
              <w:t>jednoduché stolování</w:t>
            </w:r>
          </w:p>
          <w:p w:rsidR="00F14C07" w:rsidRPr="00651EBA" w:rsidRDefault="00F14C07" w:rsidP="003718D6">
            <w:pPr>
              <w:pStyle w:val="Zhlav"/>
              <w:numPr>
                <w:ilvl w:val="0"/>
                <w:numId w:val="47"/>
              </w:numPr>
              <w:tabs>
                <w:tab w:val="clear" w:pos="4536"/>
                <w:tab w:val="clear" w:pos="9072"/>
              </w:tabs>
              <w:rPr>
                <w:sz w:val="20"/>
              </w:rPr>
            </w:pPr>
            <w:r w:rsidRPr="00651EBA">
              <w:rPr>
                <w:sz w:val="20"/>
              </w:rPr>
              <w:t>provádět základní úklid pracovních ploch a nádobí, bezpečně zacházet se základními čistícími prostředky</w:t>
            </w:r>
          </w:p>
          <w:p w:rsidR="00F14C07" w:rsidRPr="00651EBA" w:rsidRDefault="00F14C07" w:rsidP="003718D6">
            <w:pPr>
              <w:pStyle w:val="Zhlav"/>
              <w:numPr>
                <w:ilvl w:val="0"/>
                <w:numId w:val="47"/>
              </w:numPr>
              <w:tabs>
                <w:tab w:val="clear" w:pos="4536"/>
                <w:tab w:val="clear" w:pos="9072"/>
              </w:tabs>
              <w:rPr>
                <w:b/>
                <w:bCs/>
                <w:sz w:val="20"/>
                <w:u w:val="single"/>
              </w:rPr>
            </w:pPr>
            <w:r w:rsidRPr="00651EBA">
              <w:rPr>
                <w:sz w:val="20"/>
              </w:rPr>
              <w:t>připraví jednoduchý pokrm z ovoce a zeleniny</w:t>
            </w:r>
          </w:p>
        </w:tc>
        <w:tc>
          <w:tcPr>
            <w:tcW w:w="4451" w:type="dxa"/>
          </w:tcPr>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Jednoduché prostírání, obsluha a chování u stolu</w:t>
            </w: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Provádí základní úklid pracovních ploch a nádobí, bezpečně zachází se základními čistícími prostředky</w:t>
            </w:r>
          </w:p>
          <w:p w:rsidR="00F14C07" w:rsidRPr="00651EBA" w:rsidRDefault="00F14C07">
            <w:pPr>
              <w:pStyle w:val="Odrazkatesna"/>
              <w:tabs>
                <w:tab w:val="num" w:pos="110"/>
              </w:tabs>
              <w:ind w:left="110"/>
              <w:rPr>
                <w:rFonts w:ascii="Arial" w:hAnsi="Arial" w:cs="Arial"/>
                <w:sz w:val="20"/>
              </w:rPr>
            </w:pPr>
            <w:r w:rsidRPr="00651EBA">
              <w:rPr>
                <w:rFonts w:ascii="Arial" w:hAnsi="Arial" w:cs="Arial"/>
                <w:sz w:val="20"/>
              </w:rPr>
              <w:t>Výběr a nákup potravin a jejich skladování</w:t>
            </w:r>
          </w:p>
          <w:p w:rsidR="00F14C07" w:rsidRPr="00651EBA" w:rsidRDefault="00F14C07">
            <w:pPr>
              <w:pStyle w:val="Odrazkatesna"/>
              <w:tabs>
                <w:tab w:val="num" w:pos="110"/>
              </w:tabs>
              <w:ind w:left="110"/>
              <w:rPr>
                <w:rFonts w:ascii="Arial" w:hAnsi="Arial" w:cs="Arial"/>
                <w:sz w:val="20"/>
              </w:rPr>
            </w:pPr>
            <w:r w:rsidRPr="00651EBA">
              <w:rPr>
                <w:rFonts w:ascii="Arial" w:hAnsi="Arial" w:cs="Arial"/>
                <w:sz w:val="20"/>
              </w:rPr>
              <w:t>Úprava ovoce a zeleniny za studena</w:t>
            </w:r>
          </w:p>
        </w:tc>
        <w:tc>
          <w:tcPr>
            <w:tcW w:w="3861" w:type="dxa"/>
          </w:tcPr>
          <w:p w:rsidR="00F14C07" w:rsidRPr="00651EBA" w:rsidRDefault="00F14C07">
            <w:pPr>
              <w:ind w:left="-70"/>
              <w:rPr>
                <w:sz w:val="20"/>
              </w:rPr>
            </w:pPr>
          </w:p>
        </w:tc>
      </w:tr>
    </w:tbl>
    <w:p w:rsidR="00F14C07" w:rsidRPr="00651EBA" w:rsidRDefault="00F14C07">
      <w:pPr>
        <w:pStyle w:val="Zhlav"/>
        <w:tabs>
          <w:tab w:val="clear" w:pos="4536"/>
          <w:tab w:val="clear" w:pos="9072"/>
        </w:tabs>
      </w:pPr>
      <w:r w:rsidRPr="00651EBA">
        <w:lastRenderedPageBreak/>
        <w:br w:type="page"/>
      </w:r>
    </w:p>
    <w:p w:rsidR="00F14C07" w:rsidRPr="00651EBA" w:rsidRDefault="00F14C07">
      <w:pPr>
        <w:pStyle w:val="Textvp"/>
        <w:rPr>
          <w:b/>
        </w:rPr>
      </w:pPr>
      <w:r w:rsidRPr="00651EBA">
        <w:rPr>
          <w:b/>
        </w:rPr>
        <w:lastRenderedPageBreak/>
        <w:t>5.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gridCol w:w="3867"/>
        <w:gridCol w:w="3825"/>
      </w:tblGrid>
      <w:tr w:rsidR="00F14C07" w:rsidRPr="00651EBA">
        <w:trPr>
          <w:trHeight w:val="523"/>
        </w:trPr>
        <w:tc>
          <w:tcPr>
            <w:tcW w:w="6370" w:type="dxa"/>
            <w:vAlign w:val="center"/>
          </w:tcPr>
          <w:p w:rsidR="00F14C07" w:rsidRPr="00651EBA" w:rsidRDefault="00F14C07">
            <w:pPr>
              <w:jc w:val="center"/>
              <w:rPr>
                <w:b/>
                <w:bCs/>
              </w:rPr>
            </w:pPr>
            <w:r w:rsidRPr="00651EBA">
              <w:rPr>
                <w:b/>
                <w:bCs/>
              </w:rPr>
              <w:t>Školní výstup</w:t>
            </w:r>
          </w:p>
        </w:tc>
        <w:tc>
          <w:tcPr>
            <w:tcW w:w="3906" w:type="dxa"/>
            <w:vAlign w:val="center"/>
          </w:tcPr>
          <w:p w:rsidR="00F14C07" w:rsidRPr="00651EBA" w:rsidRDefault="00F14C07">
            <w:pPr>
              <w:jc w:val="center"/>
              <w:rPr>
                <w:b/>
                <w:bCs/>
              </w:rPr>
            </w:pPr>
            <w:r w:rsidRPr="00651EBA">
              <w:rPr>
                <w:b/>
                <w:bCs/>
              </w:rPr>
              <w:t>Učivo</w:t>
            </w:r>
          </w:p>
        </w:tc>
        <w:tc>
          <w:tcPr>
            <w:tcW w:w="3866" w:type="dxa"/>
            <w:vAlign w:val="center"/>
          </w:tcPr>
          <w:p w:rsidR="00F14C07" w:rsidRPr="00651EBA" w:rsidRDefault="00F14C07">
            <w:pPr>
              <w:jc w:val="center"/>
              <w:rPr>
                <w:b/>
                <w:bCs/>
              </w:rPr>
            </w:pPr>
            <w:r w:rsidRPr="00651EBA">
              <w:rPr>
                <w:b/>
                <w:bCs/>
              </w:rPr>
              <w:t>Přesahy, PT</w:t>
            </w:r>
          </w:p>
        </w:tc>
      </w:tr>
      <w:tr w:rsidR="00F14C07" w:rsidRPr="00651EBA">
        <w:trPr>
          <w:cantSplit/>
          <w:trHeight w:val="545"/>
        </w:trPr>
        <w:tc>
          <w:tcPr>
            <w:tcW w:w="14142" w:type="dxa"/>
            <w:gridSpan w:val="3"/>
            <w:vAlign w:val="center"/>
          </w:tcPr>
          <w:p w:rsidR="00F14C07" w:rsidRPr="00651EBA" w:rsidRDefault="00F14C07">
            <w:pPr>
              <w:pStyle w:val="Textvp"/>
              <w:jc w:val="center"/>
              <w:rPr>
                <w:rFonts w:ascii="Times New Roman" w:hAnsi="Times New Roman"/>
                <w:b/>
                <w:bCs/>
                <w:u w:val="single"/>
              </w:rPr>
            </w:pPr>
            <w:r w:rsidRPr="00651EBA">
              <w:rPr>
                <w:rFonts w:ascii="Times New Roman" w:hAnsi="Times New Roman"/>
                <w:b/>
                <w:bCs/>
                <w:u w:val="single"/>
              </w:rPr>
              <w:t>Práce s drobným materiálem</w:t>
            </w:r>
          </w:p>
        </w:tc>
      </w:tr>
      <w:tr w:rsidR="00F14C07" w:rsidRPr="00651EBA">
        <w:trPr>
          <w:trHeight w:val="2147"/>
        </w:trPr>
        <w:tc>
          <w:tcPr>
            <w:tcW w:w="6370" w:type="dxa"/>
          </w:tcPr>
          <w:p w:rsidR="00F14C07" w:rsidRPr="00651EBA" w:rsidRDefault="00F14C07">
            <w:pPr>
              <w:pStyle w:val="Zhlav"/>
              <w:tabs>
                <w:tab w:val="clear" w:pos="4536"/>
                <w:tab w:val="clear" w:pos="9072"/>
              </w:tabs>
              <w:rPr>
                <w:bCs/>
                <w:sz w:val="20"/>
                <w:szCs w:val="20"/>
              </w:rPr>
            </w:pPr>
          </w:p>
          <w:p w:rsidR="00F14C07" w:rsidRPr="00651EBA" w:rsidRDefault="00F14C07">
            <w:pPr>
              <w:pStyle w:val="Zhlav"/>
              <w:tabs>
                <w:tab w:val="clear" w:pos="4536"/>
                <w:tab w:val="clear" w:pos="9072"/>
              </w:tabs>
              <w:rPr>
                <w:bCs/>
                <w:sz w:val="20"/>
                <w:szCs w:val="20"/>
              </w:rPr>
            </w:pPr>
            <w:r w:rsidRPr="00651EBA">
              <w:rPr>
                <w:bCs/>
                <w:sz w:val="20"/>
                <w:szCs w:val="20"/>
              </w:rPr>
              <w:t>Žák</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rozlišuje různé druhy materiálu, jejich vlastnosti, předvádí správné způsoby zacházení s materiálem</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zhotovuje složitější výrobky</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popisuje jednoduchý pracovní postup</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stříhá, ovívá, spojuje, propichuje, navléká, slepuje, překládá, trhá, vystřihuje, obkresluje</w:t>
            </w:r>
          </w:p>
          <w:p w:rsidR="00F14C07" w:rsidRPr="00651EBA" w:rsidRDefault="00F14C07" w:rsidP="003718D6">
            <w:pPr>
              <w:pStyle w:val="Zhlav"/>
              <w:numPr>
                <w:ilvl w:val="0"/>
                <w:numId w:val="48"/>
              </w:numPr>
              <w:tabs>
                <w:tab w:val="clear" w:pos="4536"/>
                <w:tab w:val="clear" w:pos="9072"/>
              </w:tabs>
              <w:rPr>
                <w:bCs/>
                <w:sz w:val="20"/>
                <w:szCs w:val="20"/>
              </w:rPr>
            </w:pPr>
            <w:r w:rsidRPr="00651EBA">
              <w:rPr>
                <w:bCs/>
                <w:sz w:val="20"/>
                <w:szCs w:val="20"/>
              </w:rPr>
              <w:t>uplatňuje zásady  bezpečnosti a hygieny</w:t>
            </w:r>
          </w:p>
        </w:tc>
        <w:tc>
          <w:tcPr>
            <w:tcW w:w="3906" w:type="dxa"/>
          </w:tcPr>
          <w:p w:rsidR="00F14C07" w:rsidRPr="00651EBA" w:rsidRDefault="00F14C07">
            <w:pPr>
              <w:pStyle w:val="Zhlav"/>
              <w:tabs>
                <w:tab w:val="clear" w:pos="4536"/>
                <w:tab w:val="clear" w:pos="9072"/>
              </w:tabs>
              <w:ind w:left="360"/>
              <w:rPr>
                <w:sz w:val="20"/>
              </w:rPr>
            </w:pPr>
          </w:p>
          <w:p w:rsidR="00F14C07" w:rsidRPr="00651EBA" w:rsidRDefault="00F14C07">
            <w:pPr>
              <w:pStyle w:val="Zhlav"/>
              <w:tabs>
                <w:tab w:val="clear" w:pos="4536"/>
                <w:tab w:val="clear" w:pos="9072"/>
              </w:tabs>
              <w:ind w:left="110"/>
              <w:rPr>
                <w:sz w:val="20"/>
              </w:rPr>
            </w:pPr>
          </w:p>
          <w:p w:rsidR="00F14C07" w:rsidRPr="00651EBA" w:rsidRDefault="00F14C07">
            <w:pPr>
              <w:pStyle w:val="Zhlav"/>
              <w:tabs>
                <w:tab w:val="clear" w:pos="4536"/>
                <w:tab w:val="clear" w:pos="9072"/>
              </w:tabs>
              <w:ind w:left="110"/>
              <w:rPr>
                <w:sz w:val="20"/>
              </w:rPr>
            </w:pPr>
            <w:r w:rsidRPr="00651EBA">
              <w:rPr>
                <w:sz w:val="20"/>
              </w:rPr>
              <w:t>Vlastnosti materiálu (přírodniny,  keramická hlína, papír a karton, textil, drát, folie, a jiné)</w:t>
            </w:r>
          </w:p>
          <w:p w:rsidR="00F14C07" w:rsidRPr="00651EBA" w:rsidRDefault="00F14C07">
            <w:pPr>
              <w:pStyle w:val="Zhlav"/>
              <w:tabs>
                <w:tab w:val="clear" w:pos="4536"/>
                <w:tab w:val="clear" w:pos="9072"/>
              </w:tabs>
              <w:ind w:left="110"/>
              <w:rPr>
                <w:sz w:val="20"/>
              </w:rPr>
            </w:pPr>
            <w:r w:rsidRPr="00651EBA">
              <w:rPr>
                <w:sz w:val="20"/>
              </w:rPr>
              <w:t>Složitější pracovní operace a postupy</w:t>
            </w:r>
          </w:p>
          <w:p w:rsidR="00F14C07" w:rsidRPr="00651EBA" w:rsidRDefault="00F14C07">
            <w:pPr>
              <w:pStyle w:val="Zhlav"/>
              <w:tabs>
                <w:tab w:val="clear" w:pos="4536"/>
                <w:tab w:val="clear" w:pos="9072"/>
              </w:tabs>
              <w:ind w:left="110"/>
              <w:rPr>
                <w:sz w:val="20"/>
              </w:rPr>
            </w:pPr>
            <w:r w:rsidRPr="00651EBA">
              <w:rPr>
                <w:sz w:val="20"/>
              </w:rPr>
              <w:t>Lidové zvyky a tradice</w:t>
            </w:r>
          </w:p>
        </w:tc>
        <w:tc>
          <w:tcPr>
            <w:tcW w:w="3866"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Konstrukční činnosti</w:t>
            </w:r>
          </w:p>
        </w:tc>
      </w:tr>
      <w:tr w:rsidR="00F14C07" w:rsidRPr="00651EBA">
        <w:trPr>
          <w:trHeight w:val="974"/>
        </w:trPr>
        <w:tc>
          <w:tcPr>
            <w:tcW w:w="637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6"/>
              </w:numPr>
              <w:tabs>
                <w:tab w:val="clear" w:pos="4536"/>
                <w:tab w:val="clear" w:pos="9072"/>
              </w:tabs>
              <w:rPr>
                <w:sz w:val="20"/>
              </w:rPr>
            </w:pPr>
            <w:r w:rsidRPr="00651EBA">
              <w:rPr>
                <w:sz w:val="20"/>
              </w:rPr>
              <w:t>zvládá složitější dovednosti a činnosti při práci se stavebnicí</w:t>
            </w:r>
          </w:p>
          <w:p w:rsidR="00F14C07" w:rsidRPr="00651EBA" w:rsidRDefault="00F14C07" w:rsidP="003718D6">
            <w:pPr>
              <w:pStyle w:val="Zhlav"/>
              <w:numPr>
                <w:ilvl w:val="0"/>
                <w:numId w:val="46"/>
              </w:numPr>
              <w:tabs>
                <w:tab w:val="clear" w:pos="4536"/>
                <w:tab w:val="clear" w:pos="9072"/>
              </w:tabs>
              <w:rPr>
                <w:b/>
                <w:bCs/>
                <w:sz w:val="20"/>
                <w:u w:val="single"/>
              </w:rPr>
            </w:pPr>
            <w:r w:rsidRPr="00651EBA">
              <w:rPr>
                <w:sz w:val="20"/>
              </w:rPr>
              <w:t>sestavuje modely dle předlohy a podle představy</w:t>
            </w:r>
          </w:p>
        </w:tc>
        <w:tc>
          <w:tcPr>
            <w:tcW w:w="3906" w:type="dxa"/>
          </w:tcPr>
          <w:p w:rsidR="00F14C07" w:rsidRPr="00651EBA" w:rsidRDefault="00F14C07">
            <w:pPr>
              <w:pStyle w:val="Zhlav"/>
              <w:tabs>
                <w:tab w:val="clear" w:pos="4536"/>
                <w:tab w:val="clear" w:pos="9072"/>
              </w:tabs>
              <w:rPr>
                <w:sz w:val="20"/>
              </w:rPr>
            </w:pPr>
          </w:p>
          <w:p w:rsidR="00F14C07" w:rsidRPr="00651EBA" w:rsidRDefault="00F14C07">
            <w:pPr>
              <w:pStyle w:val="Odrazkatesna"/>
              <w:ind w:left="110"/>
              <w:rPr>
                <w:sz w:val="20"/>
              </w:rPr>
            </w:pPr>
            <w:r w:rsidRPr="00651EBA">
              <w:rPr>
                <w:sz w:val="20"/>
              </w:rPr>
              <w:t>Stavebnice (plošné, prostorové, konstrukční) Sestavování složitějších modelů montáž, demontáž a údržba některých jednoduchých předmětů</w:t>
            </w:r>
          </w:p>
        </w:tc>
        <w:tc>
          <w:tcPr>
            <w:tcW w:w="3866" w:type="dxa"/>
          </w:tcPr>
          <w:p w:rsidR="00F14C07" w:rsidRPr="00651EBA" w:rsidRDefault="00F14C07">
            <w:pPr>
              <w:ind w:left="-70"/>
              <w:rPr>
                <w:sz w:val="20"/>
              </w:rPr>
            </w:pPr>
          </w:p>
        </w:tc>
      </w:tr>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t>Pěstitelské práce</w:t>
            </w:r>
          </w:p>
        </w:tc>
      </w:tr>
      <w:tr w:rsidR="00F14C07" w:rsidRPr="00651EBA">
        <w:trPr>
          <w:trHeight w:val="1039"/>
        </w:trPr>
        <w:tc>
          <w:tcPr>
            <w:tcW w:w="6370" w:type="dxa"/>
          </w:tcPr>
          <w:p w:rsidR="00F14C07" w:rsidRPr="00651EBA" w:rsidRDefault="00F14C07">
            <w:pPr>
              <w:pStyle w:val="Zhlav"/>
              <w:tabs>
                <w:tab w:val="clear" w:pos="4536"/>
                <w:tab w:val="clear" w:pos="9072"/>
              </w:tabs>
              <w:rPr>
                <w:sz w:val="20"/>
              </w:rPr>
            </w:pPr>
          </w:p>
          <w:p w:rsidR="00F14C07" w:rsidRPr="00651EBA" w:rsidRDefault="00F14C07">
            <w:pPr>
              <w:pStyle w:val="Zhlav"/>
              <w:numPr>
                <w:ilvl w:val="0"/>
                <w:numId w:val="1"/>
              </w:numPr>
              <w:tabs>
                <w:tab w:val="clear" w:pos="4536"/>
                <w:tab w:val="clear" w:pos="9072"/>
              </w:tabs>
              <w:rPr>
                <w:bCs/>
                <w:sz w:val="20"/>
                <w:szCs w:val="20"/>
              </w:rPr>
            </w:pPr>
            <w:r w:rsidRPr="00651EBA">
              <w:rPr>
                <w:bCs/>
                <w:sz w:val="20"/>
                <w:szCs w:val="20"/>
              </w:rPr>
              <w:t>provádí jednoduché pěstitelské práce</w:t>
            </w:r>
          </w:p>
          <w:p w:rsidR="00F14C07" w:rsidRPr="00651EBA" w:rsidRDefault="00F14C07">
            <w:pPr>
              <w:pStyle w:val="Zhlav"/>
              <w:numPr>
                <w:ilvl w:val="0"/>
                <w:numId w:val="1"/>
              </w:numPr>
              <w:tabs>
                <w:tab w:val="clear" w:pos="4536"/>
                <w:tab w:val="clear" w:pos="9072"/>
              </w:tabs>
              <w:rPr>
                <w:b/>
                <w:bCs/>
                <w:sz w:val="20"/>
                <w:u w:val="single"/>
              </w:rPr>
            </w:pPr>
            <w:r w:rsidRPr="00651EBA">
              <w:rPr>
                <w:bCs/>
                <w:sz w:val="20"/>
                <w:szCs w:val="20"/>
              </w:rPr>
              <w:t>pečuje o pokojové květiny a vybrané dovede pojmenovat</w:t>
            </w:r>
          </w:p>
        </w:tc>
        <w:tc>
          <w:tcPr>
            <w:tcW w:w="3906" w:type="dxa"/>
          </w:tcPr>
          <w:p w:rsidR="00F14C07" w:rsidRPr="00651EBA" w:rsidRDefault="00F14C07">
            <w:pPr>
              <w:pStyle w:val="Zhlav"/>
              <w:tabs>
                <w:tab w:val="clear" w:pos="4536"/>
                <w:tab w:val="clear" w:pos="9072"/>
              </w:tabs>
              <w:rPr>
                <w:sz w:val="20"/>
              </w:rPr>
            </w:pPr>
          </w:p>
          <w:p w:rsidR="00F14C07" w:rsidRPr="00651EBA" w:rsidRDefault="00F14C07">
            <w:pPr>
              <w:pStyle w:val="Zhlav"/>
              <w:tabs>
                <w:tab w:val="clear" w:pos="4536"/>
                <w:tab w:val="clear" w:pos="9072"/>
              </w:tabs>
              <w:ind w:left="110"/>
              <w:rPr>
                <w:sz w:val="20"/>
              </w:rPr>
            </w:pPr>
            <w:r w:rsidRPr="00651EBA">
              <w:rPr>
                <w:sz w:val="20"/>
              </w:rPr>
              <w:t>Práce na školním pozemku</w:t>
            </w:r>
          </w:p>
          <w:p w:rsidR="00F14C07" w:rsidRPr="00651EBA" w:rsidRDefault="00F14C07">
            <w:pPr>
              <w:pStyle w:val="Zhlav"/>
              <w:tabs>
                <w:tab w:val="clear" w:pos="4536"/>
                <w:tab w:val="clear" w:pos="9072"/>
              </w:tabs>
              <w:ind w:left="110"/>
              <w:rPr>
                <w:sz w:val="20"/>
              </w:rPr>
            </w:pPr>
            <w:r w:rsidRPr="00651EBA">
              <w:rPr>
                <w:sz w:val="20"/>
              </w:rPr>
              <w:t>Ošetřování květin, zalévání květin a přesazování květin</w:t>
            </w:r>
          </w:p>
          <w:p w:rsidR="00F14C07" w:rsidRPr="00651EBA" w:rsidRDefault="00F14C07">
            <w:pPr>
              <w:pStyle w:val="Zhlav"/>
              <w:tabs>
                <w:tab w:val="clear" w:pos="4536"/>
                <w:tab w:val="clear" w:pos="9072"/>
              </w:tabs>
              <w:ind w:left="110"/>
              <w:rPr>
                <w:sz w:val="20"/>
              </w:rPr>
            </w:pPr>
            <w:r w:rsidRPr="00651EBA">
              <w:rPr>
                <w:sz w:val="20"/>
              </w:rPr>
              <w:t>Exkurze do zahradnictví</w:t>
            </w:r>
          </w:p>
        </w:tc>
        <w:tc>
          <w:tcPr>
            <w:tcW w:w="3866" w:type="dxa"/>
          </w:tcPr>
          <w:p w:rsidR="00F14C07" w:rsidRPr="00651EBA" w:rsidRDefault="00F14C07">
            <w:pPr>
              <w:ind w:left="110"/>
              <w:rPr>
                <w:sz w:val="20"/>
              </w:rPr>
            </w:pPr>
          </w:p>
          <w:p w:rsidR="00F14C07" w:rsidRPr="00651EBA" w:rsidRDefault="00F14C07">
            <w:pPr>
              <w:ind w:left="110"/>
              <w:rPr>
                <w:sz w:val="20"/>
              </w:rPr>
            </w:pPr>
            <w:r w:rsidRPr="00651EBA">
              <w:rPr>
                <w:sz w:val="20"/>
              </w:rPr>
              <w:t>EV – Lidské aktivity a problémy životního prostředí</w:t>
            </w:r>
            <w:r w:rsidR="00E25974" w:rsidRPr="00651EBA">
              <w:rPr>
                <w:sz w:val="20"/>
              </w:rPr>
              <w:t>, Vztah člověka k prostředí</w:t>
            </w:r>
          </w:p>
          <w:p w:rsidR="00F14C07" w:rsidRPr="00651EBA" w:rsidRDefault="00F14C07">
            <w:pPr>
              <w:ind w:left="110"/>
              <w:rPr>
                <w:sz w:val="20"/>
              </w:rPr>
            </w:pPr>
            <w:r w:rsidRPr="00651EBA">
              <w:rPr>
                <w:sz w:val="20"/>
              </w:rPr>
              <w:t xml:space="preserve">Přírodověda – Životní prostředí </w:t>
            </w:r>
          </w:p>
          <w:p w:rsidR="00E25974" w:rsidRPr="00651EBA" w:rsidRDefault="00E25974">
            <w:pPr>
              <w:ind w:left="110"/>
              <w:rPr>
                <w:sz w:val="20"/>
              </w:rPr>
            </w:pPr>
          </w:p>
        </w:tc>
      </w:tr>
    </w:tbl>
    <w:p w:rsidR="00F14C07" w:rsidRPr="00651EBA" w:rsidRDefault="00F14C07">
      <w:pPr>
        <w:pStyle w:val="Zhlav"/>
        <w:tabs>
          <w:tab w:val="clear" w:pos="4536"/>
          <w:tab w:val="clear" w:pos="9072"/>
        </w:tabs>
      </w:pPr>
    </w:p>
    <w:p w:rsidR="00F14C07" w:rsidRPr="00651EBA" w:rsidRDefault="00F14C07">
      <w:pPr>
        <w:pStyle w:val="Zhlav"/>
        <w:tabs>
          <w:tab w:val="clear" w:pos="4536"/>
          <w:tab w:val="clear" w:pos="9072"/>
        </w:tabs>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5"/>
        <w:gridCol w:w="3873"/>
        <w:gridCol w:w="3814"/>
      </w:tblGrid>
      <w:tr w:rsidR="00F14C07" w:rsidRPr="00651EBA">
        <w:trPr>
          <w:cantSplit/>
          <w:trHeight w:val="545"/>
        </w:trPr>
        <w:tc>
          <w:tcPr>
            <w:tcW w:w="14142" w:type="dxa"/>
            <w:gridSpan w:val="3"/>
            <w:vAlign w:val="center"/>
          </w:tcPr>
          <w:p w:rsidR="00F14C07" w:rsidRPr="00651EBA" w:rsidRDefault="00F14C07">
            <w:pPr>
              <w:ind w:left="-70"/>
              <w:jc w:val="center"/>
            </w:pPr>
            <w:r w:rsidRPr="00651EBA">
              <w:rPr>
                <w:b/>
                <w:bCs/>
                <w:u w:val="single"/>
              </w:rPr>
              <w:lastRenderedPageBreak/>
              <w:t>Příprava pokrmů</w:t>
            </w:r>
          </w:p>
        </w:tc>
      </w:tr>
      <w:tr w:rsidR="00F14C07" w:rsidRPr="00651EBA">
        <w:trPr>
          <w:trHeight w:val="1588"/>
        </w:trPr>
        <w:tc>
          <w:tcPr>
            <w:tcW w:w="6370" w:type="dxa"/>
          </w:tcPr>
          <w:p w:rsidR="00F14C07" w:rsidRPr="00651EBA" w:rsidRDefault="00F14C07">
            <w:pPr>
              <w:pStyle w:val="Zhlav"/>
              <w:tabs>
                <w:tab w:val="clear" w:pos="4536"/>
                <w:tab w:val="clear" w:pos="9072"/>
              </w:tabs>
              <w:rPr>
                <w:sz w:val="20"/>
              </w:rPr>
            </w:pPr>
          </w:p>
          <w:p w:rsidR="00F14C07" w:rsidRPr="00651EBA" w:rsidRDefault="00F14C07" w:rsidP="003718D6">
            <w:pPr>
              <w:pStyle w:val="Zhlav"/>
              <w:numPr>
                <w:ilvl w:val="0"/>
                <w:numId w:val="47"/>
              </w:numPr>
              <w:tabs>
                <w:tab w:val="clear" w:pos="4536"/>
                <w:tab w:val="clear" w:pos="9072"/>
              </w:tabs>
              <w:rPr>
                <w:sz w:val="20"/>
              </w:rPr>
            </w:pPr>
            <w:r w:rsidRPr="00651EBA">
              <w:rPr>
                <w:sz w:val="20"/>
              </w:rPr>
              <w:t>obsluha a chování u stolu</w:t>
            </w:r>
          </w:p>
          <w:p w:rsidR="00F14C07" w:rsidRPr="00651EBA" w:rsidRDefault="00F14C07" w:rsidP="003718D6">
            <w:pPr>
              <w:pStyle w:val="Zhlav"/>
              <w:numPr>
                <w:ilvl w:val="0"/>
                <w:numId w:val="47"/>
              </w:numPr>
              <w:tabs>
                <w:tab w:val="clear" w:pos="4536"/>
                <w:tab w:val="clear" w:pos="9072"/>
              </w:tabs>
              <w:rPr>
                <w:sz w:val="20"/>
              </w:rPr>
            </w:pPr>
            <w:r w:rsidRPr="00651EBA">
              <w:rPr>
                <w:sz w:val="20"/>
              </w:rPr>
              <w:t>jednoduché stolování</w:t>
            </w:r>
          </w:p>
          <w:p w:rsidR="00F14C07" w:rsidRPr="00651EBA" w:rsidRDefault="00F14C07" w:rsidP="003718D6">
            <w:pPr>
              <w:pStyle w:val="Zhlav"/>
              <w:numPr>
                <w:ilvl w:val="0"/>
                <w:numId w:val="47"/>
              </w:numPr>
              <w:tabs>
                <w:tab w:val="clear" w:pos="4536"/>
                <w:tab w:val="clear" w:pos="9072"/>
              </w:tabs>
              <w:rPr>
                <w:sz w:val="20"/>
              </w:rPr>
            </w:pPr>
            <w:r w:rsidRPr="00651EBA">
              <w:rPr>
                <w:sz w:val="20"/>
              </w:rPr>
              <w:t>provádět základní úklid pracovních ploch a nádobí, bezpečně zacházet se základními čistícími prostředky</w:t>
            </w:r>
          </w:p>
          <w:p w:rsidR="00F14C07" w:rsidRPr="00651EBA" w:rsidRDefault="00F14C07" w:rsidP="003718D6">
            <w:pPr>
              <w:pStyle w:val="Zhlav"/>
              <w:numPr>
                <w:ilvl w:val="0"/>
                <w:numId w:val="47"/>
              </w:numPr>
              <w:tabs>
                <w:tab w:val="clear" w:pos="4536"/>
                <w:tab w:val="clear" w:pos="9072"/>
              </w:tabs>
              <w:rPr>
                <w:b/>
                <w:bCs/>
                <w:sz w:val="20"/>
                <w:u w:val="single"/>
              </w:rPr>
            </w:pPr>
            <w:r w:rsidRPr="00651EBA">
              <w:rPr>
                <w:sz w:val="20"/>
              </w:rPr>
              <w:t>připraví jednoduchý pokrm z ovoce a zeleniny</w:t>
            </w:r>
          </w:p>
        </w:tc>
        <w:tc>
          <w:tcPr>
            <w:tcW w:w="3906" w:type="dxa"/>
          </w:tcPr>
          <w:p w:rsidR="00F14C07" w:rsidRPr="00651EBA" w:rsidRDefault="00F14C07">
            <w:pPr>
              <w:pStyle w:val="Zhlav"/>
              <w:tabs>
                <w:tab w:val="clear" w:pos="4536"/>
                <w:tab w:val="clear" w:pos="9072"/>
              </w:tabs>
              <w:ind w:left="110"/>
              <w:rPr>
                <w:sz w:val="20"/>
              </w:rPr>
            </w:pPr>
          </w:p>
          <w:p w:rsidR="00F14C07" w:rsidRPr="00651EBA" w:rsidRDefault="00F14C07">
            <w:pPr>
              <w:pStyle w:val="Odrazkatesna"/>
              <w:ind w:left="110"/>
              <w:rPr>
                <w:sz w:val="20"/>
              </w:rPr>
            </w:pPr>
            <w:r w:rsidRPr="00651EBA">
              <w:rPr>
                <w:sz w:val="20"/>
              </w:rPr>
              <w:t>Slavnostní prostírání - rodinný stůl pro oslavu narozenin, Vánoc (v souvislosti s regionálními tradicemi)</w:t>
            </w:r>
          </w:p>
          <w:p w:rsidR="00F14C07" w:rsidRPr="00651EBA" w:rsidRDefault="00F14C07">
            <w:pPr>
              <w:pStyle w:val="Zhlav"/>
              <w:tabs>
                <w:tab w:val="clear" w:pos="4536"/>
                <w:tab w:val="clear" w:pos="9072"/>
              </w:tabs>
              <w:ind w:left="110"/>
              <w:rPr>
                <w:sz w:val="20"/>
              </w:rPr>
            </w:pPr>
            <w:r w:rsidRPr="00651EBA">
              <w:rPr>
                <w:sz w:val="20"/>
              </w:rPr>
              <w:t>Bezpečně zachází s jednoduchými kuchyňskými spotřebiči</w:t>
            </w:r>
          </w:p>
          <w:p w:rsidR="00F14C07" w:rsidRPr="00651EBA" w:rsidRDefault="00F14C07">
            <w:pPr>
              <w:pStyle w:val="Odrazkatesna"/>
              <w:tabs>
                <w:tab w:val="num" w:pos="110"/>
              </w:tabs>
              <w:ind w:left="110"/>
              <w:rPr>
                <w:sz w:val="20"/>
              </w:rPr>
            </w:pPr>
            <w:r w:rsidRPr="00651EBA">
              <w:rPr>
                <w:sz w:val="20"/>
              </w:rPr>
              <w:t>Výběr a nákup potravin a jejich skladování</w:t>
            </w:r>
          </w:p>
          <w:p w:rsidR="00F14C07" w:rsidRPr="00651EBA" w:rsidRDefault="00F14C07">
            <w:pPr>
              <w:pStyle w:val="Odrazkatesna"/>
              <w:tabs>
                <w:tab w:val="num" w:pos="110"/>
              </w:tabs>
              <w:ind w:left="110"/>
              <w:rPr>
                <w:rFonts w:ascii="Arial" w:hAnsi="Arial" w:cs="Arial"/>
                <w:sz w:val="20"/>
              </w:rPr>
            </w:pPr>
            <w:r w:rsidRPr="00651EBA">
              <w:rPr>
                <w:sz w:val="20"/>
              </w:rPr>
              <w:t>Úprava ovoce a zeleniny za studena</w:t>
            </w:r>
          </w:p>
        </w:tc>
        <w:tc>
          <w:tcPr>
            <w:tcW w:w="3866" w:type="dxa"/>
          </w:tcPr>
          <w:p w:rsidR="00F14C07" w:rsidRPr="00651EBA" w:rsidRDefault="00F14C07">
            <w:pPr>
              <w:ind w:left="-70"/>
              <w:rPr>
                <w:sz w:val="20"/>
              </w:rPr>
            </w:pPr>
          </w:p>
        </w:tc>
      </w:tr>
    </w:tbl>
    <w:p w:rsidR="00F14C07" w:rsidRPr="00651EBA" w:rsidRDefault="00F14C07">
      <w:pPr>
        <w:pStyle w:val="TextvpCharChar"/>
        <w:spacing w:line="300" w:lineRule="exact"/>
      </w:pPr>
    </w:p>
    <w:p w:rsidR="00AF368B" w:rsidRPr="00262510" w:rsidRDefault="00AF368B" w:rsidP="00AF368B">
      <w:pPr>
        <w:pStyle w:val="Textvp"/>
        <w:rPr>
          <w:b/>
        </w:rPr>
      </w:pPr>
      <w:r w:rsidRPr="00262510">
        <w:rPr>
          <w:b/>
        </w:rPr>
        <w:t>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799"/>
        <w:gridCol w:w="2663"/>
      </w:tblGrid>
      <w:tr w:rsidR="00AF368B" w:rsidRPr="00262510" w:rsidTr="00AF368B">
        <w:trPr>
          <w:trHeight w:val="523"/>
        </w:trPr>
        <w:tc>
          <w:tcPr>
            <w:tcW w:w="4570" w:type="dxa"/>
            <w:vAlign w:val="center"/>
          </w:tcPr>
          <w:p w:rsidR="00AF368B" w:rsidRPr="00262510" w:rsidRDefault="00AF368B" w:rsidP="00AF368B">
            <w:pPr>
              <w:jc w:val="center"/>
              <w:rPr>
                <w:b/>
                <w:bCs/>
                <w:sz w:val="32"/>
              </w:rPr>
            </w:pPr>
            <w:r w:rsidRPr="00262510">
              <w:rPr>
                <w:b/>
                <w:bCs/>
                <w:sz w:val="32"/>
              </w:rPr>
              <w:t>Školní výstup</w:t>
            </w:r>
          </w:p>
        </w:tc>
        <w:tc>
          <w:tcPr>
            <w:tcW w:w="6886" w:type="dxa"/>
            <w:vAlign w:val="center"/>
          </w:tcPr>
          <w:p w:rsidR="00AF368B" w:rsidRPr="00262510" w:rsidRDefault="00AF368B" w:rsidP="00AF368B">
            <w:pPr>
              <w:jc w:val="center"/>
              <w:rPr>
                <w:b/>
                <w:bCs/>
                <w:sz w:val="32"/>
              </w:rPr>
            </w:pPr>
            <w:r w:rsidRPr="00262510">
              <w:rPr>
                <w:b/>
                <w:bCs/>
                <w:sz w:val="32"/>
              </w:rPr>
              <w:t>Učivo</w:t>
            </w:r>
          </w:p>
        </w:tc>
        <w:tc>
          <w:tcPr>
            <w:tcW w:w="2686" w:type="dxa"/>
            <w:vAlign w:val="center"/>
          </w:tcPr>
          <w:p w:rsidR="00AF368B" w:rsidRPr="00262510" w:rsidRDefault="00AF368B" w:rsidP="00AF368B">
            <w:pPr>
              <w:jc w:val="center"/>
              <w:rPr>
                <w:b/>
                <w:bCs/>
                <w:sz w:val="32"/>
              </w:rPr>
            </w:pPr>
            <w:r w:rsidRPr="00262510">
              <w:rPr>
                <w:b/>
                <w:bCs/>
                <w:sz w:val="32"/>
              </w:rPr>
              <w:t>Přesahy, PT</w:t>
            </w:r>
          </w:p>
        </w:tc>
      </w:tr>
      <w:tr w:rsidR="00AF368B" w:rsidRPr="00262510" w:rsidTr="00AF368B">
        <w:trPr>
          <w:cantSplit/>
          <w:trHeight w:val="545"/>
        </w:trPr>
        <w:tc>
          <w:tcPr>
            <w:tcW w:w="14142" w:type="dxa"/>
            <w:gridSpan w:val="3"/>
            <w:vAlign w:val="center"/>
          </w:tcPr>
          <w:p w:rsidR="00AF368B" w:rsidRPr="00262510" w:rsidRDefault="00AF368B" w:rsidP="00AF368B">
            <w:pPr>
              <w:ind w:left="-70"/>
              <w:jc w:val="center"/>
            </w:pPr>
            <w:r w:rsidRPr="00262510">
              <w:rPr>
                <w:b/>
                <w:bCs/>
                <w:u w:val="single"/>
              </w:rPr>
              <w:t>Práce s technickými materiály</w:t>
            </w:r>
          </w:p>
        </w:tc>
      </w:tr>
      <w:tr w:rsidR="00AF368B" w:rsidRPr="00262510" w:rsidTr="00AF368B">
        <w:trPr>
          <w:trHeight w:val="2147"/>
        </w:trPr>
        <w:tc>
          <w:tcPr>
            <w:tcW w:w="457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 xml:space="preserve">provádí jednoduché práce s technickými materiály a dodržuje technologickou kázeň </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organizuje a plánuje svoji pracovní činnost</w:t>
            </w:r>
          </w:p>
          <w:p w:rsidR="00AF368B" w:rsidRPr="00262510" w:rsidRDefault="00AF368B" w:rsidP="00AF368B">
            <w:pPr>
              <w:pStyle w:val="Zhlav"/>
              <w:numPr>
                <w:ilvl w:val="0"/>
                <w:numId w:val="1"/>
              </w:numPr>
              <w:tabs>
                <w:tab w:val="clear" w:pos="4536"/>
                <w:tab w:val="clear" w:pos="9072"/>
              </w:tabs>
              <w:rPr>
                <w:sz w:val="20"/>
              </w:rPr>
            </w:pPr>
            <w:r w:rsidRPr="00262510">
              <w:rPr>
                <w:sz w:val="20"/>
                <w:szCs w:val="20"/>
              </w:rPr>
              <w:t>dodržuje obecné zásady bezpečnosti a hygieny při práci i zásady bezpečnosti a ochrany při práci s nástroji a nářadím; poskytne první pomoc při úrazu</w:t>
            </w:r>
          </w:p>
          <w:p w:rsidR="00AF368B" w:rsidRPr="00262510" w:rsidRDefault="00AF368B" w:rsidP="00AF368B">
            <w:pPr>
              <w:pStyle w:val="Zhlav"/>
              <w:tabs>
                <w:tab w:val="clear" w:pos="4536"/>
                <w:tab w:val="clear" w:pos="9072"/>
              </w:tabs>
              <w:ind w:left="720"/>
              <w:rPr>
                <w:sz w:val="20"/>
              </w:rPr>
            </w:pPr>
          </w:p>
        </w:tc>
        <w:tc>
          <w:tcPr>
            <w:tcW w:w="6886"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Uivo"/>
              <w:autoSpaceDN w:val="0"/>
              <w:ind w:firstLine="0"/>
              <w:rPr>
                <w:sz w:val="20"/>
                <w:szCs w:val="20"/>
              </w:rPr>
            </w:pPr>
          </w:p>
          <w:p w:rsidR="00AF368B" w:rsidRPr="00262510" w:rsidRDefault="00AF368B" w:rsidP="00AF368B">
            <w:pPr>
              <w:pStyle w:val="Uivo"/>
              <w:tabs>
                <w:tab w:val="clear" w:pos="567"/>
                <w:tab w:val="left" w:pos="108"/>
              </w:tabs>
              <w:autoSpaceDN w:val="0"/>
              <w:spacing w:before="0"/>
              <w:ind w:left="108" w:firstLine="0"/>
              <w:rPr>
                <w:sz w:val="20"/>
                <w:szCs w:val="20"/>
              </w:rPr>
            </w:pPr>
            <w:r w:rsidRPr="00262510">
              <w:rPr>
                <w:sz w:val="20"/>
                <w:szCs w:val="20"/>
              </w:rPr>
              <w:t>Vlastnosti materiálu, užití v praxi (dřevo, kov, plasty, kompozity).</w:t>
            </w:r>
          </w:p>
          <w:p w:rsidR="00AF368B" w:rsidRPr="00262510" w:rsidRDefault="00AF368B" w:rsidP="00AF368B">
            <w:pPr>
              <w:pStyle w:val="Uivo"/>
              <w:autoSpaceDN w:val="0"/>
              <w:spacing w:before="0"/>
              <w:ind w:firstLine="0"/>
              <w:rPr>
                <w:sz w:val="20"/>
                <w:szCs w:val="20"/>
              </w:rPr>
            </w:pPr>
          </w:p>
          <w:p w:rsidR="00AF368B" w:rsidRPr="00262510" w:rsidRDefault="00AF368B" w:rsidP="00AF368B">
            <w:pPr>
              <w:pStyle w:val="Uivo"/>
              <w:autoSpaceDN w:val="0"/>
              <w:spacing w:before="0"/>
              <w:ind w:hanging="459"/>
              <w:rPr>
                <w:sz w:val="20"/>
                <w:szCs w:val="20"/>
              </w:rPr>
            </w:pPr>
            <w:r w:rsidRPr="00262510">
              <w:rPr>
                <w:sz w:val="20"/>
                <w:szCs w:val="20"/>
              </w:rPr>
              <w:t>Pracovní pomůcky, nářadí a nástroje pro ruční opracování.</w:t>
            </w:r>
          </w:p>
          <w:p w:rsidR="00AF368B" w:rsidRPr="00262510" w:rsidRDefault="00AF368B" w:rsidP="00AF368B">
            <w:pPr>
              <w:pStyle w:val="Uivo"/>
              <w:autoSpaceDN w:val="0"/>
              <w:spacing w:before="0"/>
              <w:ind w:firstLine="0"/>
              <w:rPr>
                <w:sz w:val="20"/>
                <w:szCs w:val="20"/>
              </w:rPr>
            </w:pPr>
          </w:p>
          <w:p w:rsidR="00AF368B" w:rsidRPr="00262510" w:rsidRDefault="00AF368B" w:rsidP="00AF368B">
            <w:pPr>
              <w:pStyle w:val="Uivo"/>
              <w:autoSpaceDN w:val="0"/>
              <w:spacing w:before="0"/>
              <w:ind w:hanging="459"/>
              <w:rPr>
                <w:sz w:val="20"/>
                <w:szCs w:val="20"/>
              </w:rPr>
            </w:pPr>
            <w:r w:rsidRPr="00262510">
              <w:rPr>
                <w:sz w:val="20"/>
                <w:szCs w:val="20"/>
              </w:rPr>
              <w:t>Jednoduché pracovní operace a postupy.</w:t>
            </w:r>
          </w:p>
          <w:p w:rsidR="00AF368B" w:rsidRPr="00262510" w:rsidRDefault="00AF368B" w:rsidP="00AF368B">
            <w:pPr>
              <w:pStyle w:val="Uivo"/>
              <w:autoSpaceDN w:val="0"/>
              <w:spacing w:before="0"/>
              <w:ind w:firstLine="0"/>
              <w:rPr>
                <w:sz w:val="20"/>
                <w:szCs w:val="20"/>
              </w:rPr>
            </w:pPr>
          </w:p>
          <w:p w:rsidR="00AF368B" w:rsidRPr="00262510" w:rsidRDefault="00AF368B" w:rsidP="00AF368B">
            <w:pPr>
              <w:pStyle w:val="Uivo"/>
              <w:tabs>
                <w:tab w:val="clear" w:pos="567"/>
                <w:tab w:val="left" w:pos="108"/>
              </w:tabs>
              <w:autoSpaceDN w:val="0"/>
              <w:spacing w:before="0"/>
              <w:ind w:left="108" w:firstLine="0"/>
              <w:rPr>
                <w:sz w:val="20"/>
              </w:rPr>
            </w:pPr>
            <w:r w:rsidRPr="00262510">
              <w:rPr>
                <w:sz w:val="20"/>
                <w:szCs w:val="20"/>
              </w:rPr>
              <w:t>Organizace práce</w:t>
            </w:r>
          </w:p>
        </w:tc>
        <w:tc>
          <w:tcPr>
            <w:tcW w:w="2686"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PT: </w:t>
            </w:r>
          </w:p>
          <w:p w:rsidR="00AF368B" w:rsidRPr="00262510" w:rsidRDefault="00AF368B" w:rsidP="00AF368B">
            <w:pPr>
              <w:ind w:left="-70"/>
              <w:rPr>
                <w:sz w:val="20"/>
              </w:rPr>
            </w:pPr>
            <w:r w:rsidRPr="00262510">
              <w:rPr>
                <w:sz w:val="20"/>
              </w:rPr>
              <w:t>OSV,OR – Kreativita</w:t>
            </w: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rPr>
                <w:sz w:val="20"/>
              </w:rPr>
            </w:pP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Př,Z – Člověk a příroda</w:t>
            </w:r>
          </w:p>
        </w:tc>
      </w:tr>
    </w:tbl>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Default="00AF368B" w:rsidP="00AF368B">
      <w:pPr>
        <w:pStyle w:val="TextvpCharChar"/>
        <w:spacing w:line="300" w:lineRule="exact"/>
      </w:pPr>
    </w:p>
    <w:p w:rsidR="00AF368B" w:rsidRPr="00262510" w:rsidRDefault="00AF368B" w:rsidP="00AF368B">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4"/>
        <w:gridCol w:w="6672"/>
        <w:gridCol w:w="2616"/>
      </w:tblGrid>
      <w:tr w:rsidR="00AF368B" w:rsidRPr="00262510" w:rsidTr="00AF368B">
        <w:trPr>
          <w:cantSplit/>
          <w:trHeight w:val="545"/>
        </w:trPr>
        <w:tc>
          <w:tcPr>
            <w:tcW w:w="14142" w:type="dxa"/>
            <w:gridSpan w:val="3"/>
            <w:vAlign w:val="center"/>
          </w:tcPr>
          <w:p w:rsidR="00AF368B" w:rsidRPr="00262510" w:rsidRDefault="00AF368B" w:rsidP="00AF368B">
            <w:pPr>
              <w:ind w:left="-70"/>
              <w:jc w:val="center"/>
            </w:pPr>
            <w:r w:rsidRPr="00262510">
              <w:rPr>
                <w:b/>
                <w:bCs/>
                <w:u w:val="single"/>
              </w:rPr>
              <w:lastRenderedPageBreak/>
              <w:t xml:space="preserve">Příprava pokrmů </w:t>
            </w:r>
          </w:p>
        </w:tc>
      </w:tr>
      <w:tr w:rsidR="00AF368B" w:rsidRPr="00262510" w:rsidTr="00AF368B">
        <w:trPr>
          <w:trHeight w:val="2125"/>
        </w:trPr>
        <w:tc>
          <w:tcPr>
            <w:tcW w:w="475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používá základní kuchařský inventář a bezpečně obsluhuje základní spotřebiče</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 xml:space="preserve">připraví jednoduché pokrmy v souladu se zásadami </w:t>
            </w:r>
          </w:p>
          <w:p w:rsidR="00AF368B" w:rsidRPr="00262510" w:rsidRDefault="00AF368B" w:rsidP="00AF368B">
            <w:pPr>
              <w:pStyle w:val="Zhlav"/>
              <w:tabs>
                <w:tab w:val="clear" w:pos="4536"/>
                <w:tab w:val="clear" w:pos="9072"/>
              </w:tabs>
              <w:ind w:left="360"/>
              <w:rPr>
                <w:sz w:val="20"/>
              </w:rPr>
            </w:pPr>
            <w:r w:rsidRPr="00262510">
              <w:rPr>
                <w:sz w:val="20"/>
              </w:rPr>
              <w:t>zdravé výživy</w:t>
            </w:r>
          </w:p>
          <w:p w:rsidR="00AF368B" w:rsidRPr="00262510" w:rsidRDefault="00AF368B" w:rsidP="00AF368B">
            <w:pPr>
              <w:pStyle w:val="Zhlav"/>
              <w:numPr>
                <w:ilvl w:val="0"/>
                <w:numId w:val="1"/>
              </w:numPr>
              <w:tabs>
                <w:tab w:val="clear" w:pos="720"/>
                <w:tab w:val="clear" w:pos="4536"/>
                <w:tab w:val="clear" w:pos="9072"/>
                <w:tab w:val="num" w:pos="284"/>
              </w:tabs>
              <w:ind w:left="426" w:hanging="426"/>
              <w:rPr>
                <w:sz w:val="20"/>
              </w:rPr>
            </w:pPr>
            <w:r w:rsidRPr="00262510">
              <w:rPr>
                <w:sz w:val="20"/>
              </w:rPr>
              <w:t xml:space="preserve"> dodržuje zásady hygieny a bezpečnosti práce,   poskytne první pomoc při úrazech v kuchyni</w:t>
            </w:r>
          </w:p>
        </w:tc>
        <w:tc>
          <w:tcPr>
            <w:tcW w:w="6753"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Kuchyně – základní vybavení, udržování pořádku a čistoty, bezpečnost a hygiena provozu</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Potraviny – výběr, nákup, skladování, skupiny potravin, sestavování jídelníčku</w:t>
            </w:r>
          </w:p>
          <w:p w:rsidR="00AF368B" w:rsidRPr="00262510" w:rsidRDefault="00AF368B" w:rsidP="00AF368B">
            <w:pPr>
              <w:pStyle w:val="Zhlav"/>
              <w:tabs>
                <w:tab w:val="clear" w:pos="4536"/>
                <w:tab w:val="clear" w:pos="9072"/>
              </w:tabs>
              <w:rPr>
                <w:sz w:val="20"/>
              </w:rPr>
            </w:pPr>
            <w:r w:rsidRPr="00262510">
              <w:rPr>
                <w:sz w:val="20"/>
              </w:rPr>
              <w:t>Příprava pokrmů – úprava pokrmů za studena, základní způsoby tepelné úpravy, základní postupy při přípravě pokrmů a nápojů</w:t>
            </w:r>
          </w:p>
        </w:tc>
        <w:tc>
          <w:tcPr>
            <w:tcW w:w="2639" w:type="dxa"/>
          </w:tcPr>
          <w:p w:rsidR="00AF368B" w:rsidRPr="00262510" w:rsidRDefault="00AF368B" w:rsidP="00AF368B">
            <w:pPr>
              <w:ind w:left="-70"/>
              <w:rPr>
                <w:sz w:val="20"/>
              </w:rPr>
            </w:pPr>
            <w:r w:rsidRPr="00262510">
              <w:rPr>
                <w:sz w:val="20"/>
              </w:rPr>
              <w:t>PT:</w:t>
            </w:r>
          </w:p>
          <w:p w:rsidR="00AF368B" w:rsidRPr="00262510" w:rsidRDefault="00AF368B" w:rsidP="00AF368B">
            <w:pPr>
              <w:ind w:left="-70"/>
              <w:rPr>
                <w:sz w:val="20"/>
              </w:rPr>
            </w:pPr>
            <w:r w:rsidRPr="00262510">
              <w:rPr>
                <w:sz w:val="20"/>
              </w:rPr>
              <w:t>OSV,OR – Kreativita</w:t>
            </w:r>
          </w:p>
          <w:p w:rsidR="00AF368B" w:rsidRPr="00262510" w:rsidRDefault="00AF368B" w:rsidP="00AF368B">
            <w:pPr>
              <w:ind w:left="-70"/>
              <w:rPr>
                <w:sz w:val="20"/>
              </w:rPr>
            </w:pPr>
            <w:r w:rsidRPr="00262510">
              <w:rPr>
                <w:sz w:val="20"/>
              </w:rPr>
              <w:t>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Ov – zdravý způsob života</w:t>
            </w:r>
          </w:p>
          <w:p w:rsidR="00AF368B" w:rsidRPr="00262510" w:rsidRDefault="00AF368B" w:rsidP="00AF368B">
            <w:pPr>
              <w:ind w:left="-70"/>
              <w:rPr>
                <w:sz w:val="20"/>
              </w:rPr>
            </w:pPr>
            <w:r w:rsidRPr="00262510">
              <w:rPr>
                <w:sz w:val="20"/>
              </w:rPr>
              <w:t xml:space="preserve">       - rodina</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Př – základní složky potravy </w:t>
            </w:r>
          </w:p>
        </w:tc>
      </w:tr>
    </w:tbl>
    <w:p w:rsidR="00AF368B" w:rsidRPr="00262510" w:rsidRDefault="00AF368B" w:rsidP="00AF368B">
      <w:pPr>
        <w:pStyle w:val="TextvpCharChar"/>
        <w:spacing w:line="300" w:lineRule="exact"/>
      </w:pPr>
    </w:p>
    <w:p w:rsidR="00AF368B" w:rsidRPr="00262510" w:rsidRDefault="00AF368B" w:rsidP="00AF368B">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4"/>
        <w:gridCol w:w="4781"/>
        <w:gridCol w:w="3347"/>
      </w:tblGrid>
      <w:tr w:rsidR="00AF368B" w:rsidRPr="00262510" w:rsidTr="00AF368B">
        <w:trPr>
          <w:cantSplit/>
          <w:trHeight w:val="545"/>
        </w:trPr>
        <w:tc>
          <w:tcPr>
            <w:tcW w:w="14710" w:type="dxa"/>
            <w:gridSpan w:val="3"/>
            <w:vAlign w:val="center"/>
          </w:tcPr>
          <w:p w:rsidR="00AF368B" w:rsidRPr="00262510" w:rsidRDefault="00AF368B" w:rsidP="00AF368B">
            <w:pPr>
              <w:ind w:left="-70"/>
              <w:jc w:val="center"/>
            </w:pPr>
            <w:r w:rsidRPr="00262510">
              <w:rPr>
                <w:b/>
                <w:bCs/>
                <w:u w:val="single"/>
              </w:rPr>
              <w:t xml:space="preserve">Provoz a údržba domácnosti </w:t>
            </w:r>
          </w:p>
        </w:tc>
      </w:tr>
      <w:tr w:rsidR="00AF368B" w:rsidRPr="00262510" w:rsidTr="00AF368B">
        <w:trPr>
          <w:trHeight w:val="2995"/>
        </w:trPr>
        <w:tc>
          <w:tcPr>
            <w:tcW w:w="619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Ovládá jednoduché pracovní postupy při základních činnostech v domácnosti a orientuje se v návodech k obsluze běžných domácích spotřebičů</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Správně zachází s pomůckami, nástroji, nářadím a zařízením včetně údržby, provádí drobnou domácí údržbu</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základní hygienická a bezpečnostní pravidla a předpisy a poskytne první pomoc při úrazu, včetně úrazu elektrickým proudem</w:t>
            </w:r>
          </w:p>
          <w:p w:rsidR="00AF368B" w:rsidRPr="00262510" w:rsidRDefault="00AF368B" w:rsidP="00AF368B">
            <w:pPr>
              <w:pStyle w:val="Zhlav"/>
              <w:tabs>
                <w:tab w:val="clear" w:pos="4536"/>
                <w:tab w:val="clear" w:pos="9072"/>
              </w:tabs>
              <w:rPr>
                <w:b/>
                <w:bCs/>
                <w:u w:val="single"/>
              </w:rPr>
            </w:pPr>
          </w:p>
        </w:tc>
        <w:tc>
          <w:tcPr>
            <w:tcW w:w="5040"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Provoz a údržba domácnosti, údržba oděvů a textilií, úklid domácnosti, postupy, prostředky a jejich dopad na životní prostředí, odpad a jeho ekologická likvidace, spotřebiče v domácnosti.</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Elektrotechnika v domácnosti – elektrická instalace, elektrické spotřebiče, elektronika, sdělovací technika, funkce, ovládání a užití, ochrana, údržba, bezpečnost a ekonomika provozu, nebezpečí úrazu elektrickým proudem.</w:t>
            </w:r>
          </w:p>
          <w:p w:rsidR="00AF368B" w:rsidRPr="00262510" w:rsidRDefault="00AF368B" w:rsidP="00AF368B">
            <w:pPr>
              <w:pStyle w:val="Zhlav"/>
              <w:tabs>
                <w:tab w:val="clear" w:pos="4536"/>
                <w:tab w:val="clear" w:pos="9072"/>
              </w:tabs>
              <w:rPr>
                <w:sz w:val="20"/>
              </w:rPr>
            </w:pPr>
          </w:p>
        </w:tc>
        <w:tc>
          <w:tcPr>
            <w:tcW w:w="34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Ov – hospodaření domácnosti</w:t>
            </w: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rPr>
                <w:sz w:val="20"/>
              </w:rPr>
            </w:pPr>
            <w:r w:rsidRPr="00262510">
              <w:rPr>
                <w:sz w:val="20"/>
              </w:rPr>
              <w:t xml:space="preserve"> F – elektromagnetické děje, el. energie</w:t>
            </w:r>
          </w:p>
        </w:tc>
      </w:tr>
    </w:tbl>
    <w:p w:rsidR="00AF368B" w:rsidRPr="00262510" w:rsidRDefault="00AF368B" w:rsidP="00AF368B">
      <w:pPr>
        <w:pStyle w:val="Nadpis2"/>
      </w:pPr>
    </w:p>
    <w:p w:rsidR="00AF368B" w:rsidRPr="00262510" w:rsidRDefault="00AF368B" w:rsidP="00AF368B"/>
    <w:p w:rsidR="00AF368B" w:rsidRPr="00262510" w:rsidRDefault="00AF368B" w:rsidP="00AF368B"/>
    <w:p w:rsidR="00AF368B" w:rsidRPr="00262510" w:rsidRDefault="00AF368B" w:rsidP="00AF368B"/>
    <w:p w:rsidR="00AF368B" w:rsidRPr="00262510" w:rsidRDefault="00AF368B" w:rsidP="00AF368B"/>
    <w:p w:rsidR="00AF368B" w:rsidRPr="00262510" w:rsidRDefault="00AF368B" w:rsidP="00AF368B"/>
    <w:p w:rsidR="00AF368B" w:rsidRPr="00262510" w:rsidRDefault="00AF368B" w:rsidP="00AF368B">
      <w:pPr>
        <w:pStyle w:val="Textvp"/>
        <w:rPr>
          <w:b/>
        </w:rPr>
      </w:pPr>
      <w:r w:rsidRPr="00262510">
        <w:rPr>
          <w:b/>
        </w:rPr>
        <w:lastRenderedPageBreak/>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6798"/>
        <w:gridCol w:w="2663"/>
      </w:tblGrid>
      <w:tr w:rsidR="00AF368B" w:rsidRPr="00262510" w:rsidTr="00AF368B">
        <w:trPr>
          <w:trHeight w:val="523"/>
        </w:trPr>
        <w:tc>
          <w:tcPr>
            <w:tcW w:w="4570" w:type="dxa"/>
            <w:vAlign w:val="center"/>
          </w:tcPr>
          <w:p w:rsidR="00AF368B" w:rsidRPr="00262510" w:rsidRDefault="00AF368B" w:rsidP="00AF368B">
            <w:pPr>
              <w:jc w:val="center"/>
              <w:rPr>
                <w:b/>
                <w:bCs/>
                <w:sz w:val="32"/>
              </w:rPr>
            </w:pPr>
            <w:r w:rsidRPr="00262510">
              <w:rPr>
                <w:b/>
                <w:bCs/>
                <w:sz w:val="32"/>
              </w:rPr>
              <w:t>Školní výstup</w:t>
            </w:r>
          </w:p>
        </w:tc>
        <w:tc>
          <w:tcPr>
            <w:tcW w:w="6886" w:type="dxa"/>
            <w:vAlign w:val="center"/>
          </w:tcPr>
          <w:p w:rsidR="00AF368B" w:rsidRPr="00262510" w:rsidRDefault="00AF368B" w:rsidP="00AF368B">
            <w:pPr>
              <w:jc w:val="center"/>
              <w:rPr>
                <w:b/>
                <w:bCs/>
                <w:i/>
                <w:sz w:val="32"/>
              </w:rPr>
            </w:pPr>
            <w:r w:rsidRPr="00262510">
              <w:rPr>
                <w:b/>
                <w:bCs/>
                <w:i/>
                <w:sz w:val="32"/>
              </w:rPr>
              <w:t>Učivo</w:t>
            </w:r>
          </w:p>
        </w:tc>
        <w:tc>
          <w:tcPr>
            <w:tcW w:w="2686" w:type="dxa"/>
            <w:vAlign w:val="center"/>
          </w:tcPr>
          <w:p w:rsidR="00AF368B" w:rsidRPr="00262510" w:rsidRDefault="00AF368B" w:rsidP="00AF368B">
            <w:pPr>
              <w:jc w:val="center"/>
              <w:rPr>
                <w:b/>
                <w:bCs/>
                <w:sz w:val="32"/>
              </w:rPr>
            </w:pPr>
            <w:r w:rsidRPr="00262510">
              <w:rPr>
                <w:b/>
                <w:bCs/>
                <w:sz w:val="32"/>
              </w:rPr>
              <w:t>Přesahy, PT</w:t>
            </w:r>
          </w:p>
        </w:tc>
      </w:tr>
      <w:tr w:rsidR="00AF368B" w:rsidRPr="00262510" w:rsidTr="00AF368B">
        <w:trPr>
          <w:cantSplit/>
          <w:trHeight w:val="545"/>
        </w:trPr>
        <w:tc>
          <w:tcPr>
            <w:tcW w:w="14142" w:type="dxa"/>
            <w:gridSpan w:val="3"/>
            <w:vAlign w:val="center"/>
          </w:tcPr>
          <w:p w:rsidR="00AF368B" w:rsidRPr="00262510" w:rsidRDefault="00AF368B" w:rsidP="00AF368B">
            <w:pPr>
              <w:ind w:left="-70"/>
              <w:jc w:val="center"/>
              <w:rPr>
                <w:i/>
              </w:rPr>
            </w:pPr>
            <w:r w:rsidRPr="00262510">
              <w:rPr>
                <w:b/>
                <w:bCs/>
                <w:i/>
                <w:u w:val="single"/>
              </w:rPr>
              <w:t>Práce s technickými materiály</w:t>
            </w:r>
          </w:p>
        </w:tc>
      </w:tr>
      <w:tr w:rsidR="00AF368B" w:rsidRPr="00262510" w:rsidTr="00AF368B">
        <w:trPr>
          <w:trHeight w:val="2147"/>
        </w:trPr>
        <w:tc>
          <w:tcPr>
            <w:tcW w:w="457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 xml:space="preserve">provádí jednoduché práce s technickými materiály a dodržuje technologickou kázeň </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řeší jednoduché technické úkoly s vhodným výběrem materiálů, pracovních nástrojů a nářadí</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organizuje a plánuje svoji pracovní činnost</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užívá technickou dokumentaci, připraví si vlastní jednoduchý náčrt výrobku</w:t>
            </w:r>
          </w:p>
          <w:p w:rsidR="00AF368B" w:rsidRPr="00262510" w:rsidRDefault="00AF368B" w:rsidP="00AF368B">
            <w:pPr>
              <w:pStyle w:val="Zhlav"/>
              <w:numPr>
                <w:ilvl w:val="0"/>
                <w:numId w:val="1"/>
              </w:numPr>
              <w:tabs>
                <w:tab w:val="clear" w:pos="4536"/>
                <w:tab w:val="clear" w:pos="9072"/>
              </w:tabs>
              <w:rPr>
                <w:sz w:val="20"/>
              </w:rPr>
            </w:pPr>
            <w:r w:rsidRPr="00262510">
              <w:rPr>
                <w:sz w:val="20"/>
                <w:szCs w:val="20"/>
              </w:rPr>
              <w:t>dodržuje obecné zásady bezpečnosti a hygieny při práci i zásady bezpečnosti a ochrany při práci s nástroji a nářadím; poskytne první pomoc při úrazu</w:t>
            </w:r>
          </w:p>
          <w:p w:rsidR="00AF368B" w:rsidRPr="00262510" w:rsidRDefault="00AF368B" w:rsidP="00AF368B">
            <w:pPr>
              <w:pStyle w:val="Zhlav"/>
              <w:tabs>
                <w:tab w:val="clear" w:pos="4536"/>
                <w:tab w:val="clear" w:pos="9072"/>
              </w:tabs>
              <w:ind w:left="720"/>
              <w:rPr>
                <w:sz w:val="20"/>
              </w:rPr>
            </w:pPr>
          </w:p>
        </w:tc>
        <w:tc>
          <w:tcPr>
            <w:tcW w:w="6886" w:type="dxa"/>
          </w:tcPr>
          <w:p w:rsidR="00AF368B" w:rsidRPr="00262510" w:rsidRDefault="00AF368B" w:rsidP="00AF368B">
            <w:pPr>
              <w:pStyle w:val="Zhlav"/>
              <w:tabs>
                <w:tab w:val="clear" w:pos="4536"/>
                <w:tab w:val="clear" w:pos="9072"/>
              </w:tabs>
              <w:rPr>
                <w:i/>
                <w:sz w:val="20"/>
              </w:rPr>
            </w:pPr>
          </w:p>
          <w:p w:rsidR="00AF368B" w:rsidRPr="00262510" w:rsidRDefault="00AF368B" w:rsidP="00AF368B">
            <w:pPr>
              <w:pStyle w:val="Uivo"/>
              <w:autoSpaceDN w:val="0"/>
              <w:ind w:firstLine="0"/>
              <w:rPr>
                <w:i/>
                <w:sz w:val="20"/>
                <w:szCs w:val="20"/>
              </w:rPr>
            </w:pPr>
          </w:p>
          <w:p w:rsidR="00AF368B" w:rsidRPr="00262510" w:rsidRDefault="00AF368B" w:rsidP="00AF368B">
            <w:pPr>
              <w:pStyle w:val="Uivo"/>
              <w:tabs>
                <w:tab w:val="clear" w:pos="567"/>
                <w:tab w:val="left" w:pos="108"/>
              </w:tabs>
              <w:autoSpaceDN w:val="0"/>
              <w:spacing w:before="0"/>
              <w:ind w:left="108" w:firstLine="0"/>
              <w:rPr>
                <w:i/>
                <w:sz w:val="20"/>
                <w:szCs w:val="20"/>
              </w:rPr>
            </w:pPr>
            <w:r w:rsidRPr="00262510">
              <w:rPr>
                <w:i/>
                <w:sz w:val="20"/>
                <w:szCs w:val="20"/>
              </w:rPr>
              <w:t>Vlastnosti materiálu, užití v praxi (dřevo, kov, plasty, kompozity).</w:t>
            </w:r>
          </w:p>
          <w:p w:rsidR="00AF368B" w:rsidRPr="00262510" w:rsidRDefault="00AF368B" w:rsidP="00AF368B">
            <w:pPr>
              <w:pStyle w:val="Uivo"/>
              <w:autoSpaceDN w:val="0"/>
              <w:spacing w:before="0"/>
              <w:ind w:firstLine="0"/>
              <w:rPr>
                <w:i/>
                <w:sz w:val="20"/>
                <w:szCs w:val="20"/>
              </w:rPr>
            </w:pPr>
          </w:p>
          <w:p w:rsidR="00AF368B" w:rsidRPr="00262510" w:rsidRDefault="00AF368B" w:rsidP="00AF368B">
            <w:pPr>
              <w:pStyle w:val="Uivo"/>
              <w:autoSpaceDN w:val="0"/>
              <w:spacing w:before="0"/>
              <w:ind w:hanging="459"/>
              <w:rPr>
                <w:i/>
                <w:sz w:val="20"/>
                <w:szCs w:val="20"/>
              </w:rPr>
            </w:pPr>
            <w:r w:rsidRPr="00262510">
              <w:rPr>
                <w:i/>
                <w:sz w:val="20"/>
                <w:szCs w:val="20"/>
              </w:rPr>
              <w:t>Pracovní pomůcky, nářadí a nástroje pro ruční opracování.</w:t>
            </w:r>
          </w:p>
          <w:p w:rsidR="00AF368B" w:rsidRPr="00262510" w:rsidRDefault="00AF368B" w:rsidP="00AF368B">
            <w:pPr>
              <w:pStyle w:val="Uivo"/>
              <w:autoSpaceDN w:val="0"/>
              <w:spacing w:before="0"/>
              <w:ind w:firstLine="0"/>
              <w:rPr>
                <w:i/>
                <w:sz w:val="20"/>
                <w:szCs w:val="20"/>
              </w:rPr>
            </w:pPr>
          </w:p>
          <w:p w:rsidR="00AF368B" w:rsidRPr="00262510" w:rsidRDefault="00AF368B" w:rsidP="00AF368B">
            <w:pPr>
              <w:pStyle w:val="Uivo"/>
              <w:autoSpaceDN w:val="0"/>
              <w:spacing w:before="0"/>
              <w:ind w:hanging="459"/>
              <w:rPr>
                <w:i/>
                <w:sz w:val="20"/>
                <w:szCs w:val="20"/>
              </w:rPr>
            </w:pPr>
            <w:r w:rsidRPr="00262510">
              <w:rPr>
                <w:i/>
                <w:sz w:val="20"/>
                <w:szCs w:val="20"/>
              </w:rPr>
              <w:t>Jednoduché pracovní operace a postupy.</w:t>
            </w:r>
          </w:p>
          <w:p w:rsidR="00AF368B" w:rsidRPr="00262510" w:rsidRDefault="00AF368B" w:rsidP="00AF368B">
            <w:pPr>
              <w:pStyle w:val="Uivo"/>
              <w:autoSpaceDN w:val="0"/>
              <w:spacing w:before="0"/>
              <w:ind w:firstLine="0"/>
              <w:rPr>
                <w:i/>
                <w:sz w:val="20"/>
                <w:szCs w:val="20"/>
              </w:rPr>
            </w:pPr>
          </w:p>
          <w:p w:rsidR="00AF368B" w:rsidRPr="00262510" w:rsidRDefault="00AF368B" w:rsidP="00AF368B">
            <w:pPr>
              <w:pStyle w:val="Uivo"/>
              <w:tabs>
                <w:tab w:val="clear" w:pos="567"/>
                <w:tab w:val="left" w:pos="108"/>
              </w:tabs>
              <w:autoSpaceDN w:val="0"/>
              <w:spacing w:before="0"/>
              <w:ind w:left="108" w:firstLine="0"/>
              <w:rPr>
                <w:i/>
                <w:sz w:val="20"/>
                <w:szCs w:val="20"/>
              </w:rPr>
            </w:pPr>
            <w:r w:rsidRPr="00262510">
              <w:rPr>
                <w:i/>
                <w:sz w:val="20"/>
                <w:szCs w:val="20"/>
              </w:rPr>
              <w:t>Organizace práce, důležité technologické postupy technické náčrty a výkresy, technické informace, návody.</w:t>
            </w:r>
          </w:p>
          <w:p w:rsidR="00AF368B" w:rsidRPr="00262510" w:rsidRDefault="00AF368B" w:rsidP="00AF368B">
            <w:pPr>
              <w:pStyle w:val="Uivo"/>
              <w:autoSpaceDE w:val="0"/>
              <w:autoSpaceDN w:val="0"/>
              <w:spacing w:before="0"/>
              <w:ind w:firstLine="0"/>
              <w:rPr>
                <w:i/>
                <w:sz w:val="20"/>
                <w:szCs w:val="20"/>
              </w:rPr>
            </w:pPr>
          </w:p>
          <w:p w:rsidR="00AF368B" w:rsidRPr="00262510" w:rsidRDefault="00AF368B" w:rsidP="00AF368B">
            <w:pPr>
              <w:pStyle w:val="Uivo"/>
              <w:tabs>
                <w:tab w:val="clear" w:pos="567"/>
                <w:tab w:val="left" w:pos="108"/>
              </w:tabs>
              <w:autoSpaceDE w:val="0"/>
              <w:autoSpaceDN w:val="0"/>
              <w:spacing w:before="0"/>
              <w:ind w:left="108" w:firstLine="0"/>
              <w:rPr>
                <w:i/>
                <w:sz w:val="20"/>
                <w:szCs w:val="20"/>
              </w:rPr>
            </w:pPr>
            <w:r w:rsidRPr="00262510">
              <w:rPr>
                <w:i/>
                <w:sz w:val="20"/>
                <w:szCs w:val="20"/>
              </w:rPr>
              <w:t>Úloha techniky v životě člověka, zneužití techniky, technika a životní prostředí, technika a volný čas, tradice a řemesla.</w:t>
            </w:r>
          </w:p>
          <w:p w:rsidR="00AF368B" w:rsidRPr="00262510" w:rsidRDefault="00AF368B" w:rsidP="00AF368B">
            <w:pPr>
              <w:pStyle w:val="Zhlav"/>
              <w:tabs>
                <w:tab w:val="clear" w:pos="4536"/>
                <w:tab w:val="clear" w:pos="9072"/>
              </w:tabs>
              <w:rPr>
                <w:i/>
                <w:sz w:val="20"/>
              </w:rPr>
            </w:pPr>
          </w:p>
        </w:tc>
        <w:tc>
          <w:tcPr>
            <w:tcW w:w="2686"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PT: </w:t>
            </w:r>
          </w:p>
          <w:p w:rsidR="00AF368B" w:rsidRPr="00262510" w:rsidRDefault="00AF368B" w:rsidP="00AF368B">
            <w:pPr>
              <w:ind w:left="-70"/>
              <w:rPr>
                <w:sz w:val="20"/>
              </w:rPr>
            </w:pPr>
            <w:r w:rsidRPr="00262510">
              <w:rPr>
                <w:sz w:val="20"/>
              </w:rPr>
              <w:t>OSV,OR – Kreativita</w:t>
            </w:r>
          </w:p>
          <w:p w:rsidR="00AF368B" w:rsidRPr="00262510" w:rsidRDefault="00AF368B" w:rsidP="00AF368B">
            <w:pPr>
              <w:ind w:left="-70"/>
              <w:rPr>
                <w:sz w:val="20"/>
              </w:rPr>
            </w:pPr>
            <w:r w:rsidRPr="00262510">
              <w:rPr>
                <w:sz w:val="20"/>
              </w:rPr>
              <w:t>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Př,Z – Člověk a příroda</w:t>
            </w:r>
          </w:p>
        </w:tc>
      </w:tr>
    </w:tbl>
    <w:p w:rsidR="00AF368B" w:rsidRPr="00262510" w:rsidRDefault="00AF368B" w:rsidP="00AF368B">
      <w:pPr>
        <w:pStyle w:val="TextvpCharChar"/>
        <w:spacing w:line="300" w:lineRule="exact"/>
      </w:pPr>
    </w:p>
    <w:p w:rsidR="00AF368B" w:rsidRPr="00262510" w:rsidRDefault="00AF368B" w:rsidP="00AF368B">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5"/>
        <w:gridCol w:w="6671"/>
        <w:gridCol w:w="2616"/>
      </w:tblGrid>
      <w:tr w:rsidR="00AF368B" w:rsidRPr="00262510" w:rsidTr="00AF368B">
        <w:trPr>
          <w:cantSplit/>
          <w:trHeight w:val="545"/>
        </w:trPr>
        <w:tc>
          <w:tcPr>
            <w:tcW w:w="14142" w:type="dxa"/>
            <w:gridSpan w:val="3"/>
            <w:vAlign w:val="center"/>
          </w:tcPr>
          <w:p w:rsidR="00AF368B" w:rsidRPr="00262510" w:rsidRDefault="00AF368B" w:rsidP="00AF368B">
            <w:pPr>
              <w:ind w:left="-70"/>
              <w:jc w:val="center"/>
            </w:pPr>
            <w:r w:rsidRPr="00262510">
              <w:rPr>
                <w:b/>
                <w:bCs/>
                <w:u w:val="single"/>
              </w:rPr>
              <w:t xml:space="preserve">Příprava pokrmů </w:t>
            </w:r>
          </w:p>
        </w:tc>
      </w:tr>
      <w:tr w:rsidR="00AF368B" w:rsidRPr="00262510" w:rsidTr="00AF368B">
        <w:trPr>
          <w:trHeight w:val="2367"/>
        </w:trPr>
        <w:tc>
          <w:tcPr>
            <w:tcW w:w="475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používá základní kuchařský inventář a bezpečně obsluhuje základní spotřebiče</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připraví jednoduché pokrmy v souladu se zásadami zdravé výživy</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základní principy stolování, společenského chování a obsluhy u stolu ve společnosti</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zásady hygieny a bezpečnosti práce, poskytne první pomoc při úrazech v kuchyni</w:t>
            </w:r>
          </w:p>
        </w:tc>
        <w:tc>
          <w:tcPr>
            <w:tcW w:w="6753"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Kuchyně – základní vybavení, udržování pořádku a čistoty, bezpečnost a hygiena provozu</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Potraviny – výběr, nákup, skladování, skupiny potravin, sestavování jídelníčku</w:t>
            </w:r>
          </w:p>
          <w:p w:rsidR="00AF368B" w:rsidRPr="00262510" w:rsidRDefault="00AF368B" w:rsidP="00AF368B">
            <w:pPr>
              <w:pStyle w:val="Zhlav"/>
              <w:tabs>
                <w:tab w:val="clear" w:pos="4536"/>
                <w:tab w:val="clear" w:pos="9072"/>
              </w:tabs>
              <w:rPr>
                <w:sz w:val="20"/>
              </w:rPr>
            </w:pPr>
            <w:r w:rsidRPr="00262510">
              <w:rPr>
                <w:sz w:val="20"/>
              </w:rPr>
              <w:t>Příprava pokrmů – úprava pokrmů za studena, základní způsoby tepelné úpravy, základní postupy při přípravě pokrmů a nápojů</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Úprava stolu a stolování – jednoduché prostírání, obsluha a chování u stolu, slavnostní stolování v rodině, zdobné prvky a květiny na stole</w:t>
            </w:r>
          </w:p>
          <w:p w:rsidR="00AF368B" w:rsidRPr="00262510" w:rsidRDefault="00AF368B" w:rsidP="00AF368B">
            <w:pPr>
              <w:pStyle w:val="Zhlav"/>
              <w:tabs>
                <w:tab w:val="clear" w:pos="4536"/>
                <w:tab w:val="clear" w:pos="9072"/>
              </w:tabs>
              <w:rPr>
                <w:sz w:val="20"/>
              </w:rPr>
            </w:pPr>
          </w:p>
        </w:tc>
        <w:tc>
          <w:tcPr>
            <w:tcW w:w="2639"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PT:</w:t>
            </w:r>
          </w:p>
          <w:p w:rsidR="00AF368B" w:rsidRPr="00262510" w:rsidRDefault="00AF368B" w:rsidP="00AF368B">
            <w:pPr>
              <w:ind w:left="-70"/>
              <w:rPr>
                <w:sz w:val="20"/>
              </w:rPr>
            </w:pPr>
            <w:r w:rsidRPr="00262510">
              <w:rPr>
                <w:sz w:val="20"/>
              </w:rPr>
              <w:t>OSV,OR – Kreativita</w:t>
            </w:r>
          </w:p>
          <w:p w:rsidR="00AF368B" w:rsidRPr="00262510" w:rsidRDefault="00AF368B" w:rsidP="00AF368B">
            <w:pPr>
              <w:ind w:left="-70"/>
              <w:rPr>
                <w:sz w:val="20"/>
              </w:rPr>
            </w:pPr>
            <w:r w:rsidRPr="00262510">
              <w:rPr>
                <w:sz w:val="20"/>
              </w:rPr>
              <w:t>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Ov – zdravý způsob života</w:t>
            </w:r>
          </w:p>
          <w:p w:rsidR="00AF368B" w:rsidRPr="00262510" w:rsidRDefault="00AF368B" w:rsidP="00AF368B">
            <w:pPr>
              <w:ind w:left="-70"/>
              <w:rPr>
                <w:sz w:val="20"/>
              </w:rPr>
            </w:pPr>
            <w:r w:rsidRPr="00262510">
              <w:rPr>
                <w:sz w:val="20"/>
              </w:rPr>
              <w:t xml:space="preserve">       - rodina</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Př – základní složky potravy </w:t>
            </w:r>
          </w:p>
          <w:p w:rsidR="00AF368B" w:rsidRPr="00262510" w:rsidRDefault="00AF368B" w:rsidP="00AF368B">
            <w:pPr>
              <w:ind w:left="-70"/>
              <w:rPr>
                <w:sz w:val="20"/>
              </w:rPr>
            </w:pPr>
          </w:p>
        </w:tc>
      </w:tr>
    </w:tbl>
    <w:p w:rsidR="00AF368B" w:rsidRPr="00262510" w:rsidRDefault="00AF368B" w:rsidP="00AF368B"/>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7200"/>
        <w:gridCol w:w="2880"/>
      </w:tblGrid>
      <w:tr w:rsidR="00AF368B" w:rsidRPr="00262510" w:rsidTr="00AF368B">
        <w:trPr>
          <w:cantSplit/>
          <w:trHeight w:val="652"/>
        </w:trPr>
        <w:tc>
          <w:tcPr>
            <w:tcW w:w="14110" w:type="dxa"/>
            <w:gridSpan w:val="3"/>
            <w:vAlign w:val="center"/>
          </w:tcPr>
          <w:p w:rsidR="00AF368B" w:rsidRPr="00262510" w:rsidRDefault="00AF368B" w:rsidP="00AF368B">
            <w:pPr>
              <w:ind w:left="-70"/>
              <w:jc w:val="center"/>
            </w:pPr>
            <w:r w:rsidRPr="00262510">
              <w:rPr>
                <w:b/>
                <w:u w:val="single"/>
              </w:rPr>
              <w:lastRenderedPageBreak/>
              <w:t>Svět práce</w:t>
            </w:r>
          </w:p>
        </w:tc>
      </w:tr>
      <w:tr w:rsidR="00AF368B" w:rsidRPr="00262510" w:rsidTr="00AF368B">
        <w:trPr>
          <w:trHeight w:val="1537"/>
        </w:trPr>
        <w:tc>
          <w:tcPr>
            <w:tcW w:w="4030" w:type="dxa"/>
          </w:tcPr>
          <w:p w:rsidR="00AF368B" w:rsidRPr="00262510" w:rsidRDefault="00AF368B" w:rsidP="00AF368B">
            <w:pPr>
              <w:pStyle w:val="Zhlav"/>
              <w:tabs>
                <w:tab w:val="clear" w:pos="4536"/>
                <w:tab w:val="clear" w:pos="9072"/>
              </w:tabs>
              <w:rPr>
                <w:b/>
              </w:rPr>
            </w:pPr>
            <w:r w:rsidRPr="00262510">
              <w:t xml:space="preserve"> </w:t>
            </w:r>
            <w:r w:rsidRPr="00262510">
              <w:rPr>
                <w:b/>
              </w:rPr>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orientuje se v pracovních činnostech vybraných profesí</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 xml:space="preserve">posoudí své možnosti při rozhodování o volbě vhodného povolání a profesní přípravy </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využije profesní informace a poradenské služby pro výběr vhodného vzdělávání</w:t>
            </w:r>
          </w:p>
        </w:tc>
        <w:tc>
          <w:tcPr>
            <w:tcW w:w="7200" w:type="dxa"/>
          </w:tcPr>
          <w:p w:rsidR="00AF368B" w:rsidRPr="00262510" w:rsidRDefault="00AF368B" w:rsidP="00AF368B">
            <w:pPr>
              <w:pStyle w:val="Zhlav"/>
              <w:tabs>
                <w:tab w:val="clear" w:pos="4536"/>
                <w:tab w:val="clear" w:pos="9072"/>
              </w:tabs>
              <w:rPr>
                <w:sz w:val="20"/>
              </w:rPr>
            </w:pPr>
            <w:r w:rsidRPr="00262510">
              <w:rPr>
                <w:sz w:val="20"/>
              </w:rPr>
              <w:t>volba profesní orientace – základní principy, sebepoznávání : osobní zájmy a cíle, tělesný a zdravotní stav, osobní vlastnosti a schopnosti, sebehodnocení, vlivy na volbu profesní orientace</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možnosti vzdělávání- náplň učebních a studijních oborů, přijímací řízení</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trh práce – povolání lidí, druhy pracovišť, pracovních prostředků, pracovních objektů, charakter a druhy pracovních činností, požadavky kvalifikační, zdravotní a osobnostní, rovnost příležitostí na trhu práce</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p>
        </w:tc>
        <w:tc>
          <w:tcPr>
            <w:tcW w:w="28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PT:</w:t>
            </w:r>
          </w:p>
          <w:p w:rsidR="00AF368B" w:rsidRPr="00262510" w:rsidRDefault="00AF368B" w:rsidP="00AF368B">
            <w:pPr>
              <w:ind w:left="-70"/>
              <w:rPr>
                <w:sz w:val="20"/>
              </w:rPr>
            </w:pPr>
            <w:r w:rsidRPr="00262510">
              <w:rPr>
                <w:sz w:val="20"/>
              </w:rPr>
              <w:t xml:space="preserve"> OSV,OR – Rozvoj schopností    poznávání</w:t>
            </w:r>
          </w:p>
          <w:p w:rsidR="00AF368B" w:rsidRPr="00262510" w:rsidRDefault="00AF368B" w:rsidP="00AF368B">
            <w:pPr>
              <w:numPr>
                <w:ilvl w:val="0"/>
                <w:numId w:val="42"/>
              </w:numPr>
              <w:rPr>
                <w:sz w:val="20"/>
              </w:rPr>
            </w:pPr>
            <w:r w:rsidRPr="00262510">
              <w:rPr>
                <w:sz w:val="20"/>
              </w:rPr>
              <w:t>Sebepoznání a sebepojetí</w:t>
            </w:r>
          </w:p>
          <w:p w:rsidR="00AF368B" w:rsidRPr="00262510" w:rsidRDefault="00AF368B" w:rsidP="00AF368B">
            <w:pPr>
              <w:rPr>
                <w:sz w:val="20"/>
              </w:rPr>
            </w:pPr>
            <w:r w:rsidRPr="00262510">
              <w:rPr>
                <w:sz w:val="20"/>
              </w:rPr>
              <w:t>OSV,SR – Poznávání lidí</w:t>
            </w:r>
          </w:p>
          <w:p w:rsidR="00AF368B" w:rsidRPr="00262510" w:rsidRDefault="00AF368B" w:rsidP="00AF368B">
            <w:pPr>
              <w:rPr>
                <w:sz w:val="20"/>
              </w:rPr>
            </w:pPr>
            <w:r w:rsidRPr="00262510">
              <w:rPr>
                <w:sz w:val="20"/>
              </w:rPr>
              <w:t xml:space="preserve">               - Mezilidské vztahy</w:t>
            </w:r>
          </w:p>
          <w:p w:rsidR="00AF368B" w:rsidRPr="00262510" w:rsidRDefault="00AF368B" w:rsidP="00AF368B">
            <w:pPr>
              <w:rPr>
                <w:sz w:val="20"/>
              </w:rPr>
            </w:pPr>
            <w:r w:rsidRPr="00262510">
              <w:rPr>
                <w:sz w:val="20"/>
              </w:rPr>
              <w:t>OSV,MR – Řešení problémů a rozhodovací dovednosti</w:t>
            </w:r>
          </w:p>
          <w:p w:rsidR="00AF368B" w:rsidRPr="00262510" w:rsidRDefault="00AF368B" w:rsidP="00AF368B">
            <w:pPr>
              <w:rPr>
                <w:sz w:val="20"/>
              </w:rPr>
            </w:pPr>
            <w:r w:rsidRPr="00262510">
              <w:rPr>
                <w:sz w:val="20"/>
              </w:rPr>
              <w:t>Hodnoty, postoje, praktická etika</w:t>
            </w:r>
          </w:p>
          <w:p w:rsidR="00AF368B" w:rsidRPr="00262510" w:rsidRDefault="00AF368B" w:rsidP="00AF368B">
            <w:pPr>
              <w:rPr>
                <w:sz w:val="20"/>
              </w:rPr>
            </w:pPr>
            <w:r w:rsidRPr="00262510">
              <w:rPr>
                <w:sz w:val="20"/>
              </w:rPr>
              <w:t xml:space="preserve">    </w:t>
            </w:r>
          </w:p>
          <w:p w:rsidR="00AF368B" w:rsidRPr="00262510" w:rsidRDefault="00AF368B" w:rsidP="00AF368B">
            <w:pPr>
              <w:rPr>
                <w:sz w:val="20"/>
              </w:rPr>
            </w:pPr>
          </w:p>
        </w:tc>
      </w:tr>
    </w:tbl>
    <w:p w:rsidR="00AF368B" w:rsidRPr="00262510" w:rsidRDefault="00AF368B" w:rsidP="00AF368B"/>
    <w:p w:rsidR="00AF368B" w:rsidRPr="00262510" w:rsidRDefault="00AF368B" w:rsidP="00AF3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4789"/>
        <w:gridCol w:w="3330"/>
      </w:tblGrid>
      <w:tr w:rsidR="00AF368B" w:rsidRPr="00262510" w:rsidTr="00AF368B">
        <w:trPr>
          <w:cantSplit/>
          <w:trHeight w:val="545"/>
        </w:trPr>
        <w:tc>
          <w:tcPr>
            <w:tcW w:w="14710" w:type="dxa"/>
            <w:gridSpan w:val="3"/>
            <w:vAlign w:val="center"/>
          </w:tcPr>
          <w:p w:rsidR="00AF368B" w:rsidRPr="00262510" w:rsidRDefault="00AF368B" w:rsidP="00AF368B">
            <w:pPr>
              <w:ind w:left="-70"/>
              <w:jc w:val="center"/>
            </w:pPr>
            <w:r w:rsidRPr="00262510">
              <w:rPr>
                <w:b/>
                <w:bCs/>
                <w:u w:val="single"/>
              </w:rPr>
              <w:t xml:space="preserve">Design a konstruování </w:t>
            </w:r>
          </w:p>
        </w:tc>
      </w:tr>
      <w:tr w:rsidR="00AF368B" w:rsidRPr="00262510" w:rsidTr="00AF368B">
        <w:trPr>
          <w:trHeight w:val="2995"/>
        </w:trPr>
        <w:tc>
          <w:tcPr>
            <w:tcW w:w="6190" w:type="dxa"/>
          </w:tcPr>
          <w:p w:rsidR="00AF368B" w:rsidRPr="00262510" w:rsidRDefault="00AF368B" w:rsidP="00AF368B">
            <w:pPr>
              <w:pStyle w:val="Zhlav"/>
              <w:tabs>
                <w:tab w:val="clear" w:pos="4536"/>
                <w:tab w:val="clear" w:pos="9072"/>
              </w:tabs>
              <w:rPr>
                <w:sz w:val="20"/>
                <w:szCs w:val="20"/>
              </w:rPr>
            </w:pPr>
            <w:r w:rsidRPr="00262510">
              <w:t>Žák:</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sestaví podle návodu, náčrtu, plánu, jednoduchého programu daný model</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 xml:space="preserve">provádí montáž, demontáž a údržbu jednoduchých předmětů a zařízení </w:t>
            </w:r>
          </w:p>
          <w:p w:rsidR="00AF368B" w:rsidRPr="00262510" w:rsidRDefault="00AF368B" w:rsidP="00AF368B">
            <w:pPr>
              <w:pStyle w:val="Zhlav"/>
              <w:numPr>
                <w:ilvl w:val="0"/>
                <w:numId w:val="1"/>
              </w:numPr>
              <w:tabs>
                <w:tab w:val="clear" w:pos="4536"/>
                <w:tab w:val="clear" w:pos="9072"/>
              </w:tabs>
              <w:rPr>
                <w:b/>
                <w:bCs/>
                <w:u w:val="single"/>
              </w:rPr>
            </w:pPr>
            <w:r w:rsidRPr="00262510">
              <w:rPr>
                <w:sz w:val="20"/>
                <w:szCs w:val="20"/>
              </w:rPr>
              <w:t>dodržuje zásady bezpečnosti a hygieny práce a bezpečnostní předpisy; poskytne první pomoc při úrazu</w:t>
            </w:r>
          </w:p>
        </w:tc>
        <w:tc>
          <w:tcPr>
            <w:tcW w:w="5040" w:type="dxa"/>
          </w:tcPr>
          <w:p w:rsidR="00AF368B" w:rsidRPr="00262510" w:rsidRDefault="00AF368B" w:rsidP="00AF368B">
            <w:pPr>
              <w:pStyle w:val="Uivo"/>
              <w:autoSpaceDN w:val="0"/>
              <w:ind w:left="720" w:firstLine="0"/>
            </w:pPr>
          </w:p>
          <w:p w:rsidR="00AF368B" w:rsidRPr="00262510" w:rsidRDefault="00AF368B" w:rsidP="00AF368B">
            <w:pPr>
              <w:pStyle w:val="Uivo"/>
              <w:tabs>
                <w:tab w:val="clear" w:pos="567"/>
                <w:tab w:val="left" w:pos="170"/>
              </w:tabs>
              <w:autoSpaceDN w:val="0"/>
              <w:ind w:left="170" w:firstLine="0"/>
              <w:rPr>
                <w:sz w:val="20"/>
                <w:szCs w:val="20"/>
              </w:rPr>
            </w:pPr>
            <w:r w:rsidRPr="00262510">
              <w:rPr>
                <w:sz w:val="20"/>
                <w:szCs w:val="20"/>
              </w:rPr>
              <w:t>stavebnice (konstrukční, elektrotechnické, elektronické), sestavování modelů, tvorba konstrukčních prvků, montáž a demontáž</w:t>
            </w:r>
          </w:p>
          <w:p w:rsidR="00AF368B" w:rsidRPr="00262510" w:rsidRDefault="00AF368B" w:rsidP="00AF368B">
            <w:pPr>
              <w:pStyle w:val="Uivo"/>
              <w:tabs>
                <w:tab w:val="clear" w:pos="567"/>
                <w:tab w:val="left" w:pos="170"/>
              </w:tabs>
              <w:autoSpaceDE w:val="0"/>
              <w:autoSpaceDN w:val="0"/>
              <w:ind w:left="145" w:firstLine="25"/>
              <w:rPr>
                <w:sz w:val="20"/>
                <w:szCs w:val="20"/>
              </w:rPr>
            </w:pPr>
          </w:p>
          <w:p w:rsidR="00AF368B" w:rsidRPr="00262510" w:rsidRDefault="00AF368B" w:rsidP="00AF368B">
            <w:pPr>
              <w:pStyle w:val="Uivo"/>
              <w:tabs>
                <w:tab w:val="clear" w:pos="567"/>
                <w:tab w:val="left" w:pos="170"/>
              </w:tabs>
              <w:autoSpaceDE w:val="0"/>
              <w:autoSpaceDN w:val="0"/>
              <w:ind w:left="145" w:firstLine="25"/>
              <w:rPr>
                <w:sz w:val="20"/>
                <w:szCs w:val="20"/>
              </w:rPr>
            </w:pPr>
            <w:r w:rsidRPr="00262510">
              <w:rPr>
                <w:sz w:val="20"/>
                <w:szCs w:val="20"/>
              </w:rPr>
              <w:t>návod, předloha, náčrt, plán, schéma, jednoduchý program</w:t>
            </w:r>
          </w:p>
        </w:tc>
        <w:tc>
          <w:tcPr>
            <w:tcW w:w="34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PT:</w:t>
            </w:r>
          </w:p>
          <w:p w:rsidR="00AF368B" w:rsidRPr="00262510" w:rsidRDefault="00AF368B" w:rsidP="00AF368B">
            <w:pPr>
              <w:ind w:left="-70"/>
              <w:rPr>
                <w:sz w:val="20"/>
              </w:rPr>
            </w:pPr>
            <w:r w:rsidRPr="00262510">
              <w:rPr>
                <w:sz w:val="20"/>
              </w:rPr>
              <w:t xml:space="preserve"> OSV,OR – Kreativita</w:t>
            </w:r>
          </w:p>
          <w:p w:rsidR="00AF368B" w:rsidRPr="00262510" w:rsidRDefault="00AF368B" w:rsidP="00AF368B">
            <w:pPr>
              <w:ind w:left="-70"/>
              <w:rPr>
                <w:sz w:val="20"/>
              </w:rPr>
            </w:pPr>
            <w:r w:rsidRPr="00262510">
              <w:rPr>
                <w:sz w:val="20"/>
              </w:rPr>
              <w:t xml:space="preserve"> 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F – elektromagnetické děje</w:t>
            </w:r>
          </w:p>
        </w:tc>
      </w:tr>
    </w:tbl>
    <w:p w:rsidR="00AF368B" w:rsidRPr="00262510" w:rsidRDefault="00AF368B" w:rsidP="00AF368B"/>
    <w:p w:rsidR="00AF368B" w:rsidRPr="00262510" w:rsidRDefault="00AF368B" w:rsidP="00AF368B"/>
    <w:p w:rsidR="00AF368B" w:rsidRPr="00262510" w:rsidRDefault="00AF368B" w:rsidP="00AF368B"/>
    <w:p w:rsidR="00AF368B" w:rsidRPr="00262510" w:rsidRDefault="00AF368B" w:rsidP="00AF368B"/>
    <w:p w:rsidR="00AF368B" w:rsidRPr="00262510" w:rsidRDefault="00AF368B" w:rsidP="00AF368B">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4"/>
        <w:gridCol w:w="4781"/>
        <w:gridCol w:w="3347"/>
      </w:tblGrid>
      <w:tr w:rsidR="00AF368B" w:rsidRPr="00262510" w:rsidTr="00AF368B">
        <w:trPr>
          <w:cantSplit/>
          <w:trHeight w:val="545"/>
        </w:trPr>
        <w:tc>
          <w:tcPr>
            <w:tcW w:w="14710" w:type="dxa"/>
            <w:gridSpan w:val="3"/>
            <w:vAlign w:val="center"/>
          </w:tcPr>
          <w:p w:rsidR="00AF368B" w:rsidRPr="00262510" w:rsidRDefault="00AF368B" w:rsidP="00AF368B">
            <w:pPr>
              <w:ind w:left="-70"/>
              <w:jc w:val="center"/>
            </w:pPr>
            <w:r w:rsidRPr="00262510">
              <w:rPr>
                <w:b/>
                <w:bCs/>
                <w:u w:val="single"/>
              </w:rPr>
              <w:lastRenderedPageBreak/>
              <w:t xml:space="preserve">Provoz a údržba domácnosti </w:t>
            </w:r>
          </w:p>
        </w:tc>
      </w:tr>
      <w:tr w:rsidR="00AF368B" w:rsidRPr="00262510" w:rsidTr="00AF368B">
        <w:trPr>
          <w:trHeight w:val="2995"/>
        </w:trPr>
        <w:tc>
          <w:tcPr>
            <w:tcW w:w="619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Ovládá jednoduché pracovní postupy při základních činnostech v domácnosti a orientuje se v návodech k obsluze běžných domácích spotřebičů</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Správně zachází s pomůckami, nástroji, nářadím a zařízením včetně údržby, provádí drobnou domácí údržbu</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základní hygienická a bezpečnostní pravidla a předpisy a poskytne první pomoc při úrazu, včetně úrazu elektrickým proudem</w:t>
            </w:r>
          </w:p>
          <w:p w:rsidR="00AF368B" w:rsidRPr="00262510" w:rsidRDefault="00AF368B" w:rsidP="00AF368B">
            <w:pPr>
              <w:pStyle w:val="Zhlav"/>
              <w:tabs>
                <w:tab w:val="clear" w:pos="4536"/>
                <w:tab w:val="clear" w:pos="9072"/>
              </w:tabs>
              <w:rPr>
                <w:b/>
                <w:bCs/>
                <w:u w:val="single"/>
              </w:rPr>
            </w:pPr>
          </w:p>
        </w:tc>
        <w:tc>
          <w:tcPr>
            <w:tcW w:w="5040"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Provoz a údržba domácnosti, údržba oděvů a textilií, úklid domácnosti, postupy, prostředky a jejich dopad na životní prostředí, odpad a jeho ekologická likvidace, spotřebiče v domácnosti.</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Elektrotechnika v domácnosti – elektrická instalace, elektrické spotřebiče, elektronika, sdělovací technika, funkce, ovládání a užití, ochrana, údržba, bezpečnost a ekonomika provozu, nebezpečí úrazu elektrickým proudem.</w:t>
            </w:r>
          </w:p>
          <w:p w:rsidR="00AF368B" w:rsidRPr="00262510" w:rsidRDefault="00AF368B" w:rsidP="00AF368B">
            <w:pPr>
              <w:pStyle w:val="Zhlav"/>
              <w:tabs>
                <w:tab w:val="clear" w:pos="4536"/>
                <w:tab w:val="clear" w:pos="9072"/>
              </w:tabs>
              <w:rPr>
                <w:sz w:val="20"/>
              </w:rPr>
            </w:pPr>
          </w:p>
        </w:tc>
        <w:tc>
          <w:tcPr>
            <w:tcW w:w="34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Ov – hospodaření domácnosti</w:t>
            </w: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rPr>
                <w:sz w:val="20"/>
              </w:rPr>
            </w:pPr>
            <w:r w:rsidRPr="00262510">
              <w:rPr>
                <w:sz w:val="20"/>
              </w:rPr>
              <w:t xml:space="preserve"> F – elektromagnetické děje, el. energie</w:t>
            </w:r>
          </w:p>
        </w:tc>
      </w:tr>
    </w:tbl>
    <w:p w:rsidR="00AF368B" w:rsidRDefault="00AF368B" w:rsidP="00AF368B"/>
    <w:p w:rsidR="00AF368B" w:rsidRDefault="00AF368B" w:rsidP="00AF368B"/>
    <w:p w:rsidR="00AF368B" w:rsidRPr="00262510" w:rsidRDefault="00AF368B" w:rsidP="00AF368B"/>
    <w:p w:rsidR="00AF368B" w:rsidRPr="00262510" w:rsidRDefault="00AF368B" w:rsidP="00AF368B"/>
    <w:p w:rsidR="00AF368B" w:rsidRPr="00262510" w:rsidRDefault="00AF368B" w:rsidP="00AF368B">
      <w:pPr>
        <w:pStyle w:val="TextvpCharChar"/>
        <w:spacing w:line="300" w:lineRule="exact"/>
      </w:pPr>
      <w:r w:rsidRPr="00262510">
        <w:rPr>
          <w:b/>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5"/>
        <w:gridCol w:w="6671"/>
        <w:gridCol w:w="2616"/>
      </w:tblGrid>
      <w:tr w:rsidR="00AF368B" w:rsidRPr="00262510" w:rsidTr="00AF368B">
        <w:trPr>
          <w:cantSplit/>
          <w:trHeight w:val="545"/>
        </w:trPr>
        <w:tc>
          <w:tcPr>
            <w:tcW w:w="14142" w:type="dxa"/>
            <w:gridSpan w:val="3"/>
            <w:vAlign w:val="center"/>
          </w:tcPr>
          <w:p w:rsidR="00AF368B" w:rsidRPr="00262510" w:rsidRDefault="00AF368B" w:rsidP="00AF368B">
            <w:pPr>
              <w:ind w:left="-70"/>
              <w:jc w:val="center"/>
            </w:pPr>
            <w:r w:rsidRPr="00262510">
              <w:rPr>
                <w:b/>
                <w:bCs/>
                <w:u w:val="single"/>
              </w:rPr>
              <w:t xml:space="preserve">Příprava pokrmů </w:t>
            </w:r>
          </w:p>
        </w:tc>
      </w:tr>
      <w:tr w:rsidR="00AF368B" w:rsidRPr="00262510" w:rsidTr="00AF368B">
        <w:trPr>
          <w:trHeight w:val="2367"/>
        </w:trPr>
        <w:tc>
          <w:tcPr>
            <w:tcW w:w="475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používá základní kuchařský inventář a bezpečně obsluhuje základní spotřebiče</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připraví jednoduché pokrmy v souladu se zásadami zdravé výživy</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základní principy stolování, společenského chování a obsluhy u stolu ve společnosti</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zásady hygieny a bezpečnosti práce, poskytne první pomoc při úrazech v kuchyni</w:t>
            </w:r>
          </w:p>
        </w:tc>
        <w:tc>
          <w:tcPr>
            <w:tcW w:w="6753"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Kuchyně – základní vybavení, udržování pořádku a čistoty, bezpečnost a hygiena provozu</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Potraviny – výběr, nákup, skladování, skupiny potravin, sestavování jídelníčku</w:t>
            </w:r>
          </w:p>
          <w:p w:rsidR="00AF368B" w:rsidRPr="00262510" w:rsidRDefault="00AF368B" w:rsidP="00AF368B">
            <w:pPr>
              <w:pStyle w:val="Zhlav"/>
              <w:tabs>
                <w:tab w:val="clear" w:pos="4536"/>
                <w:tab w:val="clear" w:pos="9072"/>
              </w:tabs>
              <w:rPr>
                <w:sz w:val="20"/>
              </w:rPr>
            </w:pPr>
            <w:r w:rsidRPr="00262510">
              <w:rPr>
                <w:sz w:val="20"/>
              </w:rPr>
              <w:t>Příprava pokrmů – úprava pokrmů za studena, základní způsoby tepelné úpravy, základní postupy při přípravě pokrmů a nápojů</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Úprava stolu a stolování – jednoduché prostírání, obsluha a chování u stolu, slavnostní stolování v rodině, zdobné prvky a květiny na stole</w:t>
            </w:r>
          </w:p>
          <w:p w:rsidR="00AF368B" w:rsidRPr="00262510" w:rsidRDefault="00AF368B" w:rsidP="00AF368B">
            <w:pPr>
              <w:pStyle w:val="Zhlav"/>
              <w:tabs>
                <w:tab w:val="clear" w:pos="4536"/>
                <w:tab w:val="clear" w:pos="9072"/>
              </w:tabs>
              <w:rPr>
                <w:sz w:val="20"/>
              </w:rPr>
            </w:pPr>
          </w:p>
        </w:tc>
        <w:tc>
          <w:tcPr>
            <w:tcW w:w="2639"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PT:</w:t>
            </w:r>
          </w:p>
          <w:p w:rsidR="00AF368B" w:rsidRPr="00262510" w:rsidRDefault="00AF368B" w:rsidP="00AF368B">
            <w:pPr>
              <w:ind w:left="-70"/>
              <w:rPr>
                <w:sz w:val="20"/>
              </w:rPr>
            </w:pPr>
            <w:r w:rsidRPr="00262510">
              <w:rPr>
                <w:sz w:val="20"/>
              </w:rPr>
              <w:t>OSV,OR – Kreativita</w:t>
            </w:r>
          </w:p>
          <w:p w:rsidR="00AF368B" w:rsidRPr="00262510" w:rsidRDefault="00AF368B" w:rsidP="00AF368B">
            <w:pPr>
              <w:ind w:left="-70"/>
              <w:rPr>
                <w:sz w:val="20"/>
              </w:rPr>
            </w:pPr>
            <w:r w:rsidRPr="00262510">
              <w:rPr>
                <w:sz w:val="20"/>
              </w:rPr>
              <w:t>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Ov – zdravý způsob života</w:t>
            </w:r>
          </w:p>
          <w:p w:rsidR="00AF368B" w:rsidRPr="00262510" w:rsidRDefault="00AF368B" w:rsidP="00AF368B">
            <w:pPr>
              <w:ind w:left="-70"/>
              <w:rPr>
                <w:sz w:val="20"/>
              </w:rPr>
            </w:pPr>
            <w:r w:rsidRPr="00262510">
              <w:rPr>
                <w:sz w:val="20"/>
              </w:rPr>
              <w:t xml:space="preserve">       - rodina</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Př – základní složky potravy </w:t>
            </w:r>
          </w:p>
          <w:p w:rsidR="00AF368B" w:rsidRPr="00262510" w:rsidRDefault="00AF368B" w:rsidP="00AF368B">
            <w:pPr>
              <w:ind w:left="-70"/>
              <w:rPr>
                <w:sz w:val="20"/>
              </w:rPr>
            </w:pPr>
          </w:p>
        </w:tc>
      </w:tr>
    </w:tbl>
    <w:p w:rsidR="00AF368B" w:rsidRPr="00262510" w:rsidRDefault="00AF368B" w:rsidP="00AF368B"/>
    <w:p w:rsidR="00AF368B" w:rsidRPr="00262510" w:rsidRDefault="00AF368B" w:rsidP="00AF368B"/>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7200"/>
        <w:gridCol w:w="2880"/>
      </w:tblGrid>
      <w:tr w:rsidR="00AF368B" w:rsidRPr="00262510" w:rsidTr="00AF368B">
        <w:trPr>
          <w:cantSplit/>
          <w:trHeight w:val="652"/>
        </w:trPr>
        <w:tc>
          <w:tcPr>
            <w:tcW w:w="14110" w:type="dxa"/>
            <w:gridSpan w:val="3"/>
            <w:vAlign w:val="center"/>
          </w:tcPr>
          <w:p w:rsidR="00AF368B" w:rsidRPr="00262510" w:rsidRDefault="00AF368B" w:rsidP="00AF368B">
            <w:pPr>
              <w:ind w:left="-70"/>
              <w:jc w:val="center"/>
            </w:pPr>
            <w:r w:rsidRPr="00262510">
              <w:rPr>
                <w:b/>
                <w:u w:val="single"/>
              </w:rPr>
              <w:lastRenderedPageBreak/>
              <w:t>Svět práce</w:t>
            </w:r>
          </w:p>
        </w:tc>
      </w:tr>
      <w:tr w:rsidR="00AF368B" w:rsidRPr="00262510" w:rsidTr="00AF368B">
        <w:trPr>
          <w:trHeight w:val="1537"/>
        </w:trPr>
        <w:tc>
          <w:tcPr>
            <w:tcW w:w="4030" w:type="dxa"/>
          </w:tcPr>
          <w:p w:rsidR="00AF368B" w:rsidRPr="00262510" w:rsidRDefault="00AF368B" w:rsidP="00AF368B">
            <w:pPr>
              <w:pStyle w:val="Zhlav"/>
              <w:tabs>
                <w:tab w:val="clear" w:pos="4536"/>
                <w:tab w:val="clear" w:pos="9072"/>
              </w:tabs>
              <w:rPr>
                <w:b/>
              </w:rPr>
            </w:pPr>
            <w:r w:rsidRPr="00262510">
              <w:t xml:space="preserve"> </w:t>
            </w:r>
            <w:r w:rsidRPr="00262510">
              <w:rPr>
                <w:b/>
              </w:rPr>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orientuje se v pracovních činnostech vybraných profesí</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 xml:space="preserve">posoudí své možnosti při rozhodování o volbě vhodného povolání a profesní přípravy </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využije profesní informace a poradenské služby pro výběr vhodného vzdělávání</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prokáže v modelových situacích schopnost prezentace své osoby při vstupu na trh práce</w:t>
            </w:r>
          </w:p>
        </w:tc>
        <w:tc>
          <w:tcPr>
            <w:tcW w:w="7200" w:type="dxa"/>
          </w:tcPr>
          <w:p w:rsidR="00AF368B" w:rsidRPr="00262510" w:rsidRDefault="00AF368B" w:rsidP="00AF368B">
            <w:pPr>
              <w:pStyle w:val="Zhlav"/>
              <w:tabs>
                <w:tab w:val="clear" w:pos="4536"/>
                <w:tab w:val="clear" w:pos="9072"/>
              </w:tabs>
              <w:rPr>
                <w:sz w:val="20"/>
              </w:rPr>
            </w:pPr>
            <w:r w:rsidRPr="00262510">
              <w:rPr>
                <w:sz w:val="20"/>
              </w:rPr>
              <w:t>volba profesní orientace – základní principy, sebepoznávání : osobní zájmy a cíle, tělesný a zdravotní stav, osobní vlastnosti a schopnosti, sebehodnocení, vlivy na volbu profesní orientace</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možnosti vzdělávání- náplň učebních a studijních oborů, přijímací řízení</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trh práce – povolání lidí, druhy pracovišť, pracovních prostředků, pracovních objektů, charakter a druhy pracovních činností, požadavky kvalifikační, zdravotní a osobnostní, rovnost příležitostí na trhu práce</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 xml:space="preserve">zaměstnání -  pracovní příležitosti v regionu, způsoby hledání zaměstnání, psaní životopisu, pohovor u zaměstnavatele, problémy nezaměstnanosti, úřady práce,  </w:t>
            </w:r>
          </w:p>
          <w:p w:rsidR="00AF368B" w:rsidRPr="00262510" w:rsidRDefault="00AF368B" w:rsidP="00AF368B">
            <w:pPr>
              <w:pStyle w:val="Zhlav"/>
              <w:tabs>
                <w:tab w:val="clear" w:pos="4536"/>
                <w:tab w:val="clear" w:pos="9072"/>
              </w:tabs>
              <w:rPr>
                <w:sz w:val="20"/>
              </w:rPr>
            </w:pPr>
            <w:r w:rsidRPr="00262510">
              <w:rPr>
                <w:sz w:val="20"/>
              </w:rPr>
              <w:t>práva a povinnosti zaměstnanců a zaměstnavatelů</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podnikání – druhy a struktura organizací, nejčastější formy podnikání, drobné a soukromé podnikání</w:t>
            </w:r>
          </w:p>
          <w:p w:rsidR="00AF368B" w:rsidRPr="00262510" w:rsidRDefault="00AF368B" w:rsidP="00AF368B">
            <w:pPr>
              <w:pStyle w:val="Zhlav"/>
              <w:tabs>
                <w:tab w:val="clear" w:pos="4536"/>
                <w:tab w:val="clear" w:pos="9072"/>
              </w:tabs>
              <w:rPr>
                <w:sz w:val="20"/>
              </w:rPr>
            </w:pPr>
            <w:r w:rsidRPr="00262510">
              <w:rPr>
                <w:sz w:val="20"/>
              </w:rPr>
              <w:t>volba profesní orientace – informační základna pro volbu povolání, práce s profesními informacemi a využívání poradenských služeb</w:t>
            </w:r>
          </w:p>
          <w:p w:rsidR="00AF368B" w:rsidRPr="00262510" w:rsidRDefault="00AF368B" w:rsidP="00AF368B">
            <w:pPr>
              <w:pStyle w:val="Zhlav"/>
              <w:tabs>
                <w:tab w:val="clear" w:pos="4536"/>
                <w:tab w:val="clear" w:pos="9072"/>
              </w:tabs>
              <w:rPr>
                <w:sz w:val="20"/>
              </w:rPr>
            </w:pPr>
          </w:p>
        </w:tc>
        <w:tc>
          <w:tcPr>
            <w:tcW w:w="28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PT:</w:t>
            </w:r>
          </w:p>
          <w:p w:rsidR="00AF368B" w:rsidRPr="00262510" w:rsidRDefault="00AF368B" w:rsidP="00AF368B">
            <w:pPr>
              <w:ind w:left="-70"/>
              <w:rPr>
                <w:sz w:val="20"/>
              </w:rPr>
            </w:pPr>
            <w:r w:rsidRPr="00262510">
              <w:rPr>
                <w:sz w:val="20"/>
              </w:rPr>
              <w:t xml:space="preserve"> OSV,OR – Rozvoj schopností    poznávání</w:t>
            </w:r>
          </w:p>
          <w:p w:rsidR="00AF368B" w:rsidRPr="00262510" w:rsidRDefault="00AF368B" w:rsidP="00AF368B">
            <w:pPr>
              <w:numPr>
                <w:ilvl w:val="0"/>
                <w:numId w:val="42"/>
              </w:numPr>
              <w:rPr>
                <w:sz w:val="20"/>
              </w:rPr>
            </w:pPr>
            <w:r w:rsidRPr="00262510">
              <w:rPr>
                <w:sz w:val="20"/>
              </w:rPr>
              <w:t>Sebepoznání a sebepojetí</w:t>
            </w:r>
          </w:p>
          <w:p w:rsidR="00AF368B" w:rsidRPr="00262510" w:rsidRDefault="00AF368B" w:rsidP="00AF368B">
            <w:pPr>
              <w:rPr>
                <w:sz w:val="20"/>
              </w:rPr>
            </w:pPr>
            <w:r w:rsidRPr="00262510">
              <w:rPr>
                <w:sz w:val="20"/>
              </w:rPr>
              <w:t>OSV,SR – Poznávání lidí</w:t>
            </w:r>
          </w:p>
          <w:p w:rsidR="00AF368B" w:rsidRPr="00262510" w:rsidRDefault="00AF368B" w:rsidP="00AF368B">
            <w:pPr>
              <w:rPr>
                <w:sz w:val="20"/>
              </w:rPr>
            </w:pPr>
            <w:r w:rsidRPr="00262510">
              <w:rPr>
                <w:sz w:val="20"/>
              </w:rPr>
              <w:t xml:space="preserve">               - Mezilidské vztahy</w:t>
            </w:r>
          </w:p>
          <w:p w:rsidR="00AF368B" w:rsidRPr="00262510" w:rsidRDefault="00AF368B" w:rsidP="00AF368B">
            <w:pPr>
              <w:rPr>
                <w:sz w:val="20"/>
              </w:rPr>
            </w:pPr>
            <w:r w:rsidRPr="00262510">
              <w:rPr>
                <w:sz w:val="20"/>
              </w:rPr>
              <w:t>OSV,MR – Řešení problémů a rozhodovací dovednosti</w:t>
            </w:r>
          </w:p>
          <w:p w:rsidR="00AF368B" w:rsidRPr="00262510" w:rsidRDefault="00AF368B" w:rsidP="00AF368B">
            <w:pPr>
              <w:rPr>
                <w:sz w:val="20"/>
              </w:rPr>
            </w:pPr>
            <w:r w:rsidRPr="00262510">
              <w:rPr>
                <w:sz w:val="20"/>
              </w:rPr>
              <w:t>Hodnoty, postoje, praktická etika</w:t>
            </w:r>
          </w:p>
          <w:p w:rsidR="00AF368B" w:rsidRPr="00262510" w:rsidRDefault="00AF368B" w:rsidP="00AF368B">
            <w:pPr>
              <w:rPr>
                <w:sz w:val="20"/>
              </w:rPr>
            </w:pPr>
            <w:r w:rsidRPr="00262510">
              <w:rPr>
                <w:sz w:val="20"/>
              </w:rPr>
              <w:t xml:space="preserve">    </w:t>
            </w:r>
          </w:p>
          <w:p w:rsidR="00AF368B" w:rsidRPr="00262510" w:rsidRDefault="00AF368B" w:rsidP="00AF368B">
            <w:pPr>
              <w:ind w:left="-70"/>
              <w:rPr>
                <w:sz w:val="20"/>
              </w:rPr>
            </w:pPr>
            <w:r w:rsidRPr="00262510">
              <w:rPr>
                <w:sz w:val="20"/>
              </w:rPr>
              <w:t>Ov – životní cíle a plány, sebepoznání</w:t>
            </w:r>
          </w:p>
          <w:p w:rsidR="00AF368B" w:rsidRPr="00262510" w:rsidRDefault="00AF368B" w:rsidP="00AF368B">
            <w:pPr>
              <w:numPr>
                <w:ilvl w:val="1"/>
                <w:numId w:val="45"/>
              </w:numPr>
              <w:rPr>
                <w:sz w:val="20"/>
              </w:rPr>
            </w:pPr>
            <w:r w:rsidRPr="00262510">
              <w:rPr>
                <w:sz w:val="20"/>
              </w:rPr>
              <w:t>formy podnikání, tržní hospodářství</w:t>
            </w:r>
          </w:p>
          <w:p w:rsidR="00AF368B" w:rsidRPr="00262510" w:rsidRDefault="00AF368B" w:rsidP="00AF368B">
            <w:pPr>
              <w:rPr>
                <w:sz w:val="20"/>
              </w:rPr>
            </w:pPr>
            <w:r w:rsidRPr="00262510">
              <w:rPr>
                <w:sz w:val="20"/>
              </w:rPr>
              <w:t>Čj - životopis</w:t>
            </w:r>
          </w:p>
        </w:tc>
      </w:tr>
    </w:tbl>
    <w:p w:rsidR="00AF368B" w:rsidRPr="00262510" w:rsidRDefault="00AF368B" w:rsidP="00AF3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4789"/>
        <w:gridCol w:w="3330"/>
      </w:tblGrid>
      <w:tr w:rsidR="00AF368B" w:rsidRPr="00262510" w:rsidTr="00AF368B">
        <w:trPr>
          <w:cantSplit/>
          <w:trHeight w:val="545"/>
        </w:trPr>
        <w:tc>
          <w:tcPr>
            <w:tcW w:w="14710" w:type="dxa"/>
            <w:gridSpan w:val="3"/>
            <w:vAlign w:val="center"/>
          </w:tcPr>
          <w:p w:rsidR="00AF368B" w:rsidRPr="00262510" w:rsidRDefault="00AF368B" w:rsidP="00AF368B">
            <w:pPr>
              <w:ind w:left="-70"/>
              <w:jc w:val="center"/>
            </w:pPr>
            <w:r w:rsidRPr="00262510">
              <w:rPr>
                <w:b/>
                <w:bCs/>
                <w:u w:val="single"/>
              </w:rPr>
              <w:t xml:space="preserve">Design a konstruování </w:t>
            </w:r>
          </w:p>
        </w:tc>
      </w:tr>
      <w:tr w:rsidR="00AF368B" w:rsidRPr="00262510" w:rsidTr="00AF368B">
        <w:trPr>
          <w:trHeight w:val="2995"/>
        </w:trPr>
        <w:tc>
          <w:tcPr>
            <w:tcW w:w="6190" w:type="dxa"/>
          </w:tcPr>
          <w:p w:rsidR="00AF368B" w:rsidRPr="00262510" w:rsidRDefault="00AF368B" w:rsidP="00AF368B">
            <w:pPr>
              <w:pStyle w:val="Zhlav"/>
              <w:tabs>
                <w:tab w:val="clear" w:pos="4536"/>
                <w:tab w:val="clear" w:pos="9072"/>
              </w:tabs>
              <w:rPr>
                <w:sz w:val="20"/>
                <w:szCs w:val="20"/>
              </w:rPr>
            </w:pPr>
            <w:r w:rsidRPr="00262510">
              <w:t>Žák:</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sestaví podle návodu, náčrtu, plánu, jednoduchého programu daný model</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 xml:space="preserve">navrhne a sestaví jednoduché konstrukční prvky a ověří a porovná jejich funkčnost, nosnost, stabilitu aj. </w:t>
            </w:r>
          </w:p>
          <w:p w:rsidR="00AF368B" w:rsidRPr="00262510" w:rsidRDefault="00AF368B" w:rsidP="00AF368B">
            <w:pPr>
              <w:pStyle w:val="Styl11bTunKurzvaVpravo02cmPed1b"/>
              <w:numPr>
                <w:ilvl w:val="0"/>
                <w:numId w:val="1"/>
              </w:numPr>
              <w:autoSpaceDE/>
              <w:rPr>
                <w:b w:val="0"/>
                <w:i w:val="0"/>
                <w:sz w:val="20"/>
                <w:szCs w:val="20"/>
              </w:rPr>
            </w:pPr>
            <w:r w:rsidRPr="00262510">
              <w:rPr>
                <w:b w:val="0"/>
                <w:i w:val="0"/>
                <w:sz w:val="20"/>
                <w:szCs w:val="20"/>
              </w:rPr>
              <w:t xml:space="preserve">provádí montáž, demontáž a údržbu jednoduchých předmětů a zařízení </w:t>
            </w:r>
          </w:p>
          <w:p w:rsidR="00AF368B" w:rsidRPr="00262510" w:rsidRDefault="00AF368B" w:rsidP="00AF368B">
            <w:pPr>
              <w:pStyle w:val="Zhlav"/>
              <w:numPr>
                <w:ilvl w:val="0"/>
                <w:numId w:val="1"/>
              </w:numPr>
              <w:tabs>
                <w:tab w:val="clear" w:pos="4536"/>
                <w:tab w:val="clear" w:pos="9072"/>
              </w:tabs>
              <w:rPr>
                <w:b/>
                <w:bCs/>
                <w:u w:val="single"/>
              </w:rPr>
            </w:pPr>
            <w:r w:rsidRPr="00262510">
              <w:rPr>
                <w:sz w:val="20"/>
                <w:szCs w:val="20"/>
              </w:rPr>
              <w:t>dodržuje zásady bezpečnosti a hygieny práce a bezpečnostní předpisy; poskytne první pomoc při úrazu</w:t>
            </w:r>
          </w:p>
        </w:tc>
        <w:tc>
          <w:tcPr>
            <w:tcW w:w="5040" w:type="dxa"/>
          </w:tcPr>
          <w:p w:rsidR="00AF368B" w:rsidRPr="00262510" w:rsidRDefault="00AF368B" w:rsidP="00AF368B">
            <w:pPr>
              <w:pStyle w:val="Uivo"/>
              <w:autoSpaceDN w:val="0"/>
              <w:ind w:left="720" w:firstLine="0"/>
            </w:pPr>
          </w:p>
          <w:p w:rsidR="00AF368B" w:rsidRPr="00262510" w:rsidRDefault="00AF368B" w:rsidP="00AF368B">
            <w:pPr>
              <w:pStyle w:val="Uivo"/>
              <w:tabs>
                <w:tab w:val="clear" w:pos="567"/>
                <w:tab w:val="left" w:pos="170"/>
              </w:tabs>
              <w:autoSpaceDN w:val="0"/>
              <w:ind w:left="170" w:firstLine="0"/>
              <w:rPr>
                <w:sz w:val="20"/>
                <w:szCs w:val="20"/>
              </w:rPr>
            </w:pPr>
            <w:r w:rsidRPr="00262510">
              <w:rPr>
                <w:sz w:val="20"/>
                <w:szCs w:val="20"/>
              </w:rPr>
              <w:t>stavebnice (konstrukční, elektrotechnické, elektronické), sestavování modelů, tvorba konstrukčních prvků, montáž a demontáž</w:t>
            </w:r>
          </w:p>
          <w:p w:rsidR="00AF368B" w:rsidRPr="00262510" w:rsidRDefault="00AF368B" w:rsidP="00AF368B">
            <w:pPr>
              <w:pStyle w:val="Uivo"/>
              <w:tabs>
                <w:tab w:val="clear" w:pos="567"/>
                <w:tab w:val="left" w:pos="170"/>
              </w:tabs>
              <w:autoSpaceDE w:val="0"/>
              <w:autoSpaceDN w:val="0"/>
              <w:ind w:left="145" w:firstLine="25"/>
              <w:rPr>
                <w:sz w:val="20"/>
                <w:szCs w:val="20"/>
              </w:rPr>
            </w:pPr>
          </w:p>
          <w:p w:rsidR="00AF368B" w:rsidRPr="00262510" w:rsidRDefault="00AF368B" w:rsidP="00AF368B">
            <w:pPr>
              <w:pStyle w:val="Uivo"/>
              <w:tabs>
                <w:tab w:val="clear" w:pos="567"/>
                <w:tab w:val="left" w:pos="170"/>
              </w:tabs>
              <w:autoSpaceDE w:val="0"/>
              <w:autoSpaceDN w:val="0"/>
              <w:ind w:left="145" w:firstLine="25"/>
              <w:rPr>
                <w:sz w:val="20"/>
                <w:szCs w:val="20"/>
              </w:rPr>
            </w:pPr>
            <w:r w:rsidRPr="00262510">
              <w:rPr>
                <w:sz w:val="20"/>
                <w:szCs w:val="20"/>
              </w:rPr>
              <w:t>návod, předloha, náčrt, plán, schéma, jednoduchý program</w:t>
            </w:r>
          </w:p>
        </w:tc>
        <w:tc>
          <w:tcPr>
            <w:tcW w:w="34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PT:</w:t>
            </w:r>
          </w:p>
          <w:p w:rsidR="00AF368B" w:rsidRPr="00262510" w:rsidRDefault="00AF368B" w:rsidP="00AF368B">
            <w:pPr>
              <w:ind w:left="-70"/>
              <w:rPr>
                <w:sz w:val="20"/>
              </w:rPr>
            </w:pPr>
            <w:r w:rsidRPr="00262510">
              <w:rPr>
                <w:sz w:val="20"/>
              </w:rPr>
              <w:t xml:space="preserve"> OSV,OR – Kreativita</w:t>
            </w:r>
          </w:p>
          <w:p w:rsidR="00AF368B" w:rsidRPr="00262510" w:rsidRDefault="00AF368B" w:rsidP="00AF368B">
            <w:pPr>
              <w:ind w:left="-70"/>
              <w:rPr>
                <w:sz w:val="20"/>
              </w:rPr>
            </w:pPr>
            <w:r w:rsidRPr="00262510">
              <w:rPr>
                <w:sz w:val="20"/>
              </w:rPr>
              <w:t xml:space="preserve"> OSV,MR – Řešení problémů a rozhodovací dovednosti</w:t>
            </w:r>
          </w:p>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F – elektromagnetické děje</w:t>
            </w:r>
          </w:p>
        </w:tc>
      </w:tr>
    </w:tbl>
    <w:p w:rsidR="00AF368B" w:rsidRPr="00262510" w:rsidRDefault="00AF368B" w:rsidP="00AF368B"/>
    <w:p w:rsidR="00AF368B" w:rsidRPr="00262510" w:rsidRDefault="00AF368B" w:rsidP="00AF368B">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4"/>
        <w:gridCol w:w="4781"/>
        <w:gridCol w:w="3347"/>
      </w:tblGrid>
      <w:tr w:rsidR="00AF368B" w:rsidRPr="00262510" w:rsidTr="00AF368B">
        <w:trPr>
          <w:cantSplit/>
          <w:trHeight w:val="545"/>
        </w:trPr>
        <w:tc>
          <w:tcPr>
            <w:tcW w:w="14710" w:type="dxa"/>
            <w:gridSpan w:val="3"/>
            <w:vAlign w:val="center"/>
          </w:tcPr>
          <w:p w:rsidR="00AF368B" w:rsidRPr="00262510" w:rsidRDefault="00AF368B" w:rsidP="00AF368B">
            <w:pPr>
              <w:ind w:left="-70"/>
              <w:jc w:val="center"/>
            </w:pPr>
            <w:r w:rsidRPr="00262510">
              <w:rPr>
                <w:b/>
                <w:bCs/>
                <w:u w:val="single"/>
              </w:rPr>
              <w:t xml:space="preserve">Provoz a údržba domácnosti </w:t>
            </w:r>
          </w:p>
        </w:tc>
      </w:tr>
      <w:tr w:rsidR="00AF368B" w:rsidRPr="00262510" w:rsidTr="00AF368B">
        <w:trPr>
          <w:trHeight w:val="2995"/>
        </w:trPr>
        <w:tc>
          <w:tcPr>
            <w:tcW w:w="6190" w:type="dxa"/>
          </w:tcPr>
          <w:p w:rsidR="00AF368B" w:rsidRPr="00262510" w:rsidRDefault="00AF368B" w:rsidP="00AF368B">
            <w:pPr>
              <w:pStyle w:val="Zhlav"/>
              <w:tabs>
                <w:tab w:val="clear" w:pos="4536"/>
                <w:tab w:val="clear" w:pos="9072"/>
              </w:tabs>
            </w:pPr>
            <w:r w:rsidRPr="00262510">
              <w:t>Žák:</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Provádí jednoduché operace platebního styku a domácího účetnictví</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Ovládá jednoduché pracovní postupy při základních činnostech v domácnosti a orientuje se v návodech k obsluze běžných domácích spotřebičů</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Správně zachází s pomůckami, nástroji, nářadím a zařízením včetně údržby, provádí drobnou domácí údržbu</w:t>
            </w:r>
          </w:p>
          <w:p w:rsidR="00AF368B" w:rsidRPr="00262510" w:rsidRDefault="00AF368B" w:rsidP="00AF368B">
            <w:pPr>
              <w:pStyle w:val="Zhlav"/>
              <w:numPr>
                <w:ilvl w:val="0"/>
                <w:numId w:val="1"/>
              </w:numPr>
              <w:tabs>
                <w:tab w:val="clear" w:pos="720"/>
                <w:tab w:val="clear" w:pos="4536"/>
                <w:tab w:val="clear" w:pos="9072"/>
                <w:tab w:val="num" w:pos="360"/>
              </w:tabs>
              <w:ind w:left="360"/>
              <w:rPr>
                <w:sz w:val="20"/>
              </w:rPr>
            </w:pPr>
            <w:r w:rsidRPr="00262510">
              <w:rPr>
                <w:sz w:val="20"/>
              </w:rPr>
              <w:t>Dodržuje základní hygienická a bezpečnostní pravidla a předpisy a poskytne první pomoc při úrazu, včetně úrazu elektrickým proudem</w:t>
            </w:r>
          </w:p>
          <w:p w:rsidR="00AF368B" w:rsidRPr="00262510" w:rsidRDefault="00AF368B" w:rsidP="00AF368B">
            <w:pPr>
              <w:pStyle w:val="Zhlav"/>
              <w:tabs>
                <w:tab w:val="clear" w:pos="4536"/>
                <w:tab w:val="clear" w:pos="9072"/>
              </w:tabs>
              <w:rPr>
                <w:b/>
                <w:bCs/>
                <w:u w:val="single"/>
              </w:rPr>
            </w:pPr>
          </w:p>
        </w:tc>
        <w:tc>
          <w:tcPr>
            <w:tcW w:w="5040" w:type="dxa"/>
          </w:tcPr>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Finance, provoz a údržba domácnosti –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AF368B" w:rsidRPr="00262510" w:rsidRDefault="00AF368B" w:rsidP="00AF368B">
            <w:pPr>
              <w:pStyle w:val="Zhlav"/>
              <w:tabs>
                <w:tab w:val="clear" w:pos="4536"/>
                <w:tab w:val="clear" w:pos="9072"/>
              </w:tabs>
              <w:rPr>
                <w:sz w:val="20"/>
              </w:rPr>
            </w:pPr>
          </w:p>
          <w:p w:rsidR="00AF368B" w:rsidRPr="00262510" w:rsidRDefault="00AF368B" w:rsidP="00AF368B">
            <w:pPr>
              <w:pStyle w:val="Zhlav"/>
              <w:tabs>
                <w:tab w:val="clear" w:pos="4536"/>
                <w:tab w:val="clear" w:pos="9072"/>
              </w:tabs>
              <w:rPr>
                <w:sz w:val="20"/>
              </w:rPr>
            </w:pPr>
            <w:r w:rsidRPr="00262510">
              <w:rPr>
                <w:sz w:val="20"/>
              </w:rPr>
              <w:t>Elektrotechnika v domácnosti – elektrická instalace, elektrické spotřebiče, elektronika, sdělovací technika, funkce, ovládání a užití, ochrana, údržba, bezpečnost a ekonomika provozu, nebezpečí úrazu elektrickým proudem.</w:t>
            </w:r>
          </w:p>
          <w:p w:rsidR="00AF368B" w:rsidRPr="00262510" w:rsidRDefault="00AF368B" w:rsidP="00AF368B">
            <w:pPr>
              <w:pStyle w:val="Zhlav"/>
              <w:tabs>
                <w:tab w:val="clear" w:pos="4536"/>
                <w:tab w:val="clear" w:pos="9072"/>
              </w:tabs>
              <w:rPr>
                <w:sz w:val="20"/>
              </w:rPr>
            </w:pPr>
          </w:p>
        </w:tc>
        <w:tc>
          <w:tcPr>
            <w:tcW w:w="3480" w:type="dxa"/>
          </w:tcPr>
          <w:p w:rsidR="00AF368B" w:rsidRPr="00262510" w:rsidRDefault="00AF368B" w:rsidP="00AF368B">
            <w:pPr>
              <w:ind w:left="-70"/>
              <w:rPr>
                <w:sz w:val="20"/>
              </w:rPr>
            </w:pPr>
          </w:p>
          <w:p w:rsidR="00AF368B" w:rsidRPr="00262510" w:rsidRDefault="00AF368B" w:rsidP="00AF368B">
            <w:pPr>
              <w:ind w:left="-70"/>
              <w:rPr>
                <w:sz w:val="20"/>
              </w:rPr>
            </w:pPr>
            <w:r w:rsidRPr="00262510">
              <w:rPr>
                <w:sz w:val="20"/>
              </w:rPr>
              <w:t xml:space="preserve">  Ov – hospodaření domácnosti</w:t>
            </w: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ind w:left="-70"/>
              <w:rPr>
                <w:sz w:val="20"/>
              </w:rPr>
            </w:pPr>
          </w:p>
          <w:p w:rsidR="00AF368B" w:rsidRPr="00262510" w:rsidRDefault="00AF368B" w:rsidP="00AF368B">
            <w:pPr>
              <w:rPr>
                <w:sz w:val="20"/>
              </w:rPr>
            </w:pPr>
            <w:r w:rsidRPr="00262510">
              <w:rPr>
                <w:sz w:val="20"/>
              </w:rPr>
              <w:t xml:space="preserve"> F – elektromagnetické děje, el. energie</w:t>
            </w:r>
          </w:p>
        </w:tc>
      </w:tr>
    </w:tbl>
    <w:p w:rsidR="00F14C07" w:rsidRPr="00651EBA" w:rsidRDefault="00F14C07">
      <w:pPr>
        <w:pStyle w:val="TextvpCharChar"/>
        <w:spacing w:line="300" w:lineRule="exact"/>
      </w:pPr>
    </w:p>
    <w:p w:rsidR="00F14C07" w:rsidRPr="00651EBA" w:rsidRDefault="00F14C07">
      <w:pPr>
        <w:pStyle w:val="Nadpis2"/>
        <w:sectPr w:rsidR="00F14C07" w:rsidRPr="00651EBA">
          <w:pgSz w:w="16838" w:h="11906" w:orient="landscape" w:code="9"/>
          <w:pgMar w:top="1418" w:right="1418" w:bottom="1418" w:left="1418" w:header="709" w:footer="709" w:gutter="0"/>
          <w:cols w:space="708"/>
          <w:docGrid w:linePitch="360"/>
        </w:sectPr>
      </w:pPr>
    </w:p>
    <w:p w:rsidR="00FA270A" w:rsidRDefault="00FA270A" w:rsidP="00FA270A">
      <w:pPr>
        <w:pStyle w:val="TextvpCharChar"/>
        <w:spacing w:line="300" w:lineRule="exact"/>
      </w:pPr>
      <w:bookmarkStart w:id="263" w:name="_Toc174341593"/>
      <w:bookmarkStart w:id="264" w:name="_Toc346878910"/>
      <w:bookmarkStart w:id="265" w:name="_Toc346878820"/>
    </w:p>
    <w:p w:rsidR="00946E7A" w:rsidRDefault="00946E7A" w:rsidP="00946E7A">
      <w:pPr>
        <w:pStyle w:val="Nadpis2"/>
      </w:pPr>
      <w:bookmarkStart w:id="266" w:name="_Toc531179709"/>
      <w:r>
        <w:t>5.22.  Reedukace</w:t>
      </w:r>
      <w:bookmarkEnd w:id="266"/>
      <w:r>
        <w:t xml:space="preserve"> </w:t>
      </w:r>
    </w:p>
    <w:p w:rsidR="00946E7A" w:rsidRDefault="00946E7A" w:rsidP="00946E7A">
      <w:pPr>
        <w:pStyle w:val="TextvpCharChar"/>
        <w:spacing w:line="300" w:lineRule="exact"/>
      </w:pPr>
    </w:p>
    <w:p w:rsidR="00946E7A" w:rsidRDefault="00946E7A" w:rsidP="00946E7A">
      <w:pPr>
        <w:pStyle w:val="TextvpChar"/>
      </w:pPr>
      <w:r w:rsidRPr="003937D8">
        <w:rPr>
          <w:rStyle w:val="Nadpis31"/>
        </w:rPr>
        <w:t>5.22.1 Charakteristika</w:t>
      </w:r>
      <w:r w:rsidRPr="003937D8">
        <w:t xml:space="preserve"> - obsahové, časové a organizační vymezení předmětu</w:t>
      </w:r>
    </w:p>
    <w:p w:rsidR="00946E7A" w:rsidRPr="002A61F4" w:rsidRDefault="00946E7A" w:rsidP="00946E7A">
      <w:pPr>
        <w:pStyle w:val="TextvpChar"/>
      </w:pPr>
    </w:p>
    <w:p w:rsidR="00946E7A" w:rsidRDefault="00946E7A" w:rsidP="00946E7A">
      <w:pPr>
        <w:shd w:val="clear" w:color="auto" w:fill="FFFFFF"/>
        <w:jc w:val="both"/>
        <w:rPr>
          <w:rFonts w:ascii="Bookman Old Style" w:hAnsi="Bookman Old Style"/>
        </w:rPr>
      </w:pPr>
      <w:r>
        <w:rPr>
          <w:rFonts w:ascii="Bookman Old Style" w:hAnsi="Bookman Old Style"/>
        </w:rPr>
        <w:t xml:space="preserve">         </w:t>
      </w:r>
      <w:r w:rsidRPr="002A61F4">
        <w:rPr>
          <w:rFonts w:ascii="Bookman Old Style" w:hAnsi="Bookman Old Style"/>
        </w:rPr>
        <w:t>Reedukace je samostatný vyučovací předmět pro žáky se speciálními vzdělávacími potřebami</w:t>
      </w:r>
      <w:r>
        <w:rPr>
          <w:rFonts w:ascii="Bookman Old Style" w:hAnsi="Bookman Old Style"/>
        </w:rPr>
        <w:t xml:space="preserve">, které jim </w:t>
      </w:r>
      <w:r w:rsidRPr="002A61F4">
        <w:rPr>
          <w:rFonts w:ascii="Bookman Old Style" w:hAnsi="Bookman Old Style"/>
        </w:rPr>
        <w:t>byly zjištěny v PPP nebo SPC. Jejich rozsah a záva</w:t>
      </w:r>
      <w:r>
        <w:rPr>
          <w:rFonts w:ascii="Bookman Old Style" w:hAnsi="Bookman Old Style"/>
        </w:rPr>
        <w:t>žnost je důvodem k zařazení</w:t>
      </w:r>
      <w:r w:rsidRPr="002A61F4">
        <w:rPr>
          <w:rFonts w:ascii="Bookman Old Style" w:hAnsi="Bookman Old Style"/>
        </w:rPr>
        <w:t xml:space="preserve"> d</w:t>
      </w:r>
      <w:r>
        <w:rPr>
          <w:rFonts w:ascii="Bookman Old Style" w:hAnsi="Bookman Old Style"/>
        </w:rPr>
        <w:t xml:space="preserve">o režimu speciálního vzdělávání a </w:t>
      </w:r>
    </w:p>
    <w:p w:rsidR="00946E7A" w:rsidRDefault="00946E7A" w:rsidP="00946E7A">
      <w:pPr>
        <w:shd w:val="clear" w:color="auto" w:fill="FFFFFF"/>
        <w:jc w:val="both"/>
        <w:rPr>
          <w:rFonts w:ascii="Bookman Old Style" w:hAnsi="Bookman Old Style"/>
          <w:lang w:eastAsia="cs-CZ"/>
        </w:rPr>
      </w:pPr>
      <w:r>
        <w:rPr>
          <w:rFonts w:ascii="Bookman Old Style" w:hAnsi="Bookman Old Style"/>
        </w:rPr>
        <w:t xml:space="preserve"> zároveň k zařazení  do třídy zřízené </w:t>
      </w:r>
      <w:r w:rsidRPr="004F52DA">
        <w:rPr>
          <w:rFonts w:ascii="Bookman Old Style" w:hAnsi="Bookman Old Style"/>
        </w:rPr>
        <w:t xml:space="preserve">dle </w:t>
      </w:r>
      <w:r w:rsidRPr="004F52DA">
        <w:rPr>
          <w:rFonts w:ascii="Bookman Old Style" w:hAnsi="Bookman Old Style"/>
          <w:lang w:eastAsia="cs-CZ"/>
        </w:rPr>
        <w:t>§ 16  zákona č. 561/2004 Sb., o předškolním, základním, středním, vyšším odborném a</w:t>
      </w:r>
      <w:r>
        <w:rPr>
          <w:rFonts w:ascii="Bookman Old Style" w:hAnsi="Bookman Old Style"/>
          <w:lang w:eastAsia="cs-CZ"/>
        </w:rPr>
        <w:t xml:space="preserve"> jiném vzdělávání, ve znění pozdějších předpisů. </w:t>
      </w:r>
    </w:p>
    <w:p w:rsidR="00946E7A" w:rsidRDefault="00946E7A" w:rsidP="00946E7A">
      <w:pPr>
        <w:shd w:val="clear" w:color="auto" w:fill="FFFFFF"/>
        <w:jc w:val="both"/>
        <w:rPr>
          <w:rFonts w:ascii="Bookman Old Style" w:hAnsi="Bookman Old Style"/>
        </w:rPr>
      </w:pPr>
      <w:r w:rsidRPr="005804B8">
        <w:rPr>
          <w:rFonts w:ascii="Bookman Old Style" w:hAnsi="Bookman Old Style"/>
          <w:lang w:eastAsia="cs-CZ"/>
        </w:rPr>
        <w:t xml:space="preserve"> </w:t>
      </w:r>
      <w:r>
        <w:rPr>
          <w:rFonts w:ascii="Bookman Old Style" w:hAnsi="Bookman Old Style"/>
          <w:lang w:eastAsia="cs-CZ"/>
        </w:rPr>
        <w:t xml:space="preserve">     </w:t>
      </w:r>
      <w:r w:rsidRPr="005804B8">
        <w:rPr>
          <w:rFonts w:ascii="Bookman Old Style" w:hAnsi="Bookman Old Style"/>
          <w:lang w:eastAsia="cs-CZ"/>
        </w:rPr>
        <w:t xml:space="preserve">   </w:t>
      </w:r>
      <w:r w:rsidRPr="005804B8">
        <w:rPr>
          <w:rFonts w:ascii="Bookman Old Style" w:hAnsi="Bookman Old Style"/>
        </w:rPr>
        <w:t>Reedukační proces a kompenzace poruch vychází z individuáln</w:t>
      </w:r>
      <w:r>
        <w:rPr>
          <w:rFonts w:ascii="Bookman Old Style" w:hAnsi="Bookman Old Style"/>
        </w:rPr>
        <w:t>ích potřeb žáka, stanovených na základě psychologického a speciálně pedagogického</w:t>
      </w:r>
      <w:r w:rsidRPr="005804B8">
        <w:rPr>
          <w:rFonts w:ascii="Bookman Old Style" w:hAnsi="Bookman Old Style"/>
        </w:rPr>
        <w:t xml:space="preserve"> vyšetření</w:t>
      </w:r>
      <w:r>
        <w:rPr>
          <w:rFonts w:ascii="Bookman Old Style" w:hAnsi="Bookman Old Style"/>
        </w:rPr>
        <w:t xml:space="preserve">. </w:t>
      </w:r>
    </w:p>
    <w:p w:rsidR="00946E7A" w:rsidRPr="005A7360" w:rsidRDefault="00946E7A" w:rsidP="00946E7A">
      <w:pPr>
        <w:jc w:val="both"/>
        <w:rPr>
          <w:rFonts w:ascii="Bookman Old Style" w:hAnsi="Bookman Old Style"/>
        </w:rPr>
      </w:pPr>
      <w:r w:rsidRPr="0030469D">
        <w:rPr>
          <w:rFonts w:ascii="Bookman Old Style" w:hAnsi="Bookman Old Style"/>
        </w:rPr>
        <w:t xml:space="preserve">          Předmět byl vytvořen, aby podpořil úspěšné vzdělávání žáků se</w:t>
      </w:r>
      <w:r>
        <w:rPr>
          <w:rFonts w:ascii="Bookman Old Style" w:hAnsi="Bookman Old Style"/>
        </w:rPr>
        <w:t xml:space="preserve">  </w:t>
      </w:r>
      <w:r w:rsidRPr="0030469D">
        <w:rPr>
          <w:rFonts w:ascii="Bookman Old Style" w:hAnsi="Bookman Old Style"/>
        </w:rPr>
        <w:t>specifick</w:t>
      </w:r>
      <w:r>
        <w:rPr>
          <w:rFonts w:ascii="Bookman Old Style" w:hAnsi="Bookman Old Style"/>
        </w:rPr>
        <w:t>ými poruchami učení</w:t>
      </w:r>
      <w:r w:rsidRPr="005A7360">
        <w:rPr>
          <w:rFonts w:ascii="Bookman Old Style" w:hAnsi="Bookman Old Style"/>
        </w:rPr>
        <w:t>. Na druhém stupni je důležité, aby učitel pomohl žákovi nalézt a vytvořit učební styl. Naučí-li se znát své zvláštnosti a specifické potřeby, může být úspěšný při náročnějším studiu i na střední škole.</w:t>
      </w:r>
    </w:p>
    <w:p w:rsidR="00946E7A" w:rsidRDefault="00946E7A" w:rsidP="00946E7A">
      <w:pPr>
        <w:ind w:firstLine="708"/>
        <w:jc w:val="both"/>
        <w:rPr>
          <w:rFonts w:ascii="Bookman Old Style" w:hAnsi="Bookman Old Style"/>
        </w:rPr>
      </w:pPr>
      <w:r w:rsidRPr="008529D8">
        <w:rPr>
          <w:rFonts w:ascii="Bookman Old Style" w:hAnsi="Bookman Old Style"/>
        </w:rPr>
        <w:t>V</w:t>
      </w:r>
      <w:r>
        <w:rPr>
          <w:rFonts w:ascii="Bookman Old Style" w:hAnsi="Bookman Old Style"/>
        </w:rPr>
        <w:t>e</w:t>
      </w:r>
      <w:r w:rsidRPr="008529D8">
        <w:rPr>
          <w:rFonts w:ascii="Bookman Old Style" w:hAnsi="Bookman Old Style"/>
        </w:rPr>
        <w:t xml:space="preserve"> třídách</w:t>
      </w:r>
      <w:r>
        <w:rPr>
          <w:rFonts w:ascii="Bookman Old Style" w:hAnsi="Bookman Old Style"/>
        </w:rPr>
        <w:t xml:space="preserve"> (dle </w:t>
      </w:r>
      <w:r>
        <w:rPr>
          <w:rFonts w:ascii="Bookman Old Style" w:hAnsi="Bookman Old Style"/>
          <w:lang w:eastAsia="cs-CZ"/>
        </w:rPr>
        <w:t>§ 16)</w:t>
      </w:r>
      <w:r>
        <w:rPr>
          <w:rFonts w:ascii="Bookman Old Style" w:hAnsi="Bookman Old Style"/>
        </w:rPr>
        <w:t xml:space="preserve"> </w:t>
      </w:r>
      <w:r w:rsidRPr="008529D8">
        <w:rPr>
          <w:rFonts w:ascii="Bookman Old Style" w:hAnsi="Bookman Old Style"/>
        </w:rPr>
        <w:t xml:space="preserve"> se žáci při hodinách pod vedením speciálního pedagoga a za použití speciálně pedagogických metod zdokonalují v oblastech čtenářských dovedností, v orientaci  základních gramatických jevů, učí se správně chápat a apliko</w:t>
      </w:r>
      <w:r>
        <w:rPr>
          <w:rFonts w:ascii="Bookman Old Style" w:hAnsi="Bookman Old Style"/>
        </w:rPr>
        <w:t>vat gramatická pravidla. Je kladen</w:t>
      </w:r>
      <w:r w:rsidRPr="008529D8">
        <w:rPr>
          <w:rFonts w:ascii="Bookman Old Style" w:hAnsi="Bookman Old Style"/>
        </w:rPr>
        <w:t xml:space="preserve"> důraz na to, aby se žáci naučili pracovat s gramatickými přehledy. V oblasti čtení</w:t>
      </w:r>
      <w:r>
        <w:rPr>
          <w:rFonts w:ascii="Bookman Old Style" w:hAnsi="Bookman Old Style"/>
        </w:rPr>
        <w:t xml:space="preserve"> je podporován zájem žáků o literaturu a jsou rozvíjeny jejich komunikační dovednosti.</w:t>
      </w:r>
    </w:p>
    <w:p w:rsidR="00946E7A" w:rsidRPr="007C35B3" w:rsidRDefault="00946E7A" w:rsidP="00946E7A">
      <w:pPr>
        <w:jc w:val="both"/>
        <w:rPr>
          <w:rFonts w:ascii="Bookman Old Style" w:hAnsi="Bookman Old Style"/>
        </w:rPr>
      </w:pPr>
      <w:r>
        <w:rPr>
          <w:rFonts w:ascii="Bookman Old Style" w:hAnsi="Bookman Old Style"/>
        </w:rPr>
        <w:t xml:space="preserve">          Finální hodnocení žáka v předmětu je</w:t>
      </w:r>
      <w:r w:rsidRPr="007C35B3">
        <w:rPr>
          <w:rFonts w:ascii="Bookman Old Style" w:hAnsi="Bookman Old Style"/>
        </w:rPr>
        <w:t xml:space="preserve"> realizováno formou slovního hodnocení.</w:t>
      </w:r>
    </w:p>
    <w:p w:rsidR="00946E7A" w:rsidRDefault="00946E7A" w:rsidP="00946E7A">
      <w:pPr>
        <w:pStyle w:val="Textvp"/>
        <w:rPr>
          <w:b/>
        </w:rPr>
      </w:pPr>
    </w:p>
    <w:p w:rsidR="00946E7A" w:rsidRDefault="00946E7A" w:rsidP="00946E7A">
      <w:pPr>
        <w:pStyle w:val="Textvp"/>
        <w:rPr>
          <w:b/>
        </w:rPr>
      </w:pPr>
    </w:p>
    <w:p w:rsidR="00946E7A" w:rsidRPr="00CC0BB7" w:rsidRDefault="00946E7A" w:rsidP="00946E7A">
      <w:pPr>
        <w:pStyle w:val="Textvp"/>
      </w:pPr>
      <w:r w:rsidRPr="00CC0BB7">
        <w:rPr>
          <w:b/>
        </w:rPr>
        <w:t>Časová dotace:</w:t>
      </w:r>
      <w:r w:rsidRPr="00CC0BB7">
        <w:t xml:space="preserve"> </w:t>
      </w:r>
      <w:r>
        <w:t>V 6</w:t>
      </w:r>
      <w:r w:rsidRPr="00CC0BB7">
        <w:t xml:space="preserve">. ročníku </w:t>
      </w:r>
      <w:r>
        <w:t>2 hod./týd.; v</w:t>
      </w:r>
      <w:r w:rsidRPr="00CC0BB7">
        <w:t xml:space="preserve"> </w:t>
      </w:r>
      <w:r>
        <w:t>7</w:t>
      </w:r>
      <w:r w:rsidRPr="00CC0BB7">
        <w:t xml:space="preserve">. ročníku </w:t>
      </w:r>
      <w:r>
        <w:t>2</w:t>
      </w:r>
      <w:r w:rsidRPr="00CC0BB7">
        <w:t xml:space="preserve"> hod./týd.; a v </w:t>
      </w:r>
      <w:r>
        <w:t>8.  ročníku 2</w:t>
      </w:r>
      <w:r w:rsidRPr="00CC0BB7">
        <w:t xml:space="preserve"> hod./týd.</w:t>
      </w:r>
    </w:p>
    <w:p w:rsidR="00946E7A" w:rsidRDefault="00946E7A" w:rsidP="00946E7A">
      <w:pPr>
        <w:pStyle w:val="Textvp"/>
        <w:rPr>
          <w:b/>
        </w:rPr>
      </w:pPr>
    </w:p>
    <w:p w:rsidR="00946E7A" w:rsidRDefault="00946E7A" w:rsidP="00946E7A">
      <w:pPr>
        <w:pStyle w:val="Textvp"/>
        <w:rPr>
          <w:b/>
        </w:rPr>
      </w:pPr>
    </w:p>
    <w:p w:rsidR="00946E7A" w:rsidRDefault="00946E7A" w:rsidP="00946E7A">
      <w:pPr>
        <w:pStyle w:val="Textvp"/>
      </w:pPr>
      <w:r w:rsidRPr="00CC0BB7">
        <w:rPr>
          <w:b/>
        </w:rPr>
        <w:t>Vzdělávací obsah:</w:t>
      </w:r>
      <w:r w:rsidRPr="00136A10">
        <w:rPr>
          <w:b/>
          <w:color w:val="FF0000"/>
        </w:rPr>
        <w:t xml:space="preserve"> </w:t>
      </w:r>
      <w:r w:rsidRPr="00CC0BB7">
        <w:t>Má komplexní charakter, ale pro větší přehlednost je rozdělen do tří oblastí:</w:t>
      </w:r>
    </w:p>
    <w:p w:rsidR="00946E7A" w:rsidRDefault="00946E7A" w:rsidP="00946E7A">
      <w:pPr>
        <w:pStyle w:val="Textvp"/>
      </w:pPr>
      <w:r>
        <w:t xml:space="preserve">         Oblast dyslektická </w:t>
      </w:r>
    </w:p>
    <w:p w:rsidR="00946E7A" w:rsidRDefault="00946E7A" w:rsidP="00946E7A">
      <w:pPr>
        <w:pStyle w:val="Textvp"/>
        <w:ind w:firstLine="708"/>
      </w:pPr>
      <w:r>
        <w:t>Oblast dysortografická</w:t>
      </w:r>
    </w:p>
    <w:p w:rsidR="00946E7A" w:rsidRDefault="00946E7A" w:rsidP="00946E7A">
      <w:pPr>
        <w:pStyle w:val="Textvp"/>
        <w:ind w:firstLine="708"/>
      </w:pPr>
      <w:r>
        <w:t>Oblast dysgrafická</w:t>
      </w:r>
    </w:p>
    <w:p w:rsidR="00946E7A" w:rsidRDefault="00946E7A" w:rsidP="00946E7A">
      <w:pPr>
        <w:pStyle w:val="Textvp"/>
        <w:ind w:firstLine="708"/>
      </w:pPr>
    </w:p>
    <w:p w:rsidR="00946E7A" w:rsidRDefault="00946E7A" w:rsidP="00946E7A">
      <w:pPr>
        <w:pStyle w:val="Textvp"/>
        <w:ind w:firstLine="708"/>
      </w:pPr>
    </w:p>
    <w:p w:rsidR="00946E7A" w:rsidRPr="004A46E6" w:rsidRDefault="00946E7A" w:rsidP="00946E7A">
      <w:pPr>
        <w:pStyle w:val="vp4"/>
        <w:spacing w:before="0" w:after="0"/>
        <w:jc w:val="both"/>
        <w:rPr>
          <w:rFonts w:ascii="Bookman Old Style" w:hAnsi="Bookman Old Style"/>
          <w:sz w:val="24"/>
          <w:szCs w:val="24"/>
        </w:rPr>
      </w:pPr>
      <w:r w:rsidRPr="004A46E6">
        <w:rPr>
          <w:rFonts w:ascii="Bookman Old Style" w:hAnsi="Bookman Old Style"/>
          <w:sz w:val="24"/>
          <w:szCs w:val="24"/>
        </w:rPr>
        <w:t>Zaměření vyučovacího předmětu</w:t>
      </w:r>
    </w:p>
    <w:p w:rsidR="00946E7A" w:rsidRDefault="00946E7A" w:rsidP="00946E7A">
      <w:pPr>
        <w:suppressAutoHyphens/>
        <w:jc w:val="both"/>
        <w:rPr>
          <w:rFonts w:ascii="Bookman Old Style" w:hAnsi="Bookman Old Style"/>
        </w:rPr>
      </w:pPr>
      <w:r>
        <w:rPr>
          <w:rFonts w:ascii="Bookman Old Style" w:hAnsi="Bookman Old Style"/>
        </w:rPr>
        <w:t xml:space="preserve">          R</w:t>
      </w:r>
      <w:r w:rsidRPr="004A46E6">
        <w:rPr>
          <w:rFonts w:ascii="Bookman Old Style" w:hAnsi="Bookman Old Style"/>
        </w:rPr>
        <w:t>ozvoj komunikačních a řečových schopností žáků</w:t>
      </w:r>
    </w:p>
    <w:p w:rsidR="00946E7A" w:rsidRDefault="00946E7A" w:rsidP="00946E7A">
      <w:pPr>
        <w:suppressAutoHyphens/>
        <w:jc w:val="both"/>
        <w:rPr>
          <w:rFonts w:ascii="Bookman Old Style" w:hAnsi="Bookman Old Style"/>
        </w:rPr>
      </w:pPr>
      <w:r>
        <w:rPr>
          <w:rFonts w:ascii="Bookman Old Style" w:hAnsi="Bookman Old Style"/>
        </w:rPr>
        <w:t xml:space="preserve">          Rozvoj čtenářských dovedností</w:t>
      </w:r>
    </w:p>
    <w:p w:rsidR="00946E7A" w:rsidRPr="004A46E6" w:rsidRDefault="00946E7A" w:rsidP="00946E7A">
      <w:pPr>
        <w:suppressAutoHyphens/>
        <w:jc w:val="both"/>
        <w:rPr>
          <w:rFonts w:ascii="Bookman Old Style" w:hAnsi="Bookman Old Style"/>
        </w:rPr>
      </w:pPr>
      <w:r>
        <w:rPr>
          <w:rFonts w:ascii="Bookman Old Style" w:hAnsi="Bookman Old Style"/>
        </w:rPr>
        <w:t xml:space="preserve">          Rozvoj grafomotorických dovedností </w:t>
      </w:r>
    </w:p>
    <w:p w:rsidR="00946E7A" w:rsidRPr="004A46E6" w:rsidRDefault="00946E7A" w:rsidP="00946E7A">
      <w:pPr>
        <w:suppressAutoHyphens/>
        <w:jc w:val="both"/>
        <w:rPr>
          <w:rFonts w:ascii="Bookman Old Style" w:hAnsi="Bookman Old Style"/>
        </w:rPr>
      </w:pPr>
      <w:r>
        <w:rPr>
          <w:rFonts w:ascii="Bookman Old Style" w:hAnsi="Bookman Old Style"/>
        </w:rPr>
        <w:t xml:space="preserve">          R</w:t>
      </w:r>
      <w:r w:rsidRPr="004A46E6">
        <w:rPr>
          <w:rFonts w:ascii="Bookman Old Style" w:hAnsi="Bookman Old Style"/>
        </w:rPr>
        <w:t>ozvoj smyslového vnímání,</w:t>
      </w:r>
      <w:r>
        <w:rPr>
          <w:rFonts w:ascii="Bookman Old Style" w:hAnsi="Bookman Old Style"/>
        </w:rPr>
        <w:t xml:space="preserve"> </w:t>
      </w:r>
      <w:r w:rsidRPr="004A46E6">
        <w:rPr>
          <w:rFonts w:ascii="Bookman Old Style" w:hAnsi="Bookman Old Style"/>
        </w:rPr>
        <w:t>orientace v prostoru</w:t>
      </w:r>
    </w:p>
    <w:p w:rsidR="00946E7A" w:rsidRPr="004A46E6" w:rsidRDefault="00946E7A" w:rsidP="00946E7A">
      <w:pPr>
        <w:suppressAutoHyphens/>
        <w:jc w:val="both"/>
        <w:rPr>
          <w:rFonts w:ascii="Bookman Old Style" w:hAnsi="Bookman Old Style"/>
        </w:rPr>
      </w:pPr>
      <w:r>
        <w:rPr>
          <w:rFonts w:ascii="Bookman Old Style" w:hAnsi="Bookman Old Style"/>
        </w:rPr>
        <w:t xml:space="preserve">          R</w:t>
      </w:r>
      <w:r w:rsidRPr="004A46E6">
        <w:rPr>
          <w:rFonts w:ascii="Bookman Old Style" w:hAnsi="Bookman Old Style"/>
        </w:rPr>
        <w:t>ozvoj osvojování spisovné podoby českého jazyka</w:t>
      </w:r>
    </w:p>
    <w:p w:rsidR="00946E7A" w:rsidRPr="004A46E6" w:rsidRDefault="00946E7A" w:rsidP="00946E7A">
      <w:pPr>
        <w:suppressAutoHyphens/>
        <w:jc w:val="both"/>
        <w:rPr>
          <w:rFonts w:ascii="Bookman Old Style" w:hAnsi="Bookman Old Style"/>
        </w:rPr>
      </w:pPr>
      <w:r>
        <w:rPr>
          <w:rFonts w:ascii="Bookman Old Style" w:hAnsi="Bookman Old Style"/>
        </w:rPr>
        <w:t xml:space="preserve">          R</w:t>
      </w:r>
      <w:r w:rsidRPr="004A46E6">
        <w:rPr>
          <w:rFonts w:ascii="Bookman Old Style" w:hAnsi="Bookman Old Style"/>
        </w:rPr>
        <w:t xml:space="preserve">ozvoj </w:t>
      </w:r>
      <w:r>
        <w:rPr>
          <w:rFonts w:ascii="Bookman Old Style" w:hAnsi="Bookman Old Style"/>
        </w:rPr>
        <w:t xml:space="preserve"> pozornosti, paměti , myšlení a </w:t>
      </w:r>
      <w:r w:rsidRPr="004A46E6">
        <w:rPr>
          <w:rFonts w:ascii="Bookman Old Style" w:hAnsi="Bookman Old Style"/>
        </w:rPr>
        <w:t>poznávání</w:t>
      </w:r>
    </w:p>
    <w:p w:rsidR="00946E7A" w:rsidRDefault="00946E7A" w:rsidP="00946E7A">
      <w:pPr>
        <w:suppressAutoHyphens/>
        <w:jc w:val="both"/>
        <w:rPr>
          <w:rFonts w:ascii="Bookman Old Style" w:hAnsi="Bookman Old Style"/>
        </w:rPr>
      </w:pPr>
      <w:r>
        <w:rPr>
          <w:rFonts w:ascii="Bookman Old Style" w:hAnsi="Bookman Old Style"/>
        </w:rPr>
        <w:t xml:space="preserve">          R</w:t>
      </w:r>
      <w:r w:rsidRPr="004A46E6">
        <w:rPr>
          <w:rFonts w:ascii="Bookman Old Style" w:hAnsi="Bookman Old Style"/>
        </w:rPr>
        <w:t xml:space="preserve">ozvoj schopnosti efektivního učení a dovedností systematizace </w:t>
      </w:r>
    </w:p>
    <w:p w:rsidR="00946E7A" w:rsidRPr="004A46E6" w:rsidRDefault="00946E7A" w:rsidP="00946E7A">
      <w:pPr>
        <w:suppressAutoHyphens/>
        <w:spacing w:after="120"/>
        <w:jc w:val="both"/>
        <w:rPr>
          <w:rFonts w:ascii="Bookman Old Style" w:hAnsi="Bookman Old Style"/>
        </w:rPr>
      </w:pPr>
      <w:r>
        <w:rPr>
          <w:rFonts w:ascii="Bookman Old Style" w:hAnsi="Bookman Old Style"/>
        </w:rPr>
        <w:t xml:space="preserve">          </w:t>
      </w:r>
      <w:r w:rsidRPr="004A46E6">
        <w:rPr>
          <w:rFonts w:ascii="Bookman Old Style" w:hAnsi="Bookman Old Style"/>
        </w:rPr>
        <w:t>poznatků</w:t>
      </w:r>
    </w:p>
    <w:p w:rsidR="00946E7A" w:rsidRDefault="00946E7A" w:rsidP="00946E7A">
      <w:pPr>
        <w:pStyle w:val="vp4"/>
        <w:spacing w:before="0"/>
        <w:jc w:val="both"/>
        <w:rPr>
          <w:rFonts w:ascii="Bookman Old Style" w:hAnsi="Bookman Old Style"/>
          <w:sz w:val="24"/>
          <w:szCs w:val="24"/>
        </w:rPr>
      </w:pPr>
    </w:p>
    <w:p w:rsidR="00946E7A" w:rsidRPr="00C01A50" w:rsidRDefault="00946E7A" w:rsidP="00946E7A">
      <w:pPr>
        <w:pStyle w:val="vp4"/>
        <w:spacing w:before="0" w:after="0"/>
        <w:jc w:val="both"/>
        <w:rPr>
          <w:rFonts w:ascii="Bookman Old Style" w:hAnsi="Bookman Old Style"/>
          <w:sz w:val="24"/>
          <w:szCs w:val="24"/>
        </w:rPr>
      </w:pPr>
      <w:r w:rsidRPr="00C01A50">
        <w:rPr>
          <w:rFonts w:ascii="Bookman Old Style" w:hAnsi="Bookman Old Style"/>
          <w:sz w:val="24"/>
          <w:szCs w:val="24"/>
        </w:rPr>
        <w:t>Metody a formy práce</w:t>
      </w:r>
    </w:p>
    <w:p w:rsidR="00946E7A" w:rsidRPr="00C01A50" w:rsidRDefault="00946E7A" w:rsidP="00946E7A">
      <w:pPr>
        <w:suppressAutoHyphens/>
        <w:jc w:val="both"/>
        <w:rPr>
          <w:rFonts w:ascii="Bookman Old Style" w:hAnsi="Bookman Old Style"/>
        </w:rPr>
      </w:pPr>
      <w:r w:rsidRPr="00C01A50">
        <w:rPr>
          <w:rFonts w:ascii="Bookman Old Style" w:hAnsi="Bookman Old Style"/>
        </w:rPr>
        <w:t>Speciálně pedagogické metody práce, zejména reedukace, kompenzace a individualizace</w:t>
      </w:r>
    </w:p>
    <w:p w:rsidR="00946E7A" w:rsidRPr="00C01A50" w:rsidRDefault="00946E7A" w:rsidP="00946E7A">
      <w:pPr>
        <w:suppressAutoHyphens/>
        <w:jc w:val="both"/>
        <w:rPr>
          <w:rFonts w:ascii="Bookman Old Style" w:hAnsi="Bookman Old Style"/>
        </w:rPr>
      </w:pPr>
      <w:r w:rsidRPr="00C01A50">
        <w:rPr>
          <w:rFonts w:ascii="Bookman Old Style" w:hAnsi="Bookman Old Style"/>
        </w:rPr>
        <w:t>Samostatná (skupinová) práce</w:t>
      </w:r>
    </w:p>
    <w:p w:rsidR="00946E7A" w:rsidRPr="00C01A50" w:rsidRDefault="00946E7A" w:rsidP="00946E7A">
      <w:pPr>
        <w:suppressAutoHyphens/>
        <w:jc w:val="both"/>
        <w:rPr>
          <w:rFonts w:ascii="Bookman Old Style" w:hAnsi="Bookman Old Style"/>
        </w:rPr>
      </w:pPr>
      <w:r w:rsidRPr="00C01A50">
        <w:rPr>
          <w:rFonts w:ascii="Bookman Old Style" w:hAnsi="Bookman Old Style"/>
        </w:rPr>
        <w:t>Využití domácích cvičení a úkolů, zapojení rodičů</w:t>
      </w:r>
    </w:p>
    <w:p w:rsidR="00946E7A" w:rsidRDefault="00946E7A" w:rsidP="00946E7A">
      <w:pPr>
        <w:suppressAutoHyphens/>
        <w:spacing w:after="120"/>
        <w:jc w:val="both"/>
        <w:rPr>
          <w:rFonts w:ascii="Bookman Old Style" w:hAnsi="Bookman Old Style"/>
        </w:rPr>
      </w:pPr>
      <w:r w:rsidRPr="00C01A50">
        <w:rPr>
          <w:rFonts w:ascii="Bookman Old Style" w:hAnsi="Bookman Old Style"/>
        </w:rPr>
        <w:t xml:space="preserve">Využití speciálně pedagogických učebnic, </w:t>
      </w:r>
      <w:r>
        <w:rPr>
          <w:rFonts w:ascii="Bookman Old Style" w:hAnsi="Bookman Old Style"/>
        </w:rPr>
        <w:t xml:space="preserve">názorných </w:t>
      </w:r>
      <w:r w:rsidRPr="00C01A50">
        <w:rPr>
          <w:rFonts w:ascii="Bookman Old Style" w:hAnsi="Bookman Old Style"/>
        </w:rPr>
        <w:t>ma</w:t>
      </w:r>
      <w:r>
        <w:rPr>
          <w:rFonts w:ascii="Bookman Old Style" w:hAnsi="Bookman Old Style"/>
        </w:rPr>
        <w:t xml:space="preserve">teriálů, pracovních listů a </w:t>
      </w:r>
      <w:r w:rsidRPr="00C01A50">
        <w:rPr>
          <w:rFonts w:ascii="Bookman Old Style" w:hAnsi="Bookman Old Style"/>
        </w:rPr>
        <w:t xml:space="preserve">sešitů, reedukačních a kompenzačních   pomůcek, PC programů </w:t>
      </w:r>
    </w:p>
    <w:p w:rsidR="00946E7A" w:rsidRPr="00C01A50" w:rsidRDefault="00946E7A" w:rsidP="00946E7A">
      <w:pPr>
        <w:suppressAutoHyphens/>
        <w:spacing w:after="120"/>
        <w:jc w:val="both"/>
        <w:rPr>
          <w:rFonts w:ascii="Bookman Old Style" w:hAnsi="Bookman Old Style"/>
        </w:rPr>
      </w:pPr>
      <w:r w:rsidRPr="00C01A50">
        <w:rPr>
          <w:rFonts w:ascii="Bookman Old Style" w:hAnsi="Bookman Old Style"/>
        </w:rPr>
        <w:t xml:space="preserve"> </w:t>
      </w:r>
    </w:p>
    <w:p w:rsidR="00946E7A" w:rsidRPr="00C01A50" w:rsidRDefault="00946E7A" w:rsidP="00946E7A">
      <w:pPr>
        <w:suppressAutoHyphens/>
        <w:jc w:val="both"/>
        <w:rPr>
          <w:rFonts w:ascii="Bookman Old Style" w:hAnsi="Bookman Old Style"/>
        </w:rPr>
      </w:pPr>
      <w:r w:rsidRPr="00C01A50">
        <w:rPr>
          <w:rFonts w:ascii="Bookman Old Style" w:hAnsi="Bookman Old Style"/>
          <w:b/>
        </w:rPr>
        <w:t xml:space="preserve">Strategie vedoucí k utváření klíčových kompetencí v předmětu </w:t>
      </w:r>
    </w:p>
    <w:p w:rsidR="00946E7A" w:rsidRPr="00926AD2" w:rsidRDefault="00946E7A" w:rsidP="00926AD2">
      <w:pPr>
        <w:pStyle w:val="Textvp"/>
        <w:spacing w:line="300" w:lineRule="exact"/>
        <w:jc w:val="center"/>
        <w:rPr>
          <w:b/>
          <w:u w:val="single"/>
        </w:rPr>
      </w:pPr>
      <w:r w:rsidRPr="00C01A50">
        <w:rPr>
          <w:b/>
          <w:u w:val="single"/>
        </w:rPr>
        <w:t>Reedukace</w:t>
      </w:r>
    </w:p>
    <w:p w:rsidR="00946E7A" w:rsidRPr="00C01A50" w:rsidRDefault="00946E7A" w:rsidP="00946E7A">
      <w:pPr>
        <w:pStyle w:val="Textvp"/>
        <w:spacing w:line="300" w:lineRule="exact"/>
        <w:jc w:val="center"/>
        <w:rPr>
          <w:b/>
        </w:rPr>
      </w:pPr>
    </w:p>
    <w:p w:rsidR="00946E7A" w:rsidRDefault="00946E7A" w:rsidP="00946E7A">
      <w:pPr>
        <w:pStyle w:val="Textvp"/>
        <w:rPr>
          <w:u w:val="single"/>
        </w:rPr>
      </w:pPr>
      <w:r w:rsidRPr="00C01A50">
        <w:rPr>
          <w:b/>
          <w:u w:val="single"/>
        </w:rPr>
        <w:t>Kompetence k učení</w:t>
      </w:r>
      <w:r w:rsidRPr="00C01A50">
        <w:rPr>
          <w:u w:val="single"/>
        </w:rPr>
        <w:t xml:space="preserve"> </w:t>
      </w:r>
    </w:p>
    <w:p w:rsidR="00946E7A" w:rsidRPr="00783EE5" w:rsidRDefault="00946E7A" w:rsidP="00946E7A">
      <w:pPr>
        <w:pStyle w:val="Textvp"/>
      </w:pPr>
      <w:r>
        <w:t>Učitel:</w:t>
      </w:r>
    </w:p>
    <w:p w:rsidR="00946E7A" w:rsidRDefault="00946E7A" w:rsidP="00946E7A">
      <w:pPr>
        <w:pStyle w:val="Textvp"/>
      </w:pPr>
      <w:r>
        <w:t>Ovlivňuje vztah žáka k učení, vytváří vhodné klima podpory a pomoci žákovi.</w:t>
      </w:r>
    </w:p>
    <w:p w:rsidR="00946E7A" w:rsidRDefault="00946E7A" w:rsidP="00946E7A">
      <w:pPr>
        <w:pStyle w:val="Textvp"/>
      </w:pPr>
      <w:r>
        <w:t>Využívá speciálně pedagogických metod, rozvíjí dovednosti potřebné k osvojování učiva.</w:t>
      </w:r>
    </w:p>
    <w:p w:rsidR="00946E7A" w:rsidRDefault="00946E7A" w:rsidP="00946E7A">
      <w:pPr>
        <w:pStyle w:val="Textvp"/>
      </w:pPr>
      <w:r>
        <w:t>Při práci s žákem uplatňuje individuální přístup, který zohledňuje jeho míru a úroveň znevýhodnění.</w:t>
      </w:r>
    </w:p>
    <w:p w:rsidR="00946E7A" w:rsidRDefault="00946E7A" w:rsidP="00946E7A">
      <w:pPr>
        <w:pStyle w:val="Textvp"/>
      </w:pPr>
      <w:r>
        <w:t>Vede žáka k osvojování vhodných metod a postupů, k vytváření vlastních strategií učení.</w:t>
      </w:r>
    </w:p>
    <w:p w:rsidR="00946E7A" w:rsidRDefault="00946E7A" w:rsidP="00946E7A">
      <w:pPr>
        <w:pStyle w:val="Textvp"/>
      </w:pPr>
      <w:r>
        <w:t>Učí žáky práci s chybou, motivuje žáka k dalšímu učení kladným hodnocením s  důrazem na jeho výkony, schopnosti a možnosti, vede žáka k pozitivnímu sebehodnocení a  k  poznávání vlastních možností a schopností.</w:t>
      </w:r>
    </w:p>
    <w:p w:rsidR="00946E7A" w:rsidRPr="00C01A50" w:rsidRDefault="00946E7A" w:rsidP="00946E7A">
      <w:pPr>
        <w:pStyle w:val="Textvp"/>
        <w:rPr>
          <w:u w:val="single"/>
        </w:rPr>
      </w:pPr>
      <w:r>
        <w:t>Dle potřeby připravuje a modifikuje pro  žáka individuální vzdělávací plán.</w:t>
      </w:r>
    </w:p>
    <w:p w:rsidR="00946E7A" w:rsidRDefault="00946E7A" w:rsidP="00946E7A">
      <w:pPr>
        <w:pStyle w:val="Textvp"/>
        <w:rPr>
          <w:b/>
          <w:color w:val="FF0000"/>
          <w:u w:val="single"/>
        </w:rPr>
      </w:pPr>
    </w:p>
    <w:p w:rsidR="00946E7A" w:rsidRPr="004D608D" w:rsidRDefault="00946E7A" w:rsidP="00946E7A">
      <w:pPr>
        <w:pStyle w:val="Textvp"/>
        <w:rPr>
          <w:b/>
          <w:u w:val="single"/>
        </w:rPr>
      </w:pPr>
      <w:r w:rsidRPr="004D608D">
        <w:rPr>
          <w:b/>
          <w:u w:val="single"/>
        </w:rPr>
        <w:t>Kompetence k řešení problémů</w:t>
      </w:r>
    </w:p>
    <w:p w:rsidR="00946E7A" w:rsidRDefault="00946E7A" w:rsidP="00946E7A">
      <w:pPr>
        <w:pStyle w:val="Textvp"/>
      </w:pPr>
      <w:r w:rsidRPr="004D608D">
        <w:t>Učitel</w:t>
      </w:r>
      <w:r>
        <w:t>:</w:t>
      </w:r>
    </w:p>
    <w:p w:rsidR="00946E7A" w:rsidRDefault="00946E7A" w:rsidP="00946E7A">
      <w:pPr>
        <w:pStyle w:val="Textvp"/>
      </w:pPr>
      <w:r>
        <w:t>Žáka podporuje a motivuje</w:t>
      </w:r>
      <w:r w:rsidRPr="004D608D">
        <w:t xml:space="preserve"> při jeho spolurozhodování o postupec</w:t>
      </w:r>
      <w:r>
        <w:t>h a řešení problému, podněcuje</w:t>
      </w:r>
      <w:r w:rsidRPr="004D608D">
        <w:t xml:space="preserve"> povzbuzováním a kladným hodnocením jeho sebevědomí a důvěru k vlastním rozhodnutím</w:t>
      </w:r>
      <w:r>
        <w:t>.</w:t>
      </w:r>
    </w:p>
    <w:p w:rsidR="00946E7A" w:rsidRPr="004D608D" w:rsidRDefault="00946E7A" w:rsidP="00946E7A">
      <w:pPr>
        <w:pStyle w:val="Textvp"/>
      </w:pPr>
      <w:r>
        <w:t>Vytváří</w:t>
      </w:r>
      <w:r w:rsidRPr="004D608D">
        <w:t xml:space="preserve">  prostor ke sdělování a vyjadřování se k problémům a  k navr</w:t>
      </w:r>
      <w:r>
        <w:t>hování společných řešení, vede</w:t>
      </w:r>
      <w:r w:rsidRPr="004D608D">
        <w:t xml:space="preserve"> žáky k vyhledávání </w:t>
      </w:r>
      <w:r>
        <w:t xml:space="preserve">a k řešení </w:t>
      </w:r>
      <w:r w:rsidRPr="004D608D">
        <w:t>problémů</w:t>
      </w:r>
      <w:r>
        <w:t>.</w:t>
      </w:r>
    </w:p>
    <w:p w:rsidR="00946E7A" w:rsidRPr="004D608D" w:rsidRDefault="00946E7A" w:rsidP="00946E7A">
      <w:pPr>
        <w:pStyle w:val="Textvp"/>
      </w:pPr>
    </w:p>
    <w:p w:rsidR="00946E7A" w:rsidRPr="004D608D" w:rsidRDefault="00946E7A" w:rsidP="00946E7A">
      <w:pPr>
        <w:pStyle w:val="Textvp"/>
        <w:rPr>
          <w:b/>
          <w:u w:val="single"/>
        </w:rPr>
      </w:pPr>
      <w:r w:rsidRPr="004D608D">
        <w:rPr>
          <w:b/>
          <w:u w:val="single"/>
        </w:rPr>
        <w:t>Kompetence komunikativní</w:t>
      </w:r>
    </w:p>
    <w:p w:rsidR="00946E7A" w:rsidRDefault="00946E7A" w:rsidP="00946E7A">
      <w:pPr>
        <w:pStyle w:val="Textvp"/>
      </w:pPr>
      <w:r w:rsidRPr="004D608D">
        <w:t>Učitel</w:t>
      </w:r>
      <w:r>
        <w:t>:</w:t>
      </w:r>
    </w:p>
    <w:p w:rsidR="00946E7A" w:rsidRDefault="00946E7A" w:rsidP="00946E7A">
      <w:pPr>
        <w:pStyle w:val="Textvp"/>
      </w:pPr>
      <w:r>
        <w:t>Vede žáky k výstižnému a kultivovanému ústnímu projevu s důrazem na správnou intonaci, přízvuk, pauzy a tempo řeči, navozuje atmosféru bezpečné a přátelské komunikace, poskytuje dostatečný prostor k vyjádření, vede žáky k vyjadřování se celými větami, rozšiřuje jejich pasivní i aktivní slovní zásobu.</w:t>
      </w:r>
    </w:p>
    <w:p w:rsidR="00946E7A" w:rsidRPr="00926AD2" w:rsidRDefault="00946E7A" w:rsidP="00946E7A">
      <w:pPr>
        <w:pStyle w:val="Textvp"/>
      </w:pPr>
      <w:r>
        <w:t>Učí</w:t>
      </w:r>
      <w:r w:rsidRPr="004D608D">
        <w:t xml:space="preserve"> žáky naslouchat promluvám druhých lidí, co nejlépe porozumět obsahu sdělení</w:t>
      </w:r>
      <w:r>
        <w:t>, zapojuje</w:t>
      </w:r>
      <w:r w:rsidRPr="00582D4A">
        <w:t xml:space="preserve"> žáky do diskuse</w:t>
      </w:r>
      <w:r>
        <w:t>.</w:t>
      </w:r>
    </w:p>
    <w:p w:rsidR="00946E7A" w:rsidRDefault="00946E7A" w:rsidP="00946E7A">
      <w:pPr>
        <w:pStyle w:val="Textvp"/>
        <w:rPr>
          <w:b/>
          <w:color w:val="FF0000"/>
          <w:u w:val="single"/>
        </w:rPr>
      </w:pPr>
    </w:p>
    <w:p w:rsidR="00946E7A" w:rsidRPr="00BB574E" w:rsidRDefault="00946E7A" w:rsidP="00946E7A">
      <w:pPr>
        <w:pStyle w:val="Textvp"/>
        <w:rPr>
          <w:b/>
          <w:u w:val="single"/>
        </w:rPr>
      </w:pPr>
      <w:r w:rsidRPr="00BB574E">
        <w:rPr>
          <w:b/>
          <w:u w:val="single"/>
        </w:rPr>
        <w:t>Kompetence sociální a personální</w:t>
      </w:r>
    </w:p>
    <w:p w:rsidR="00946E7A" w:rsidRDefault="00946E7A" w:rsidP="00946E7A">
      <w:pPr>
        <w:pStyle w:val="Textvp"/>
      </w:pPr>
      <w:r w:rsidRPr="00BB574E">
        <w:t>Učitel</w:t>
      </w:r>
      <w:r>
        <w:t>:</w:t>
      </w:r>
    </w:p>
    <w:p w:rsidR="00946E7A" w:rsidRDefault="00946E7A" w:rsidP="00946E7A">
      <w:pPr>
        <w:pStyle w:val="Textvp"/>
      </w:pPr>
      <w:r>
        <w:t xml:space="preserve">Vede žáka </w:t>
      </w:r>
      <w:r w:rsidRPr="00BB574E">
        <w:t xml:space="preserve"> ke spolupráci s jednotlivci i ve skupině lidí </w:t>
      </w:r>
      <w:r>
        <w:t>a klade</w:t>
      </w:r>
      <w:r w:rsidRPr="00BB574E">
        <w:t xml:space="preserve"> důraz na vytváření pravidel práce v týmu</w:t>
      </w:r>
      <w:r>
        <w:t>.</w:t>
      </w:r>
    </w:p>
    <w:p w:rsidR="00946E7A" w:rsidRDefault="00946E7A" w:rsidP="00946E7A">
      <w:pPr>
        <w:pStyle w:val="Textvp"/>
      </w:pPr>
      <w:r>
        <w:lastRenderedPageBreak/>
        <w:t>Vytváří</w:t>
      </w:r>
      <w:r w:rsidRPr="00BB574E">
        <w:t xml:space="preserve"> přátelskou atmosféru do procesu výuky</w:t>
      </w:r>
      <w:r>
        <w:t>, vede</w:t>
      </w:r>
      <w:r w:rsidRPr="00BB574E">
        <w:t xml:space="preserve"> žáky k vzájemnému respektu, k prezentaci svých myšlenek a názorů, k vytváření příležitostí pro vzájemnou komunikaci</w:t>
      </w:r>
      <w:r>
        <w:t>.</w:t>
      </w:r>
    </w:p>
    <w:p w:rsidR="00946E7A" w:rsidRDefault="00946E7A" w:rsidP="00946E7A">
      <w:pPr>
        <w:pStyle w:val="Textvp"/>
      </w:pPr>
      <w:r>
        <w:t>Posiluje</w:t>
      </w:r>
      <w:r w:rsidRPr="00BB574E">
        <w:t xml:space="preserve"> sebedůvěru a sebeúctu žáka a jeho samostatný rozvoj pozitivním hodnocením, vyzdvihováním jeho kladných osobních vlastností </w:t>
      </w:r>
      <w:r>
        <w:t>a postojů, posiluje</w:t>
      </w:r>
      <w:r w:rsidRPr="00BB574E">
        <w:t xml:space="preserve"> žákovo základní právní povědomí, výkl</w:t>
      </w:r>
      <w:r>
        <w:t>adem jeho práv a povinností učí</w:t>
      </w:r>
      <w:r w:rsidRPr="00BB574E">
        <w:t xml:space="preserve"> žáka přijímat důsledky vlastních rozhodnutí</w:t>
      </w:r>
      <w:r>
        <w:t>.</w:t>
      </w:r>
    </w:p>
    <w:p w:rsidR="00946E7A" w:rsidRPr="00926AD2" w:rsidRDefault="00946E7A" w:rsidP="00926AD2">
      <w:pPr>
        <w:pStyle w:val="Textvp"/>
      </w:pPr>
      <w:r>
        <w:t>Uplatňuje</w:t>
      </w:r>
      <w:r w:rsidRPr="00BB574E">
        <w:t xml:space="preserve"> individuální přístup k žák</w:t>
      </w:r>
      <w:r>
        <w:t>ovi, vždy přesně objasňuje</w:t>
      </w:r>
      <w:r w:rsidRPr="00BB574E">
        <w:t>, zač je chválen nebo kárán, kladná i záporná hodnocení práce i chování následuje vždy bezprostředně</w:t>
      </w:r>
      <w:r>
        <w:t>.</w:t>
      </w:r>
    </w:p>
    <w:p w:rsidR="00926AD2" w:rsidRDefault="00926AD2" w:rsidP="00946E7A">
      <w:pPr>
        <w:pStyle w:val="Textvp"/>
        <w:rPr>
          <w:b/>
          <w:u w:val="single"/>
        </w:rPr>
      </w:pPr>
    </w:p>
    <w:p w:rsidR="00946E7A" w:rsidRPr="00E653FA" w:rsidRDefault="00946E7A" w:rsidP="00946E7A">
      <w:pPr>
        <w:pStyle w:val="Textvp"/>
        <w:rPr>
          <w:b/>
          <w:u w:val="single"/>
        </w:rPr>
      </w:pPr>
      <w:r w:rsidRPr="00E653FA">
        <w:rPr>
          <w:b/>
          <w:u w:val="single"/>
        </w:rPr>
        <w:t>Kompetence občanské</w:t>
      </w:r>
    </w:p>
    <w:p w:rsidR="00946E7A" w:rsidRDefault="00946E7A" w:rsidP="00946E7A">
      <w:pPr>
        <w:pStyle w:val="Textvp"/>
      </w:pPr>
      <w:r w:rsidRPr="00E653FA">
        <w:t>Učitel</w:t>
      </w:r>
      <w:r>
        <w:t>:</w:t>
      </w:r>
    </w:p>
    <w:p w:rsidR="00946E7A" w:rsidRDefault="00946E7A" w:rsidP="00946E7A">
      <w:pPr>
        <w:pStyle w:val="Textvp"/>
      </w:pPr>
      <w:r>
        <w:t>Podporuje</w:t>
      </w:r>
      <w:r w:rsidRPr="00E653FA">
        <w:t xml:space="preserve"> u žáků vytváření občanských pozitivní</w:t>
      </w:r>
      <w:r>
        <w:t>ch</w:t>
      </w:r>
      <w:r w:rsidRPr="00E653FA">
        <w:t xml:space="preserve"> postoj</w:t>
      </w:r>
      <w:r>
        <w:t>ů, využívá</w:t>
      </w:r>
      <w:r w:rsidRPr="00E653FA">
        <w:t xml:space="preserve"> prvky</w:t>
      </w:r>
      <w:r>
        <w:t xml:space="preserve">  pozitivní motivace, umožňuje</w:t>
      </w:r>
      <w:r w:rsidRPr="00E653FA">
        <w:t xml:space="preserve"> žákům umět vyjádřit své pocity,</w:t>
      </w:r>
      <w:r>
        <w:t xml:space="preserve"> myšlenky, svůj názor,</w:t>
      </w:r>
      <w:r w:rsidRPr="00E653FA">
        <w:t xml:space="preserve"> důsledným dodržováním zásad chování</w:t>
      </w:r>
      <w:r>
        <w:t xml:space="preserve"> a</w:t>
      </w:r>
      <w:r w:rsidRPr="00E653FA">
        <w:t xml:space="preserve"> pravidel souž</w:t>
      </w:r>
      <w:r>
        <w:t>ití daných řádem školy vytváří</w:t>
      </w:r>
      <w:r w:rsidRPr="00E653FA">
        <w:t xml:space="preserve"> základní rámec školních i společenských norem</w:t>
      </w:r>
      <w:r>
        <w:t>.</w:t>
      </w:r>
    </w:p>
    <w:p w:rsidR="00946E7A" w:rsidRPr="00926AD2" w:rsidRDefault="00946E7A" w:rsidP="00926AD2">
      <w:pPr>
        <w:pStyle w:val="Textvp"/>
      </w:pPr>
      <w:r>
        <w:t>Učí</w:t>
      </w:r>
      <w:r w:rsidRPr="00E653FA">
        <w:t xml:space="preserve"> žáky respektovat názory druhých,</w:t>
      </w:r>
      <w:r>
        <w:t xml:space="preserve"> na praktických příkladech učí </w:t>
      </w:r>
      <w:r w:rsidRPr="00E653FA">
        <w:t>žáka       rozpoznávat a vyhodnocovat pozitivní i negativní projevy chování a jednání</w:t>
      </w:r>
      <w:r>
        <w:t>.</w:t>
      </w:r>
    </w:p>
    <w:p w:rsidR="00926AD2" w:rsidRDefault="00926AD2" w:rsidP="00946E7A">
      <w:pPr>
        <w:pStyle w:val="Textvp"/>
        <w:rPr>
          <w:b/>
          <w:u w:val="single"/>
        </w:rPr>
      </w:pPr>
    </w:p>
    <w:p w:rsidR="00946E7A" w:rsidRPr="00E653FA" w:rsidRDefault="00946E7A" w:rsidP="00946E7A">
      <w:pPr>
        <w:pStyle w:val="Textvp"/>
        <w:rPr>
          <w:b/>
          <w:u w:val="single"/>
        </w:rPr>
      </w:pPr>
      <w:r w:rsidRPr="00E653FA">
        <w:rPr>
          <w:b/>
          <w:u w:val="single"/>
        </w:rPr>
        <w:t>Kompetence pracovní</w:t>
      </w:r>
    </w:p>
    <w:p w:rsidR="00946E7A" w:rsidRDefault="00946E7A" w:rsidP="00946E7A">
      <w:pPr>
        <w:pStyle w:val="Textvp"/>
      </w:pPr>
      <w:r w:rsidRPr="00E653FA">
        <w:t>Učitel</w:t>
      </w:r>
      <w:r>
        <w:t>:</w:t>
      </w:r>
    </w:p>
    <w:p w:rsidR="00946E7A" w:rsidRPr="00E653FA" w:rsidRDefault="00946E7A" w:rsidP="00946E7A">
      <w:pPr>
        <w:pStyle w:val="Textvp"/>
      </w:pPr>
      <w:r>
        <w:t>Vyžaduje</w:t>
      </w:r>
      <w:r w:rsidRPr="00E653FA">
        <w:t xml:space="preserve"> od žáků zodpovědný a systematický přístup k zadaným úkolům, k dokončení započaté práce,  k získává</w:t>
      </w:r>
      <w:r>
        <w:t>ní základních pracovních návyků</w:t>
      </w:r>
      <w:r w:rsidRPr="00E653FA">
        <w:t>,</w:t>
      </w:r>
      <w:r>
        <w:t xml:space="preserve"> postupů a dovedností, rozvíjí</w:t>
      </w:r>
      <w:r w:rsidRPr="00E653FA">
        <w:t xml:space="preserve"> u žáků pozitivní vztah k práci vzhledem k jejich individuálním možnostem a schopnostem</w:t>
      </w:r>
      <w:r>
        <w:t>.</w:t>
      </w:r>
    </w:p>
    <w:p w:rsidR="00946E7A" w:rsidRPr="00E653FA" w:rsidRDefault="00946E7A" w:rsidP="00946E7A">
      <w:pPr>
        <w:rPr>
          <w:rFonts w:ascii="Bookman Old Style" w:hAnsi="Bookman Old Style"/>
        </w:rPr>
      </w:pPr>
      <w:r>
        <w:rPr>
          <w:rFonts w:ascii="Bookman Old Style" w:hAnsi="Bookman Old Style"/>
        </w:rPr>
        <w:t>Umožňuje</w:t>
      </w:r>
      <w:r w:rsidRPr="00E653FA">
        <w:rPr>
          <w:rFonts w:ascii="Bookman Old Style" w:hAnsi="Bookman Old Style"/>
        </w:rPr>
        <w:t xml:space="preserve"> žákům své nabyté znalosti  a dovednosti prakticky aplikovat při tvorbě daných úkolů</w:t>
      </w:r>
      <w:r>
        <w:rPr>
          <w:rFonts w:ascii="Bookman Old Style" w:hAnsi="Bookman Old Style"/>
        </w:rPr>
        <w:t>.</w:t>
      </w:r>
    </w:p>
    <w:p w:rsidR="00946E7A" w:rsidRPr="00424ED7" w:rsidRDefault="00946E7A" w:rsidP="00946E7A">
      <w:pPr>
        <w:pStyle w:val="Textvp"/>
      </w:pPr>
      <w:r w:rsidRPr="00424ED7">
        <w:t>Motivuje žáky k využití jejich poznatků k dalšímu vzdělávání a k  rozvoji jejich osobnosti.</w:t>
      </w:r>
    </w:p>
    <w:p w:rsidR="00946E7A" w:rsidRPr="00E653FA" w:rsidRDefault="00946E7A" w:rsidP="00946E7A">
      <w:pPr>
        <w:pStyle w:val="Textvp"/>
      </w:pPr>
    </w:p>
    <w:p w:rsidR="00946E7A" w:rsidRDefault="00946E7A" w:rsidP="00946E7A">
      <w:pPr>
        <w:pStyle w:val="TextvpCharChar"/>
        <w:spacing w:line="300" w:lineRule="exact"/>
      </w:pPr>
    </w:p>
    <w:p w:rsidR="00946E7A" w:rsidRDefault="00946E7A" w:rsidP="00946E7A">
      <w:pPr>
        <w:pStyle w:val="TextvpCharChar"/>
        <w:spacing w:line="300" w:lineRule="exact"/>
      </w:pPr>
    </w:p>
    <w:p w:rsidR="00946E7A" w:rsidRDefault="00946E7A" w:rsidP="00946E7A">
      <w:pPr>
        <w:pStyle w:val="Nadpis3"/>
        <w:sectPr w:rsidR="00946E7A" w:rsidSect="00C35068">
          <w:headerReference w:type="default" r:id="rId53"/>
          <w:pgSz w:w="11906" w:h="16838" w:code="9"/>
          <w:pgMar w:top="1418" w:right="1418" w:bottom="993" w:left="1418" w:header="709" w:footer="709" w:gutter="0"/>
          <w:cols w:space="708"/>
          <w:docGrid w:linePitch="360"/>
        </w:sectPr>
      </w:pPr>
    </w:p>
    <w:p w:rsidR="00946E7A" w:rsidRDefault="00946E7A" w:rsidP="00946E7A">
      <w:pPr>
        <w:pStyle w:val="Nadpis3"/>
      </w:pPr>
      <w:bookmarkStart w:id="267" w:name="_Toc531179710"/>
      <w:r>
        <w:lastRenderedPageBreak/>
        <w:t>5.22.2  Osnovy</w:t>
      </w:r>
      <w:bookmarkEnd w:id="267"/>
    </w:p>
    <w:p w:rsidR="00946E7A" w:rsidRDefault="00946E7A" w:rsidP="00946E7A">
      <w:pPr>
        <w:pStyle w:val="Textvp"/>
        <w:rPr>
          <w:b/>
          <w:bCs/>
        </w:rPr>
      </w:pPr>
    </w:p>
    <w:p w:rsidR="00946E7A" w:rsidRDefault="00946E7A" w:rsidP="00946E7A">
      <w:pPr>
        <w:pStyle w:val="Textvp"/>
        <w:rPr>
          <w:b/>
          <w:bCs/>
        </w:rPr>
      </w:pPr>
      <w:r>
        <w:rPr>
          <w:b/>
          <w:bCs/>
        </w:rPr>
        <w:t>6.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220"/>
        <w:gridCol w:w="2700"/>
      </w:tblGrid>
      <w:tr w:rsidR="00946E7A" w:rsidRPr="00BF55D8" w:rsidTr="00C35068">
        <w:trPr>
          <w:trHeight w:val="523"/>
        </w:trPr>
        <w:tc>
          <w:tcPr>
            <w:tcW w:w="6190" w:type="dxa"/>
            <w:vAlign w:val="center"/>
          </w:tcPr>
          <w:p w:rsidR="00946E7A" w:rsidRPr="00BF55D8" w:rsidRDefault="00946E7A" w:rsidP="00C35068">
            <w:pPr>
              <w:jc w:val="center"/>
              <w:rPr>
                <w:b/>
                <w:sz w:val="32"/>
              </w:rPr>
            </w:pPr>
            <w:r w:rsidRPr="00BF55D8">
              <w:rPr>
                <w:b/>
                <w:sz w:val="32"/>
              </w:rPr>
              <w:t>Školní výstup</w:t>
            </w:r>
          </w:p>
        </w:tc>
        <w:tc>
          <w:tcPr>
            <w:tcW w:w="5220" w:type="dxa"/>
            <w:vAlign w:val="center"/>
          </w:tcPr>
          <w:p w:rsidR="00946E7A" w:rsidRPr="00BF55D8" w:rsidRDefault="00946E7A" w:rsidP="00C35068">
            <w:pPr>
              <w:jc w:val="center"/>
              <w:rPr>
                <w:b/>
                <w:sz w:val="32"/>
              </w:rPr>
            </w:pPr>
            <w:r w:rsidRPr="00BF55D8">
              <w:rPr>
                <w:b/>
                <w:sz w:val="32"/>
              </w:rPr>
              <w:t>Učivo</w:t>
            </w:r>
          </w:p>
        </w:tc>
        <w:tc>
          <w:tcPr>
            <w:tcW w:w="2700" w:type="dxa"/>
            <w:vAlign w:val="center"/>
          </w:tcPr>
          <w:p w:rsidR="00946E7A" w:rsidRPr="00BF55D8" w:rsidRDefault="00946E7A" w:rsidP="00C35068">
            <w:pPr>
              <w:jc w:val="center"/>
              <w:rPr>
                <w:b/>
                <w:sz w:val="32"/>
              </w:rPr>
            </w:pPr>
            <w:r w:rsidRPr="00BF55D8">
              <w:rPr>
                <w:b/>
                <w:sz w:val="32"/>
              </w:rPr>
              <w:t>Přesahy, PT</w:t>
            </w:r>
          </w:p>
        </w:tc>
      </w:tr>
      <w:tr w:rsidR="00946E7A" w:rsidRPr="0060038C" w:rsidTr="00C35068">
        <w:trPr>
          <w:trHeight w:val="3529"/>
        </w:trPr>
        <w:tc>
          <w:tcPr>
            <w:tcW w:w="6190" w:type="dxa"/>
          </w:tcPr>
          <w:p w:rsidR="00946E7A" w:rsidRPr="0060038C" w:rsidRDefault="00946E7A" w:rsidP="00C35068">
            <w:pPr>
              <w:pStyle w:val="Zhlav"/>
              <w:tabs>
                <w:tab w:val="clear" w:pos="4536"/>
                <w:tab w:val="clear" w:pos="9072"/>
              </w:tabs>
              <w:rPr>
                <w:sz w:val="20"/>
              </w:rPr>
            </w:pPr>
            <w:r w:rsidRPr="0060038C">
              <w:rPr>
                <w:sz w:val="20"/>
              </w:rPr>
              <w:t>Žák:</w:t>
            </w:r>
          </w:p>
          <w:p w:rsidR="00946E7A" w:rsidRPr="0060038C" w:rsidRDefault="00946E7A" w:rsidP="00C35068">
            <w:pPr>
              <w:pStyle w:val="Zhlav"/>
              <w:tabs>
                <w:tab w:val="clear" w:pos="4536"/>
                <w:tab w:val="clear" w:pos="9072"/>
              </w:tabs>
              <w:rPr>
                <w:b/>
                <w:u w:val="single"/>
              </w:rPr>
            </w:pPr>
            <w:r w:rsidRPr="0060038C">
              <w:rPr>
                <w:b/>
                <w:u w:val="single"/>
              </w:rPr>
              <w:t>Oblast dyslektická</w:t>
            </w:r>
          </w:p>
          <w:p w:rsidR="00946E7A" w:rsidRPr="0060038C" w:rsidRDefault="00946E7A" w:rsidP="00C35068">
            <w:pPr>
              <w:pStyle w:val="Zhlav"/>
              <w:tabs>
                <w:tab w:val="clear" w:pos="4536"/>
                <w:tab w:val="clear" w:pos="9072"/>
              </w:tabs>
              <w:ind w:left="360"/>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 s výběrem jazykových prostředků vhodných komunikační situaci</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 s pomocí učitele vytvoří souvislý písemný projev nebo tvořivě zpracuje text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pokusí se o vlastní tvořivé psaní na základě vlastních dispozic, vědomostí a zájmů</w:t>
            </w:r>
          </w:p>
          <w:p w:rsidR="00946E7A" w:rsidRPr="0060038C" w:rsidRDefault="00946E7A" w:rsidP="00C35068">
            <w:pPr>
              <w:pStyle w:val="Zhlav"/>
              <w:tabs>
                <w:tab w:val="clear" w:pos="4536"/>
                <w:tab w:val="clear" w:pos="9072"/>
              </w:tabs>
              <w:rPr>
                <w:b/>
                <w:u w:val="single"/>
              </w:rPr>
            </w:pPr>
          </w:p>
          <w:p w:rsidR="00946E7A" w:rsidRPr="0060038C" w:rsidRDefault="00946E7A" w:rsidP="00C35068">
            <w:pPr>
              <w:pStyle w:val="Zhlav"/>
              <w:tabs>
                <w:tab w:val="clear" w:pos="4536"/>
                <w:tab w:val="clear" w:pos="9072"/>
              </w:tabs>
              <w:rPr>
                <w:b/>
                <w:u w:val="single"/>
              </w:rPr>
            </w:pPr>
            <w:r w:rsidRPr="0060038C">
              <w:rPr>
                <w:b/>
                <w:u w:val="single"/>
              </w:rPr>
              <w:t>Oblast dysgrafická</w:t>
            </w:r>
          </w:p>
          <w:p w:rsidR="00946E7A" w:rsidRPr="0060038C" w:rsidRDefault="00946E7A" w:rsidP="00946E7A">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tc>
        <w:tc>
          <w:tcPr>
            <w:tcW w:w="5220" w:type="dxa"/>
          </w:tcPr>
          <w:p w:rsidR="00946E7A" w:rsidRPr="0060038C" w:rsidRDefault="00946E7A" w:rsidP="00C35068">
            <w:pPr>
              <w:pStyle w:val="Zhlav"/>
              <w:tabs>
                <w:tab w:val="clear" w:pos="4536"/>
                <w:tab w:val="clear" w:pos="9072"/>
              </w:tabs>
              <w:rPr>
                <w:b/>
                <w:u w:val="single"/>
              </w:rPr>
            </w:pPr>
          </w:p>
          <w:p w:rsidR="00946E7A" w:rsidRPr="0060038C" w:rsidRDefault="00946E7A" w:rsidP="00C35068">
            <w:pPr>
              <w:pStyle w:val="Zhlav"/>
              <w:tabs>
                <w:tab w:val="clear" w:pos="4536"/>
                <w:tab w:val="clear" w:pos="9072"/>
              </w:tabs>
              <w:rPr>
                <w:b/>
                <w:sz w:val="20"/>
                <w:u w:val="single"/>
              </w:rPr>
            </w:pPr>
            <w:r w:rsidRPr="0060038C">
              <w:rPr>
                <w:b/>
                <w:u w:val="single"/>
              </w:rPr>
              <w:t>Komunikační a slohová výchova</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r w:rsidRPr="0060038C">
              <w:rPr>
                <w:sz w:val="20"/>
              </w:rPr>
              <w:t>procvičování zrakové a sluchové percepce</w:t>
            </w:r>
          </w:p>
          <w:p w:rsidR="00946E7A" w:rsidRPr="0060038C" w:rsidRDefault="00946E7A" w:rsidP="00C35068">
            <w:pPr>
              <w:pStyle w:val="Zhlav"/>
              <w:tabs>
                <w:tab w:val="clear" w:pos="4536"/>
                <w:tab w:val="clear" w:pos="9072"/>
              </w:tabs>
              <w:rPr>
                <w:sz w:val="20"/>
              </w:rPr>
            </w:pPr>
            <w:r w:rsidRPr="0060038C">
              <w:rPr>
                <w:sz w:val="20"/>
              </w:rPr>
              <w:t>nácvik zrakové a sluchové analýzy a syntézy</w:t>
            </w:r>
          </w:p>
          <w:p w:rsidR="00946E7A" w:rsidRPr="0060038C" w:rsidRDefault="00946E7A" w:rsidP="00C35068">
            <w:pPr>
              <w:pStyle w:val="Zhlav"/>
              <w:tabs>
                <w:tab w:val="clear" w:pos="4536"/>
                <w:tab w:val="clear" w:pos="9072"/>
              </w:tabs>
              <w:rPr>
                <w:sz w:val="20"/>
              </w:rPr>
            </w:pPr>
            <w:r w:rsidRPr="0060038C">
              <w:rPr>
                <w:sz w:val="20"/>
              </w:rPr>
              <w:t>čtení s porozuměním</w:t>
            </w:r>
          </w:p>
          <w:p w:rsidR="00946E7A" w:rsidRPr="0060038C" w:rsidRDefault="00946E7A" w:rsidP="00C35068">
            <w:pPr>
              <w:pStyle w:val="Zhlav"/>
              <w:tabs>
                <w:tab w:val="clear" w:pos="4536"/>
                <w:tab w:val="clear" w:pos="9072"/>
              </w:tabs>
              <w:rPr>
                <w:sz w:val="20"/>
              </w:rPr>
            </w:pPr>
            <w:r w:rsidRPr="0060038C">
              <w:rPr>
                <w:sz w:val="20"/>
              </w:rPr>
              <w:t>čtení – praktické (pozorné, přiměřeně rychlé, orientace v textu, čtení s porozuměním), věcné (studijní a vyhledávací), hodnotící a prožitkové</w:t>
            </w:r>
          </w:p>
          <w:p w:rsidR="00946E7A" w:rsidRPr="0060038C" w:rsidRDefault="00946E7A" w:rsidP="00C35068">
            <w:pPr>
              <w:pStyle w:val="Zhlav"/>
              <w:tabs>
                <w:tab w:val="clear" w:pos="4536"/>
                <w:tab w:val="clear" w:pos="9072"/>
              </w:tabs>
              <w:rPr>
                <w:sz w:val="20"/>
              </w:rPr>
            </w:pPr>
            <w:r w:rsidRPr="0060038C">
              <w:rPr>
                <w:sz w:val="20"/>
              </w:rPr>
              <w:t>mluvený a písemný projev - vyjádření postoje ke sdělovanému obsahu</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946E7A" w:rsidRPr="0060038C" w:rsidRDefault="00946E7A" w:rsidP="00C35068">
            <w:pPr>
              <w:ind w:left="-70"/>
              <w:rPr>
                <w:sz w:val="20"/>
              </w:rPr>
            </w:pPr>
            <w:r w:rsidRPr="0060038C">
              <w:rPr>
                <w:sz w:val="20"/>
              </w:rPr>
              <w:t xml:space="preserve"> </w:t>
            </w:r>
          </w:p>
          <w:p w:rsidR="00946E7A" w:rsidRPr="0060038C" w:rsidRDefault="00946E7A" w:rsidP="00C35068">
            <w:pPr>
              <w:ind w:left="-70"/>
              <w:rPr>
                <w:sz w:val="20"/>
              </w:rPr>
            </w:pPr>
          </w:p>
          <w:p w:rsidR="00946E7A" w:rsidRPr="0060038C" w:rsidRDefault="00946E7A" w:rsidP="00C35068">
            <w:pPr>
              <w:ind w:left="-70"/>
              <w:rPr>
                <w:sz w:val="20"/>
              </w:rPr>
            </w:pPr>
          </w:p>
          <w:p w:rsidR="00946E7A" w:rsidRPr="0060038C" w:rsidRDefault="00946E7A" w:rsidP="00C35068">
            <w:pPr>
              <w:ind w:left="-70"/>
              <w:rPr>
                <w:sz w:val="20"/>
              </w:rPr>
            </w:pPr>
          </w:p>
          <w:p w:rsidR="00946E7A" w:rsidRPr="0060038C" w:rsidRDefault="00946E7A" w:rsidP="00C35068">
            <w:pPr>
              <w:ind w:left="-70"/>
              <w:rPr>
                <w:sz w:val="20"/>
              </w:rPr>
            </w:pPr>
            <w:r w:rsidRPr="0060038C">
              <w:rPr>
                <w:sz w:val="20"/>
              </w:rPr>
              <w:t xml:space="preserve"> OSV -Komunikace</w:t>
            </w:r>
          </w:p>
          <w:p w:rsidR="00946E7A" w:rsidRPr="0060038C" w:rsidRDefault="00946E7A" w:rsidP="00C35068">
            <w:pPr>
              <w:rPr>
                <w:sz w:val="20"/>
              </w:rPr>
            </w:pPr>
            <w:r w:rsidRPr="0060038C">
              <w:rPr>
                <w:sz w:val="20"/>
              </w:rPr>
              <w:t>Ov – sdělení získaných informací</w:t>
            </w:r>
          </w:p>
        </w:tc>
      </w:tr>
      <w:tr w:rsidR="00946E7A" w:rsidRPr="0060038C" w:rsidTr="00C35068">
        <w:trPr>
          <w:trHeight w:val="3670"/>
        </w:trPr>
        <w:tc>
          <w:tcPr>
            <w:tcW w:w="6190" w:type="dxa"/>
          </w:tcPr>
          <w:p w:rsidR="00946E7A" w:rsidRPr="0060038C" w:rsidRDefault="00946E7A" w:rsidP="00C35068">
            <w:pPr>
              <w:pStyle w:val="Zhlav"/>
              <w:tabs>
                <w:tab w:val="clear" w:pos="4536"/>
                <w:tab w:val="clear" w:pos="9072"/>
              </w:tabs>
              <w:rPr>
                <w:sz w:val="20"/>
              </w:rPr>
            </w:pPr>
            <w:r w:rsidRPr="0060038C">
              <w:rPr>
                <w:sz w:val="20"/>
              </w:rPr>
              <w:t>Žák:</w:t>
            </w:r>
          </w:p>
          <w:p w:rsidR="00946E7A" w:rsidRPr="0060038C" w:rsidRDefault="00946E7A" w:rsidP="00C35068">
            <w:pPr>
              <w:pStyle w:val="Zhlav"/>
              <w:tabs>
                <w:tab w:val="clear" w:pos="4536"/>
                <w:tab w:val="clear" w:pos="9072"/>
              </w:tabs>
              <w:rPr>
                <w:b/>
                <w:u w:val="single"/>
              </w:rPr>
            </w:pPr>
            <w:r w:rsidRPr="0060038C">
              <w:rPr>
                <w:b/>
                <w:u w:val="single"/>
              </w:rPr>
              <w:t>Oblast dysortografická</w:t>
            </w:r>
          </w:p>
          <w:p w:rsidR="00946E7A" w:rsidRPr="0060038C" w:rsidRDefault="00946E7A" w:rsidP="00C35068">
            <w:pPr>
              <w:pStyle w:val="Zhlav"/>
              <w:tabs>
                <w:tab w:val="clear" w:pos="4536"/>
                <w:tab w:val="clear" w:pos="9072"/>
              </w:tabs>
              <w:rPr>
                <w:b/>
                <w:u w:val="single"/>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snaží se o dorozumívání spisovné, kultivované a srozumitelné</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třídí slovní druhy s využitím gramatických přehledů a pravidel, tvoří spisovné tvary a vhodně je využívá v komunikaci </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rozpoznává základní gramatické jevy a aplikuje je ve větách</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seznámí se a prohloubí znalosti o stavbě věty jednoduché</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rozpozná souvětí, určí počet vět v souvětí, určí větu hlavní a vedlejší</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využívá názorných přehledů a gramatických pravidel</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vytváří gramatické přehledy</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používá základní jazykové příručky</w:t>
            </w:r>
          </w:p>
        </w:tc>
        <w:tc>
          <w:tcPr>
            <w:tcW w:w="5220" w:type="dxa"/>
          </w:tcPr>
          <w:p w:rsidR="00946E7A" w:rsidRPr="0060038C" w:rsidRDefault="00946E7A" w:rsidP="00C35068">
            <w:pPr>
              <w:pStyle w:val="Zhlav"/>
              <w:tabs>
                <w:tab w:val="clear" w:pos="4536"/>
                <w:tab w:val="clear" w:pos="9072"/>
              </w:tabs>
              <w:rPr>
                <w:b/>
                <w:bCs/>
                <w:u w:val="single"/>
              </w:rPr>
            </w:pPr>
          </w:p>
          <w:p w:rsidR="00946E7A" w:rsidRPr="0060038C" w:rsidRDefault="00946E7A" w:rsidP="00C35068">
            <w:pPr>
              <w:pStyle w:val="Zhlav"/>
              <w:tabs>
                <w:tab w:val="clear" w:pos="4536"/>
                <w:tab w:val="clear" w:pos="9072"/>
              </w:tabs>
              <w:rPr>
                <w:b/>
                <w:bCs/>
                <w:u w:val="single"/>
              </w:rPr>
            </w:pPr>
            <w:r w:rsidRPr="0060038C">
              <w:rPr>
                <w:b/>
                <w:bCs/>
                <w:u w:val="single"/>
              </w:rPr>
              <w:t>Jazyková výchova</w:t>
            </w:r>
          </w:p>
          <w:p w:rsidR="00946E7A" w:rsidRPr="0060038C" w:rsidRDefault="00946E7A" w:rsidP="00C35068">
            <w:pPr>
              <w:pStyle w:val="Zhlav"/>
              <w:tabs>
                <w:tab w:val="clear" w:pos="4536"/>
                <w:tab w:val="clear" w:pos="9072"/>
              </w:tabs>
              <w:rPr>
                <w:sz w:val="20"/>
              </w:rPr>
            </w:pPr>
            <w:r w:rsidRPr="0060038C">
              <w:rPr>
                <w:sz w:val="20"/>
              </w:rPr>
              <w:t>zvuková stránka jazyka - spisovná výslovnost, modulace spisovné řeči – přízvuky, intonace, důraz, tempo, pauzy</w:t>
            </w:r>
          </w:p>
          <w:p w:rsidR="00946E7A" w:rsidRPr="0060038C" w:rsidRDefault="00946E7A" w:rsidP="00C35068">
            <w:pPr>
              <w:pStyle w:val="Zhlav"/>
              <w:tabs>
                <w:tab w:val="clear" w:pos="4536"/>
                <w:tab w:val="clear" w:pos="9072"/>
              </w:tabs>
              <w:rPr>
                <w:sz w:val="20"/>
              </w:rPr>
            </w:pPr>
            <w:r w:rsidRPr="0060038C">
              <w:rPr>
                <w:sz w:val="20"/>
              </w:rPr>
              <w:t>tvarosloví- rozeznávání slovních druhů, mluvnické významy a spisovné tvary neohebných sl .druhů, podstatná jména konkrétní a abstraktní, pomnožná, hromadná a látková, přídavná jména, zájmena, číslovky, slovesa – slovesný rod a vid</w:t>
            </w:r>
          </w:p>
          <w:p w:rsidR="00946E7A" w:rsidRPr="0060038C" w:rsidRDefault="00946E7A" w:rsidP="00C35068">
            <w:pPr>
              <w:pStyle w:val="Zhlav"/>
              <w:tabs>
                <w:tab w:val="clear" w:pos="4536"/>
                <w:tab w:val="clear" w:pos="9072"/>
              </w:tabs>
              <w:rPr>
                <w:sz w:val="20"/>
              </w:rPr>
            </w:pPr>
            <w:r w:rsidRPr="0060038C">
              <w:rPr>
                <w:sz w:val="20"/>
              </w:rPr>
              <w:t>skladba- výpověď a věta, větné členy, základní skladební dvojice, rozvíjející větné členy (kromě doplňku), stavba věty jednoduché, souvětí – počet vět v souvětí, interpunkce a spojovací výrazy</w:t>
            </w:r>
          </w:p>
          <w:p w:rsidR="00946E7A" w:rsidRPr="0060038C" w:rsidRDefault="00946E7A" w:rsidP="00C35068">
            <w:pPr>
              <w:pStyle w:val="Zhlav"/>
              <w:tabs>
                <w:tab w:val="clear" w:pos="4536"/>
                <w:tab w:val="clear" w:pos="9072"/>
              </w:tabs>
              <w:rPr>
                <w:sz w:val="20"/>
              </w:rPr>
            </w:pPr>
            <w:r w:rsidRPr="0060038C">
              <w:rPr>
                <w:sz w:val="20"/>
              </w:rPr>
              <w:t>vytváření vlastních gramatických přehledů</w:t>
            </w:r>
          </w:p>
        </w:tc>
        <w:tc>
          <w:tcPr>
            <w:tcW w:w="2700" w:type="dxa"/>
          </w:tcPr>
          <w:p w:rsidR="00946E7A" w:rsidRPr="0060038C" w:rsidRDefault="00946E7A" w:rsidP="00C35068">
            <w:pPr>
              <w:ind w:left="-70"/>
              <w:rPr>
                <w:sz w:val="20"/>
              </w:rPr>
            </w:pPr>
          </w:p>
          <w:p w:rsidR="00946E7A" w:rsidRPr="0060038C" w:rsidRDefault="00946E7A" w:rsidP="00C35068">
            <w:pPr>
              <w:ind w:left="-70"/>
              <w:rPr>
                <w:b/>
                <w:sz w:val="20"/>
              </w:rPr>
            </w:pPr>
          </w:p>
          <w:p w:rsidR="00946E7A" w:rsidRPr="0060038C" w:rsidRDefault="00946E7A" w:rsidP="00C35068">
            <w:pPr>
              <w:ind w:left="-70"/>
              <w:rPr>
                <w:b/>
                <w:sz w:val="20"/>
              </w:rPr>
            </w:pPr>
          </w:p>
          <w:p w:rsidR="00946E7A" w:rsidRPr="0060038C" w:rsidRDefault="00946E7A" w:rsidP="00C35068">
            <w:pPr>
              <w:ind w:left="-70"/>
              <w:rPr>
                <w:b/>
                <w:sz w:val="20"/>
              </w:rPr>
            </w:pPr>
          </w:p>
          <w:p w:rsidR="00946E7A" w:rsidRPr="0060038C" w:rsidRDefault="00946E7A" w:rsidP="00C35068">
            <w:pPr>
              <w:ind w:left="-70"/>
              <w:rPr>
                <w:b/>
                <w:sz w:val="20"/>
              </w:rPr>
            </w:pPr>
          </w:p>
          <w:p w:rsidR="00946E7A" w:rsidRPr="0060038C" w:rsidRDefault="00946E7A" w:rsidP="00C35068">
            <w:pPr>
              <w:rPr>
                <w:b/>
                <w:sz w:val="20"/>
              </w:rPr>
            </w:pPr>
            <w:r w:rsidRPr="0060038C">
              <w:rPr>
                <w:b/>
                <w:sz w:val="20"/>
              </w:rPr>
              <w:t xml:space="preserve"> </w:t>
            </w:r>
          </w:p>
          <w:p w:rsidR="00946E7A" w:rsidRPr="0060038C" w:rsidRDefault="00946E7A" w:rsidP="00C35068">
            <w:pPr>
              <w:rPr>
                <w:sz w:val="20"/>
              </w:rPr>
            </w:pPr>
          </w:p>
        </w:tc>
      </w:tr>
      <w:tr w:rsidR="00946E7A" w:rsidRPr="0060038C" w:rsidTr="00C35068">
        <w:trPr>
          <w:trHeight w:val="2684"/>
        </w:trPr>
        <w:tc>
          <w:tcPr>
            <w:tcW w:w="6190" w:type="dxa"/>
          </w:tcPr>
          <w:p w:rsidR="00946E7A" w:rsidRPr="0060038C" w:rsidRDefault="00946E7A" w:rsidP="00C35068">
            <w:pPr>
              <w:pStyle w:val="Zhlav"/>
              <w:tabs>
                <w:tab w:val="clear" w:pos="4536"/>
                <w:tab w:val="clear" w:pos="9072"/>
              </w:tabs>
              <w:rPr>
                <w:sz w:val="8"/>
                <w:szCs w:val="8"/>
              </w:rPr>
            </w:pPr>
          </w:p>
          <w:p w:rsidR="00946E7A" w:rsidRPr="0060038C" w:rsidRDefault="00946E7A" w:rsidP="00C35068">
            <w:pPr>
              <w:pStyle w:val="Zhlav"/>
              <w:tabs>
                <w:tab w:val="clear" w:pos="4536"/>
                <w:tab w:val="clear" w:pos="9072"/>
              </w:tabs>
              <w:rPr>
                <w:sz w:val="20"/>
              </w:rPr>
            </w:pPr>
            <w:r w:rsidRPr="0060038C">
              <w:rPr>
                <w:sz w:val="20"/>
              </w:rPr>
              <w:t>Žák:</w:t>
            </w:r>
          </w:p>
          <w:p w:rsidR="00946E7A" w:rsidRPr="0060038C" w:rsidRDefault="00946E7A" w:rsidP="00C35068">
            <w:pPr>
              <w:pStyle w:val="Zhlav"/>
              <w:tabs>
                <w:tab w:val="clear" w:pos="4536"/>
                <w:tab w:val="clear" w:pos="9072"/>
              </w:tabs>
              <w:rPr>
                <w:b/>
                <w:u w:val="single"/>
              </w:rPr>
            </w:pPr>
            <w:r w:rsidRPr="0060038C">
              <w:rPr>
                <w:b/>
                <w:u w:val="single"/>
              </w:rPr>
              <w:t>Oblast dyslektická</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946E7A" w:rsidRPr="0060038C" w:rsidRDefault="00946E7A" w:rsidP="00C35068">
            <w:pPr>
              <w:pStyle w:val="Zhlav"/>
              <w:tabs>
                <w:tab w:val="clear" w:pos="4536"/>
                <w:tab w:val="clear" w:pos="9072"/>
              </w:tabs>
              <w:ind w:left="360"/>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vlastními slovy reprodukuje přečtený text a vyloží hlavní smysl a myšlenky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ústně i písemně formuluje dojmy ze své četby</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formuluje vlastní názor na čtený text</w:t>
            </w:r>
          </w:p>
          <w:p w:rsidR="00946E7A" w:rsidRPr="0060038C" w:rsidRDefault="00946E7A" w:rsidP="00C35068">
            <w:pPr>
              <w:pStyle w:val="Zhlav"/>
              <w:tabs>
                <w:tab w:val="clear" w:pos="4536"/>
                <w:tab w:val="clear" w:pos="9072"/>
              </w:tabs>
              <w:rPr>
                <w:sz w:val="20"/>
              </w:rPr>
            </w:pPr>
          </w:p>
        </w:tc>
        <w:tc>
          <w:tcPr>
            <w:tcW w:w="5220" w:type="dxa"/>
          </w:tcPr>
          <w:p w:rsidR="00946E7A" w:rsidRPr="0060038C" w:rsidRDefault="00946E7A" w:rsidP="00C35068">
            <w:pPr>
              <w:pStyle w:val="Zhlav"/>
              <w:tabs>
                <w:tab w:val="clear" w:pos="4536"/>
                <w:tab w:val="clear" w:pos="9072"/>
              </w:tabs>
              <w:rPr>
                <w:sz w:val="20"/>
              </w:rPr>
            </w:pPr>
            <w:r w:rsidRPr="0060038C">
              <w:rPr>
                <w:b/>
                <w:bCs/>
                <w:u w:val="single"/>
              </w:rPr>
              <w:t>Literární výchova</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r w:rsidRPr="0060038C">
              <w:rPr>
                <w:sz w:val="20"/>
              </w:rPr>
              <w:t>procvičování zrakové a sluchové percepce</w:t>
            </w:r>
          </w:p>
          <w:p w:rsidR="00946E7A" w:rsidRPr="0060038C" w:rsidRDefault="00946E7A" w:rsidP="00C35068">
            <w:pPr>
              <w:pStyle w:val="Zhlav"/>
              <w:tabs>
                <w:tab w:val="clear" w:pos="4536"/>
                <w:tab w:val="clear" w:pos="9072"/>
              </w:tabs>
              <w:rPr>
                <w:sz w:val="20"/>
              </w:rPr>
            </w:pPr>
            <w:r w:rsidRPr="0060038C">
              <w:rPr>
                <w:sz w:val="20"/>
              </w:rPr>
              <w:t>nácvik zrakové a sluchové analýzy a syntézy</w:t>
            </w:r>
          </w:p>
          <w:p w:rsidR="00946E7A" w:rsidRPr="0060038C" w:rsidRDefault="00946E7A" w:rsidP="00C35068">
            <w:pPr>
              <w:pStyle w:val="Zhlav"/>
              <w:tabs>
                <w:tab w:val="clear" w:pos="4536"/>
                <w:tab w:val="clear" w:pos="9072"/>
              </w:tabs>
              <w:rPr>
                <w:sz w:val="20"/>
              </w:rPr>
            </w:pPr>
            <w:r w:rsidRPr="0060038C">
              <w:rPr>
                <w:sz w:val="20"/>
              </w:rPr>
              <w:t>čtení s porozuměním</w:t>
            </w:r>
          </w:p>
          <w:p w:rsidR="00946E7A" w:rsidRPr="0060038C" w:rsidRDefault="00946E7A" w:rsidP="00C35068">
            <w:pPr>
              <w:pStyle w:val="Zhlav"/>
              <w:tabs>
                <w:tab w:val="clear" w:pos="4536"/>
                <w:tab w:val="clear" w:pos="9072"/>
              </w:tabs>
              <w:rPr>
                <w:sz w:val="20"/>
              </w:rPr>
            </w:pPr>
            <w:r w:rsidRPr="0060038C">
              <w:rPr>
                <w:sz w:val="20"/>
              </w:rPr>
              <w:t xml:space="preserve">čtení a tvořivé činnosti s literárním textem – vyhledávání a reprodukce hlavních myšlenek, volná reprodukce přečteného </w:t>
            </w:r>
          </w:p>
          <w:p w:rsidR="00946E7A" w:rsidRPr="0060038C" w:rsidRDefault="00946E7A" w:rsidP="00C35068">
            <w:pPr>
              <w:pStyle w:val="Zhlav"/>
              <w:tabs>
                <w:tab w:val="clear" w:pos="4536"/>
                <w:tab w:val="clear" w:pos="9072"/>
              </w:tabs>
              <w:rPr>
                <w:b/>
                <w:bCs/>
                <w:u w:val="single"/>
              </w:rPr>
            </w:pPr>
          </w:p>
        </w:tc>
        <w:tc>
          <w:tcPr>
            <w:tcW w:w="2700" w:type="dxa"/>
          </w:tcPr>
          <w:p w:rsidR="00946E7A" w:rsidRPr="0060038C" w:rsidRDefault="00946E7A" w:rsidP="00C35068">
            <w:pPr>
              <w:ind w:left="-70"/>
              <w:rPr>
                <w:sz w:val="20"/>
              </w:rPr>
            </w:pPr>
          </w:p>
        </w:tc>
      </w:tr>
    </w:tbl>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r>
        <w:rPr>
          <w:b/>
          <w:bCs/>
        </w:rPr>
        <w:t>7. ročník</w:t>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5079"/>
        <w:gridCol w:w="141"/>
        <w:gridCol w:w="2700"/>
      </w:tblGrid>
      <w:tr w:rsidR="00946E7A" w:rsidRPr="00BF55D8" w:rsidTr="00C35068">
        <w:trPr>
          <w:trHeight w:val="523"/>
        </w:trPr>
        <w:tc>
          <w:tcPr>
            <w:tcW w:w="6190" w:type="dxa"/>
            <w:vAlign w:val="center"/>
          </w:tcPr>
          <w:p w:rsidR="00946E7A" w:rsidRPr="00BF55D8" w:rsidRDefault="00946E7A" w:rsidP="00C35068">
            <w:pPr>
              <w:jc w:val="center"/>
              <w:rPr>
                <w:b/>
                <w:sz w:val="32"/>
              </w:rPr>
            </w:pPr>
            <w:r w:rsidRPr="00BF55D8">
              <w:rPr>
                <w:b/>
                <w:sz w:val="32"/>
              </w:rPr>
              <w:t>Školní výstup</w:t>
            </w:r>
          </w:p>
        </w:tc>
        <w:tc>
          <w:tcPr>
            <w:tcW w:w="5079" w:type="dxa"/>
            <w:vAlign w:val="center"/>
          </w:tcPr>
          <w:p w:rsidR="00946E7A" w:rsidRPr="00BF55D8" w:rsidRDefault="00946E7A" w:rsidP="00C35068">
            <w:pPr>
              <w:jc w:val="center"/>
              <w:rPr>
                <w:b/>
                <w:sz w:val="32"/>
              </w:rPr>
            </w:pPr>
            <w:r w:rsidRPr="00BF55D8">
              <w:rPr>
                <w:b/>
                <w:sz w:val="32"/>
              </w:rPr>
              <w:t>Učivo</w:t>
            </w:r>
          </w:p>
        </w:tc>
        <w:tc>
          <w:tcPr>
            <w:tcW w:w="2841" w:type="dxa"/>
            <w:gridSpan w:val="2"/>
            <w:vAlign w:val="center"/>
          </w:tcPr>
          <w:p w:rsidR="00946E7A" w:rsidRPr="00BF55D8" w:rsidRDefault="00946E7A" w:rsidP="00C35068">
            <w:pPr>
              <w:jc w:val="center"/>
              <w:rPr>
                <w:b/>
                <w:sz w:val="32"/>
              </w:rPr>
            </w:pPr>
            <w:r w:rsidRPr="00BF55D8">
              <w:rPr>
                <w:b/>
                <w:sz w:val="32"/>
              </w:rPr>
              <w:t>Přesahy, PT</w:t>
            </w:r>
          </w:p>
        </w:tc>
      </w:tr>
      <w:tr w:rsidR="00946E7A" w:rsidRPr="0060038C" w:rsidTr="00C35068">
        <w:trPr>
          <w:trHeight w:val="3109"/>
        </w:trPr>
        <w:tc>
          <w:tcPr>
            <w:tcW w:w="6190" w:type="dxa"/>
          </w:tcPr>
          <w:p w:rsidR="00946E7A" w:rsidRPr="0060038C" w:rsidRDefault="00946E7A" w:rsidP="00C35068">
            <w:pPr>
              <w:pStyle w:val="Zhlav"/>
              <w:tabs>
                <w:tab w:val="clear" w:pos="4536"/>
                <w:tab w:val="clear" w:pos="9072"/>
              </w:tabs>
              <w:rPr>
                <w:sz w:val="20"/>
              </w:rPr>
            </w:pPr>
            <w:r w:rsidRPr="0060038C">
              <w:rPr>
                <w:sz w:val="20"/>
              </w:rPr>
              <w:t>Žák:</w:t>
            </w:r>
          </w:p>
          <w:p w:rsidR="00946E7A" w:rsidRPr="0060038C" w:rsidRDefault="00946E7A" w:rsidP="00C35068">
            <w:pPr>
              <w:pStyle w:val="Zhlav"/>
              <w:tabs>
                <w:tab w:val="clear" w:pos="4536"/>
                <w:tab w:val="clear" w:pos="9072"/>
              </w:tabs>
              <w:rPr>
                <w:b/>
                <w:u w:val="single"/>
              </w:rPr>
            </w:pPr>
            <w:r w:rsidRPr="0060038C">
              <w:rPr>
                <w:b/>
                <w:u w:val="single"/>
              </w:rPr>
              <w:t>Oblast dyslektická</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seznámí se se základy studijního čtení – vyhledává klíčová slova, hlavní myšlenky</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odlišuje spisovný a nespisovný projev a vhodně užívá spisovné jazykové prostředky vzhledem ke svému komunikačnímu záměru</w:t>
            </w:r>
          </w:p>
          <w:p w:rsidR="00946E7A" w:rsidRPr="0060038C" w:rsidRDefault="00946E7A" w:rsidP="00C35068">
            <w:pPr>
              <w:pStyle w:val="Zhlav"/>
              <w:tabs>
                <w:tab w:val="clear" w:pos="4536"/>
                <w:tab w:val="clear" w:pos="9072"/>
              </w:tabs>
              <w:rPr>
                <w:b/>
                <w:u w:val="single"/>
              </w:rPr>
            </w:pPr>
          </w:p>
          <w:p w:rsidR="00946E7A" w:rsidRPr="0060038C" w:rsidRDefault="00946E7A" w:rsidP="00C35068">
            <w:pPr>
              <w:pStyle w:val="Zhlav"/>
              <w:tabs>
                <w:tab w:val="clear" w:pos="4536"/>
                <w:tab w:val="clear" w:pos="9072"/>
              </w:tabs>
              <w:rPr>
                <w:b/>
                <w:u w:val="single"/>
              </w:rPr>
            </w:pPr>
            <w:r w:rsidRPr="0060038C">
              <w:rPr>
                <w:b/>
                <w:u w:val="single"/>
              </w:rPr>
              <w:t>Oblast dysgrafická</w:t>
            </w:r>
          </w:p>
          <w:p w:rsidR="00946E7A" w:rsidRPr="0060038C" w:rsidRDefault="00946E7A" w:rsidP="00C35068">
            <w:pPr>
              <w:pStyle w:val="Zhlav"/>
              <w:tabs>
                <w:tab w:val="clear" w:pos="4536"/>
                <w:tab w:val="clear" w:pos="9072"/>
              </w:tabs>
              <w:rPr>
                <w:b/>
                <w:u w:val="single"/>
              </w:rPr>
            </w:pPr>
          </w:p>
          <w:p w:rsidR="00946E7A" w:rsidRPr="0060038C" w:rsidRDefault="00946E7A" w:rsidP="00946E7A">
            <w:pPr>
              <w:pStyle w:val="Zhlav"/>
              <w:numPr>
                <w:ilvl w:val="0"/>
                <w:numId w:val="82"/>
              </w:numPr>
              <w:tabs>
                <w:tab w:val="clear" w:pos="4536"/>
                <w:tab w:val="clear" w:pos="9072"/>
              </w:tabs>
              <w:rPr>
                <w:b/>
                <w:sz w:val="20"/>
                <w:szCs w:val="20"/>
                <w:u w:val="single"/>
              </w:rPr>
            </w:pPr>
            <w:r w:rsidRPr="0060038C">
              <w:rPr>
                <w:sz w:val="20"/>
                <w:szCs w:val="20"/>
              </w:rPr>
              <w:t>píše sociálně únosným písmem</w:t>
            </w:r>
          </w:p>
          <w:p w:rsidR="00946E7A" w:rsidRPr="0060038C" w:rsidRDefault="00946E7A" w:rsidP="00C35068">
            <w:pPr>
              <w:pStyle w:val="Zhlav"/>
              <w:tabs>
                <w:tab w:val="clear" w:pos="4536"/>
                <w:tab w:val="clear" w:pos="9072"/>
              </w:tabs>
              <w:rPr>
                <w:b/>
                <w:sz w:val="20"/>
                <w:u w:val="single"/>
              </w:rPr>
            </w:pPr>
          </w:p>
        </w:tc>
        <w:tc>
          <w:tcPr>
            <w:tcW w:w="5220" w:type="dxa"/>
            <w:gridSpan w:val="2"/>
          </w:tcPr>
          <w:p w:rsidR="00946E7A" w:rsidRPr="0060038C" w:rsidRDefault="00946E7A" w:rsidP="00C35068">
            <w:pPr>
              <w:pStyle w:val="Zhlav"/>
              <w:tabs>
                <w:tab w:val="clear" w:pos="4536"/>
                <w:tab w:val="clear" w:pos="9072"/>
              </w:tabs>
              <w:rPr>
                <w:b/>
                <w:u w:val="single"/>
              </w:rPr>
            </w:pPr>
          </w:p>
          <w:p w:rsidR="00946E7A" w:rsidRPr="0060038C" w:rsidRDefault="00946E7A" w:rsidP="00C35068">
            <w:pPr>
              <w:pStyle w:val="Zhlav"/>
              <w:tabs>
                <w:tab w:val="clear" w:pos="4536"/>
                <w:tab w:val="clear" w:pos="9072"/>
              </w:tabs>
              <w:rPr>
                <w:b/>
                <w:sz w:val="20"/>
                <w:u w:val="single"/>
              </w:rPr>
            </w:pPr>
            <w:r w:rsidRPr="0060038C">
              <w:rPr>
                <w:b/>
                <w:u w:val="single"/>
              </w:rPr>
              <w:t>Komunikační a slohová výchova</w:t>
            </w:r>
          </w:p>
          <w:p w:rsidR="00946E7A" w:rsidRPr="0060038C" w:rsidRDefault="00946E7A" w:rsidP="00C35068">
            <w:pPr>
              <w:pStyle w:val="Zhlav"/>
              <w:tabs>
                <w:tab w:val="clear" w:pos="4536"/>
                <w:tab w:val="clear" w:pos="9072"/>
              </w:tabs>
              <w:rPr>
                <w:sz w:val="20"/>
              </w:rPr>
            </w:pPr>
            <w:r w:rsidRPr="0060038C">
              <w:rPr>
                <w:sz w:val="20"/>
              </w:rPr>
              <w:t>procvičování zrakové a sluchové percepce</w:t>
            </w:r>
          </w:p>
          <w:p w:rsidR="00946E7A" w:rsidRPr="0060038C" w:rsidRDefault="00946E7A" w:rsidP="00C35068">
            <w:pPr>
              <w:pStyle w:val="Zhlav"/>
              <w:tabs>
                <w:tab w:val="clear" w:pos="4536"/>
                <w:tab w:val="clear" w:pos="9072"/>
              </w:tabs>
              <w:rPr>
                <w:sz w:val="20"/>
              </w:rPr>
            </w:pPr>
            <w:r w:rsidRPr="0060038C">
              <w:rPr>
                <w:sz w:val="20"/>
              </w:rPr>
              <w:t>nácvik zrakové a sluchové analýzy a syntézy</w:t>
            </w:r>
          </w:p>
          <w:p w:rsidR="00946E7A" w:rsidRPr="0060038C" w:rsidRDefault="00946E7A" w:rsidP="00C35068">
            <w:pPr>
              <w:pStyle w:val="Zhlav"/>
              <w:tabs>
                <w:tab w:val="clear" w:pos="4536"/>
                <w:tab w:val="clear" w:pos="9072"/>
              </w:tabs>
              <w:rPr>
                <w:sz w:val="20"/>
              </w:rPr>
            </w:pPr>
            <w:r w:rsidRPr="0060038C">
              <w:rPr>
                <w:sz w:val="20"/>
              </w:rPr>
              <w:t>čtení s porozuměním</w:t>
            </w:r>
          </w:p>
          <w:p w:rsidR="00946E7A" w:rsidRPr="0060038C" w:rsidRDefault="00946E7A" w:rsidP="00C35068">
            <w:pPr>
              <w:pStyle w:val="Zhlav"/>
              <w:tabs>
                <w:tab w:val="clear" w:pos="4536"/>
                <w:tab w:val="clear" w:pos="9072"/>
              </w:tabs>
              <w:rPr>
                <w:sz w:val="20"/>
              </w:rPr>
            </w:pPr>
            <w:r w:rsidRPr="0060038C">
              <w:rPr>
                <w:sz w:val="20"/>
              </w:rPr>
              <w:t xml:space="preserve">čtení – praktické (orientace v textu, pozornost), </w:t>
            </w:r>
          </w:p>
          <w:p w:rsidR="00946E7A" w:rsidRPr="0060038C" w:rsidRDefault="00946E7A" w:rsidP="00C35068">
            <w:pPr>
              <w:pStyle w:val="Zhlav"/>
              <w:tabs>
                <w:tab w:val="clear" w:pos="4536"/>
                <w:tab w:val="clear" w:pos="9072"/>
              </w:tabs>
              <w:rPr>
                <w:sz w:val="20"/>
              </w:rPr>
            </w:pPr>
            <w:r w:rsidRPr="0060038C">
              <w:rPr>
                <w:sz w:val="20"/>
              </w:rPr>
              <w:t>mluvený projev – zásady kultivovaného projevu</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r w:rsidRPr="0060038C">
              <w:rPr>
                <w:sz w:val="20"/>
              </w:rPr>
              <w:t>vlastní tvořivé psaní s důrazem na kvalitu písma – správné tvary písmen, plynulé psaní</w:t>
            </w:r>
          </w:p>
        </w:tc>
        <w:tc>
          <w:tcPr>
            <w:tcW w:w="2700" w:type="dxa"/>
          </w:tcPr>
          <w:p w:rsidR="00946E7A" w:rsidRPr="0060038C" w:rsidRDefault="00946E7A" w:rsidP="00C35068">
            <w:pPr>
              <w:ind w:left="-70"/>
              <w:rPr>
                <w:b/>
                <w:sz w:val="20"/>
              </w:rPr>
            </w:pPr>
          </w:p>
          <w:p w:rsidR="00946E7A" w:rsidRPr="0060038C" w:rsidRDefault="00946E7A" w:rsidP="00C35068">
            <w:pPr>
              <w:ind w:left="-70"/>
              <w:rPr>
                <w:sz w:val="20"/>
              </w:rPr>
            </w:pPr>
            <w:r w:rsidRPr="0060038C">
              <w:rPr>
                <w:sz w:val="20"/>
              </w:rPr>
              <w:t>OSV, OR- Rozvoj schopností poznávání</w:t>
            </w:r>
          </w:p>
          <w:p w:rsidR="00946E7A" w:rsidRPr="0060038C" w:rsidRDefault="00946E7A" w:rsidP="00C35068">
            <w:pPr>
              <w:ind w:left="-70"/>
              <w:rPr>
                <w:sz w:val="20"/>
              </w:rPr>
            </w:pPr>
          </w:p>
          <w:p w:rsidR="00946E7A" w:rsidRPr="0060038C" w:rsidRDefault="00946E7A" w:rsidP="00C35068">
            <w:pPr>
              <w:ind w:left="-70"/>
              <w:rPr>
                <w:sz w:val="20"/>
              </w:rPr>
            </w:pPr>
            <w:r w:rsidRPr="0060038C">
              <w:rPr>
                <w:sz w:val="20"/>
              </w:rPr>
              <w:t>OSV,SR – Komunikace</w:t>
            </w:r>
          </w:p>
          <w:p w:rsidR="00946E7A" w:rsidRPr="0060038C" w:rsidRDefault="00946E7A" w:rsidP="00C35068">
            <w:pPr>
              <w:rPr>
                <w:sz w:val="20"/>
              </w:rPr>
            </w:pPr>
          </w:p>
          <w:p w:rsidR="00946E7A" w:rsidRPr="0060038C" w:rsidRDefault="00946E7A" w:rsidP="00C35068">
            <w:pPr>
              <w:rPr>
                <w:sz w:val="20"/>
              </w:rPr>
            </w:pPr>
          </w:p>
        </w:tc>
      </w:tr>
      <w:tr w:rsidR="00946E7A" w:rsidRPr="0060038C" w:rsidTr="00C35068">
        <w:trPr>
          <w:trHeight w:val="3670"/>
        </w:trPr>
        <w:tc>
          <w:tcPr>
            <w:tcW w:w="6190" w:type="dxa"/>
          </w:tcPr>
          <w:p w:rsidR="00946E7A" w:rsidRPr="0060038C" w:rsidRDefault="00946E7A" w:rsidP="00C35068">
            <w:pPr>
              <w:pStyle w:val="Zhlav"/>
              <w:tabs>
                <w:tab w:val="clear" w:pos="4536"/>
                <w:tab w:val="clear" w:pos="9072"/>
              </w:tabs>
              <w:rPr>
                <w:sz w:val="20"/>
              </w:rPr>
            </w:pPr>
            <w:r w:rsidRPr="0060038C">
              <w:rPr>
                <w:sz w:val="20"/>
              </w:rPr>
              <w:lastRenderedPageBreak/>
              <w:t>Žák:</w:t>
            </w:r>
          </w:p>
          <w:p w:rsidR="00946E7A" w:rsidRPr="0060038C" w:rsidRDefault="00946E7A" w:rsidP="00C35068">
            <w:pPr>
              <w:pStyle w:val="Zhlav"/>
              <w:tabs>
                <w:tab w:val="clear" w:pos="4536"/>
                <w:tab w:val="clear" w:pos="9072"/>
              </w:tabs>
              <w:rPr>
                <w:b/>
                <w:u w:val="single"/>
              </w:rPr>
            </w:pPr>
            <w:r w:rsidRPr="0060038C">
              <w:rPr>
                <w:b/>
                <w:u w:val="single"/>
              </w:rPr>
              <w:t>Oblast dysortografická</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spisovně vyslovuje česká a běžně užívaná cizí slova</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pod vedením pracuje s Pravidly českého pravopisu, se Slovníkem spisovné češtiny a dalšími jazykovými příručkami</w:t>
            </w:r>
          </w:p>
          <w:p w:rsidR="00946E7A" w:rsidRPr="0060038C" w:rsidRDefault="00946E7A" w:rsidP="00C35068">
            <w:pPr>
              <w:pStyle w:val="Zhlav"/>
              <w:tabs>
                <w:tab w:val="clear" w:pos="4536"/>
                <w:tab w:val="clear" w:pos="9072"/>
              </w:tabs>
              <w:ind w:left="360"/>
              <w:rPr>
                <w:sz w:val="20"/>
              </w:rPr>
            </w:pPr>
          </w:p>
          <w:p w:rsidR="00946E7A" w:rsidRPr="0060038C" w:rsidRDefault="00946E7A" w:rsidP="00C35068">
            <w:pPr>
              <w:pStyle w:val="Odstavecseseznamem"/>
              <w:rPr>
                <w:rFonts w:cs="Times New Roman"/>
                <w:sz w:val="20"/>
              </w:rPr>
            </w:pP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správně třídí slovní druhy s využitím názorných gramatických přehledů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 tvoří spisovné tvary slov a vědomě jich užívá ve vhodné komunikační situaci</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rozlišuje významové vztahy gramatických jednotek ve větě jednoduché a souvětí s využitím názorných gramatických přehledů</w:t>
            </w:r>
          </w:p>
          <w:p w:rsidR="00946E7A" w:rsidRPr="0060038C" w:rsidRDefault="00946E7A" w:rsidP="00C35068">
            <w:pPr>
              <w:pStyle w:val="Zhlav"/>
              <w:tabs>
                <w:tab w:val="clear" w:pos="4536"/>
                <w:tab w:val="clear" w:pos="9072"/>
              </w:tabs>
              <w:rPr>
                <w:sz w:val="20"/>
              </w:rPr>
            </w:pPr>
          </w:p>
        </w:tc>
        <w:tc>
          <w:tcPr>
            <w:tcW w:w="5220" w:type="dxa"/>
            <w:gridSpan w:val="2"/>
          </w:tcPr>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b/>
                <w:u w:val="single"/>
              </w:rPr>
            </w:pPr>
            <w:r w:rsidRPr="0060038C">
              <w:rPr>
                <w:b/>
                <w:u w:val="single"/>
              </w:rPr>
              <w:t>Jazyková výchova</w:t>
            </w:r>
          </w:p>
          <w:p w:rsidR="00946E7A" w:rsidRPr="0060038C" w:rsidRDefault="00946E7A" w:rsidP="00C35068">
            <w:pPr>
              <w:pStyle w:val="Zhlav"/>
              <w:tabs>
                <w:tab w:val="clear" w:pos="4536"/>
                <w:tab w:val="clear" w:pos="9072"/>
              </w:tabs>
              <w:rPr>
                <w:sz w:val="20"/>
              </w:rPr>
            </w:pPr>
          </w:p>
          <w:p w:rsidR="00946E7A" w:rsidRPr="0060038C" w:rsidRDefault="00946E7A" w:rsidP="00C35068">
            <w:pPr>
              <w:pStyle w:val="Zhlav"/>
              <w:tabs>
                <w:tab w:val="clear" w:pos="4536"/>
                <w:tab w:val="clear" w:pos="9072"/>
              </w:tabs>
              <w:rPr>
                <w:sz w:val="20"/>
              </w:rPr>
            </w:pPr>
            <w:r w:rsidRPr="0060038C">
              <w:rPr>
                <w:sz w:val="20"/>
              </w:rPr>
              <w:t>zvuková stránka jazyka - zásady spisovné výslovnosti</w:t>
            </w:r>
          </w:p>
          <w:p w:rsidR="00946E7A" w:rsidRPr="0060038C" w:rsidRDefault="00946E7A" w:rsidP="00C35068">
            <w:pPr>
              <w:pStyle w:val="Zhlav"/>
              <w:tabs>
                <w:tab w:val="clear" w:pos="4536"/>
                <w:tab w:val="clear" w:pos="9072"/>
              </w:tabs>
              <w:rPr>
                <w:sz w:val="20"/>
              </w:rPr>
            </w:pPr>
            <w:r w:rsidRPr="0060038C">
              <w:rPr>
                <w:sz w:val="20"/>
              </w:rPr>
              <w:t>slovní zásoba a tvoření slov obohacování slovní zásoby (odvozování, přejímání, skládání, zkracování) a pravopis s tímto související</w:t>
            </w:r>
          </w:p>
          <w:p w:rsidR="00946E7A" w:rsidRPr="0060038C" w:rsidRDefault="00946E7A" w:rsidP="00C35068">
            <w:pPr>
              <w:pStyle w:val="Zhlav"/>
              <w:tabs>
                <w:tab w:val="clear" w:pos="4536"/>
                <w:tab w:val="clear" w:pos="9072"/>
              </w:tabs>
              <w:rPr>
                <w:sz w:val="20"/>
              </w:rPr>
            </w:pPr>
            <w:r w:rsidRPr="0060038C">
              <w:rPr>
                <w:sz w:val="20"/>
              </w:rPr>
              <w:t>synonyma, homonyma, antonyma, odborné názvy</w:t>
            </w:r>
          </w:p>
          <w:p w:rsidR="00946E7A" w:rsidRPr="0060038C" w:rsidRDefault="00946E7A" w:rsidP="00C35068">
            <w:pPr>
              <w:pStyle w:val="Zhlav"/>
              <w:tabs>
                <w:tab w:val="clear" w:pos="4536"/>
                <w:tab w:val="clear" w:pos="9072"/>
              </w:tabs>
              <w:rPr>
                <w:sz w:val="20"/>
              </w:rPr>
            </w:pPr>
            <w:r w:rsidRPr="0060038C">
              <w:rPr>
                <w:sz w:val="20"/>
              </w:rPr>
              <w:t>tvarosloví - ohebné slovní druhy, určování mluvnických kategorií, slovesný rod, stupňování přídavných jmen a příslovcí, neohebné slovní druhy</w:t>
            </w:r>
          </w:p>
          <w:p w:rsidR="00946E7A" w:rsidRPr="0060038C" w:rsidRDefault="00946E7A" w:rsidP="00C35068">
            <w:pPr>
              <w:pStyle w:val="Zhlav"/>
              <w:tabs>
                <w:tab w:val="clear" w:pos="4536"/>
                <w:tab w:val="clear" w:pos="9072"/>
              </w:tabs>
              <w:rPr>
                <w:sz w:val="20"/>
              </w:rPr>
            </w:pPr>
            <w:r w:rsidRPr="0060038C">
              <w:rPr>
                <w:sz w:val="20"/>
              </w:rPr>
              <w:t>skladba - základní skladební dvojice, rozvíjející větné členy, věta jednočlenná a dvojčlenná, větné členy holé a rozvité</w:t>
            </w:r>
          </w:p>
          <w:p w:rsidR="00946E7A" w:rsidRPr="0060038C" w:rsidRDefault="00946E7A" w:rsidP="00C35068">
            <w:pPr>
              <w:pStyle w:val="Zhlav"/>
              <w:tabs>
                <w:tab w:val="clear" w:pos="4536"/>
                <w:tab w:val="clear" w:pos="9072"/>
              </w:tabs>
              <w:rPr>
                <w:sz w:val="20"/>
              </w:rPr>
            </w:pPr>
            <w:r w:rsidRPr="0060038C">
              <w:rPr>
                <w:sz w:val="20"/>
              </w:rPr>
              <w:t>stavba věty</w:t>
            </w:r>
          </w:p>
          <w:p w:rsidR="00946E7A" w:rsidRPr="0060038C" w:rsidRDefault="00946E7A" w:rsidP="00C35068">
            <w:pPr>
              <w:pStyle w:val="Zhlav"/>
              <w:tabs>
                <w:tab w:val="clear" w:pos="4536"/>
                <w:tab w:val="clear" w:pos="9072"/>
              </w:tabs>
              <w:rPr>
                <w:b/>
                <w:sz w:val="20"/>
              </w:rPr>
            </w:pPr>
          </w:p>
        </w:tc>
        <w:tc>
          <w:tcPr>
            <w:tcW w:w="2700" w:type="dxa"/>
          </w:tcPr>
          <w:p w:rsidR="00946E7A" w:rsidRPr="0060038C" w:rsidRDefault="00946E7A" w:rsidP="00C35068">
            <w:pPr>
              <w:ind w:left="-70"/>
              <w:rPr>
                <w:sz w:val="20"/>
              </w:rPr>
            </w:pPr>
          </w:p>
          <w:p w:rsidR="00946E7A" w:rsidRPr="0060038C" w:rsidRDefault="00946E7A" w:rsidP="00C35068">
            <w:pPr>
              <w:ind w:left="-70"/>
              <w:rPr>
                <w:sz w:val="20"/>
              </w:rPr>
            </w:pPr>
            <w:r w:rsidRPr="0060038C">
              <w:rPr>
                <w:sz w:val="20"/>
              </w:rPr>
              <w:t>OSV, OR  (kultivovanost projevu, obohacování individuální slovní zásoby)</w:t>
            </w:r>
          </w:p>
          <w:p w:rsidR="00946E7A" w:rsidRPr="0060038C" w:rsidRDefault="00946E7A" w:rsidP="00C35068">
            <w:pPr>
              <w:ind w:left="-70"/>
              <w:rPr>
                <w:b/>
                <w:sz w:val="20"/>
              </w:rPr>
            </w:pPr>
          </w:p>
          <w:p w:rsidR="00946E7A" w:rsidRPr="0060038C" w:rsidRDefault="00946E7A" w:rsidP="00C35068">
            <w:pPr>
              <w:ind w:left="-70"/>
              <w:rPr>
                <w:sz w:val="20"/>
              </w:rPr>
            </w:pPr>
          </w:p>
        </w:tc>
      </w:tr>
      <w:tr w:rsidR="00946E7A" w:rsidRPr="0060038C" w:rsidTr="00C35068">
        <w:trPr>
          <w:trHeight w:val="1567"/>
        </w:trPr>
        <w:tc>
          <w:tcPr>
            <w:tcW w:w="6190" w:type="dxa"/>
          </w:tcPr>
          <w:p w:rsidR="00946E7A" w:rsidRPr="0060038C" w:rsidRDefault="00946E7A" w:rsidP="00C35068">
            <w:pPr>
              <w:pStyle w:val="Zhlav"/>
              <w:tabs>
                <w:tab w:val="clear" w:pos="4536"/>
                <w:tab w:val="clear" w:pos="9072"/>
              </w:tabs>
              <w:rPr>
                <w:b/>
                <w:sz w:val="20"/>
              </w:rPr>
            </w:pPr>
            <w:r w:rsidRPr="0060038C">
              <w:rPr>
                <w:sz w:val="20"/>
              </w:rPr>
              <w:t>Žák</w:t>
            </w:r>
            <w:r w:rsidRPr="0060038C">
              <w:rPr>
                <w:b/>
                <w:sz w:val="20"/>
              </w:rPr>
              <w:t>:</w:t>
            </w:r>
          </w:p>
          <w:p w:rsidR="00946E7A" w:rsidRPr="0060038C" w:rsidRDefault="00946E7A" w:rsidP="00C35068">
            <w:pPr>
              <w:pStyle w:val="Zhlav"/>
              <w:tabs>
                <w:tab w:val="clear" w:pos="4536"/>
                <w:tab w:val="clear" w:pos="9072"/>
              </w:tabs>
              <w:rPr>
                <w:b/>
                <w:u w:val="single"/>
              </w:rPr>
            </w:pPr>
            <w:r w:rsidRPr="0060038C">
              <w:rPr>
                <w:b/>
                <w:u w:val="single"/>
              </w:rPr>
              <w:t>Oblast dyslektická</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 xml:space="preserve">čte s porozuměním s využitím speciálních metod výuky čtení </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reprodukuje přečtený text, hledá smysl díla</w:t>
            </w:r>
          </w:p>
          <w:p w:rsidR="00946E7A" w:rsidRPr="0060038C" w:rsidRDefault="00946E7A" w:rsidP="00C35068">
            <w:pPr>
              <w:pStyle w:val="Zhlav"/>
              <w:numPr>
                <w:ilvl w:val="0"/>
                <w:numId w:val="1"/>
              </w:numPr>
              <w:tabs>
                <w:tab w:val="clear" w:pos="720"/>
                <w:tab w:val="clear" w:pos="4536"/>
                <w:tab w:val="clear" w:pos="9072"/>
                <w:tab w:val="num" w:pos="360"/>
              </w:tabs>
              <w:ind w:left="360"/>
              <w:rPr>
                <w:sz w:val="20"/>
              </w:rPr>
            </w:pPr>
            <w:r w:rsidRPr="0060038C">
              <w:rPr>
                <w:sz w:val="20"/>
              </w:rPr>
              <w:t>formuluje ústně dojmy z individuální četby</w:t>
            </w:r>
          </w:p>
          <w:p w:rsidR="00946E7A" w:rsidRPr="0060038C" w:rsidRDefault="00946E7A" w:rsidP="00C35068">
            <w:pPr>
              <w:pStyle w:val="Zhlav"/>
              <w:tabs>
                <w:tab w:val="clear" w:pos="4536"/>
                <w:tab w:val="clear" w:pos="9072"/>
              </w:tabs>
              <w:rPr>
                <w:sz w:val="20"/>
              </w:rPr>
            </w:pPr>
          </w:p>
        </w:tc>
        <w:tc>
          <w:tcPr>
            <w:tcW w:w="5220" w:type="dxa"/>
            <w:gridSpan w:val="2"/>
          </w:tcPr>
          <w:p w:rsidR="00946E7A" w:rsidRPr="0060038C" w:rsidRDefault="00946E7A" w:rsidP="00C35068">
            <w:pPr>
              <w:pStyle w:val="Zhlav"/>
              <w:tabs>
                <w:tab w:val="clear" w:pos="4536"/>
                <w:tab w:val="clear" w:pos="9072"/>
              </w:tabs>
              <w:rPr>
                <w:b/>
                <w:bCs/>
                <w:u w:val="single"/>
              </w:rPr>
            </w:pPr>
            <w:r w:rsidRPr="0060038C">
              <w:rPr>
                <w:b/>
                <w:bCs/>
                <w:u w:val="single"/>
              </w:rPr>
              <w:t>Literární výchova</w:t>
            </w:r>
          </w:p>
          <w:p w:rsidR="00946E7A" w:rsidRPr="0060038C" w:rsidRDefault="00946E7A" w:rsidP="00C35068">
            <w:pPr>
              <w:pStyle w:val="Zhlav"/>
              <w:tabs>
                <w:tab w:val="clear" w:pos="4536"/>
                <w:tab w:val="clear" w:pos="9072"/>
              </w:tabs>
              <w:rPr>
                <w:sz w:val="20"/>
              </w:rPr>
            </w:pPr>
            <w:r w:rsidRPr="0060038C">
              <w:rPr>
                <w:sz w:val="20"/>
              </w:rPr>
              <w:t>čtení s porozuměním</w:t>
            </w:r>
          </w:p>
          <w:p w:rsidR="00946E7A" w:rsidRPr="0060038C" w:rsidRDefault="00946E7A" w:rsidP="00C35068">
            <w:pPr>
              <w:pStyle w:val="Zhlav"/>
              <w:tabs>
                <w:tab w:val="clear" w:pos="4536"/>
                <w:tab w:val="clear" w:pos="9072"/>
              </w:tabs>
              <w:rPr>
                <w:sz w:val="20"/>
              </w:rPr>
            </w:pPr>
            <w:r w:rsidRPr="0060038C">
              <w:rPr>
                <w:sz w:val="20"/>
              </w:rPr>
              <w:t xml:space="preserve">tvořivé činnosti s literárním textem </w:t>
            </w:r>
          </w:p>
          <w:p w:rsidR="00946E7A" w:rsidRPr="0060038C" w:rsidRDefault="00946E7A" w:rsidP="00C35068">
            <w:pPr>
              <w:pStyle w:val="Zhlav"/>
              <w:tabs>
                <w:tab w:val="clear" w:pos="4536"/>
                <w:tab w:val="clear" w:pos="9072"/>
              </w:tabs>
              <w:rPr>
                <w:sz w:val="20"/>
              </w:rPr>
            </w:pPr>
            <w:r w:rsidRPr="0060038C">
              <w:rPr>
                <w:sz w:val="20"/>
              </w:rPr>
              <w:t>volná reprodukce přečteného textu, snaha o spisovný projev</w:t>
            </w:r>
          </w:p>
          <w:p w:rsidR="00946E7A" w:rsidRPr="0060038C" w:rsidRDefault="00946E7A" w:rsidP="00C35068">
            <w:pPr>
              <w:pStyle w:val="Zhlav"/>
              <w:tabs>
                <w:tab w:val="clear" w:pos="4536"/>
                <w:tab w:val="clear" w:pos="9072"/>
              </w:tabs>
              <w:rPr>
                <w:sz w:val="20"/>
              </w:rPr>
            </w:pPr>
            <w:r w:rsidRPr="0060038C">
              <w:rPr>
                <w:sz w:val="20"/>
              </w:rPr>
              <w:t>vyhledávání a reprodukce hlavních myšlenek</w:t>
            </w:r>
          </w:p>
          <w:p w:rsidR="00946E7A" w:rsidRPr="0060038C" w:rsidRDefault="00946E7A" w:rsidP="00C35068">
            <w:pPr>
              <w:pStyle w:val="Zhlav"/>
              <w:tabs>
                <w:tab w:val="clear" w:pos="4536"/>
                <w:tab w:val="clear" w:pos="9072"/>
              </w:tabs>
              <w:rPr>
                <w:b/>
                <w:bCs/>
                <w:u w:val="single"/>
              </w:rPr>
            </w:pPr>
          </w:p>
        </w:tc>
        <w:tc>
          <w:tcPr>
            <w:tcW w:w="2700" w:type="dxa"/>
          </w:tcPr>
          <w:p w:rsidR="00946E7A" w:rsidRPr="0060038C" w:rsidRDefault="00946E7A" w:rsidP="00C35068">
            <w:pPr>
              <w:ind w:left="-70"/>
              <w:rPr>
                <w:sz w:val="20"/>
              </w:rPr>
            </w:pPr>
          </w:p>
        </w:tc>
      </w:tr>
    </w:tbl>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p>
    <w:p w:rsidR="00946E7A" w:rsidRDefault="00946E7A" w:rsidP="00946E7A">
      <w:pPr>
        <w:pStyle w:val="Textvp"/>
        <w:rPr>
          <w:b/>
          <w:bCs/>
        </w:rPr>
      </w:pPr>
      <w:r>
        <w:rPr>
          <w:b/>
          <w:bCs/>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3"/>
        <w:gridCol w:w="236"/>
        <w:gridCol w:w="4568"/>
        <w:gridCol w:w="151"/>
        <w:gridCol w:w="3174"/>
      </w:tblGrid>
      <w:tr w:rsidR="00946E7A" w:rsidTr="00C35068">
        <w:trPr>
          <w:trHeight w:val="523"/>
        </w:trPr>
        <w:tc>
          <w:tcPr>
            <w:tcW w:w="5863" w:type="dxa"/>
            <w:vAlign w:val="center"/>
          </w:tcPr>
          <w:p w:rsidR="00946E7A" w:rsidRDefault="00946E7A" w:rsidP="00C35068">
            <w:pPr>
              <w:jc w:val="center"/>
              <w:rPr>
                <w:b/>
                <w:bCs/>
                <w:sz w:val="32"/>
              </w:rPr>
            </w:pPr>
            <w:r>
              <w:rPr>
                <w:b/>
                <w:bCs/>
                <w:sz w:val="32"/>
              </w:rPr>
              <w:t>Školní výstup</w:t>
            </w:r>
          </w:p>
        </w:tc>
        <w:tc>
          <w:tcPr>
            <w:tcW w:w="4804" w:type="dxa"/>
            <w:gridSpan w:val="2"/>
            <w:vAlign w:val="center"/>
          </w:tcPr>
          <w:p w:rsidR="00946E7A" w:rsidRDefault="00946E7A" w:rsidP="00C35068">
            <w:pPr>
              <w:jc w:val="center"/>
              <w:rPr>
                <w:b/>
                <w:bCs/>
                <w:sz w:val="32"/>
              </w:rPr>
            </w:pPr>
            <w:r>
              <w:rPr>
                <w:b/>
                <w:bCs/>
                <w:sz w:val="32"/>
              </w:rPr>
              <w:t>Učivo</w:t>
            </w:r>
          </w:p>
        </w:tc>
        <w:tc>
          <w:tcPr>
            <w:tcW w:w="3325" w:type="dxa"/>
            <w:gridSpan w:val="2"/>
            <w:vAlign w:val="center"/>
          </w:tcPr>
          <w:p w:rsidR="00946E7A" w:rsidRDefault="00946E7A" w:rsidP="00C35068">
            <w:pPr>
              <w:jc w:val="center"/>
              <w:rPr>
                <w:b/>
                <w:bCs/>
                <w:sz w:val="32"/>
              </w:rPr>
            </w:pPr>
            <w:r>
              <w:rPr>
                <w:b/>
                <w:bCs/>
                <w:sz w:val="32"/>
              </w:rPr>
              <w:t>Přesahy, PT</w:t>
            </w:r>
          </w:p>
        </w:tc>
      </w:tr>
      <w:tr w:rsidR="00946E7A" w:rsidTr="00C35068">
        <w:trPr>
          <w:trHeight w:val="3232"/>
        </w:trPr>
        <w:tc>
          <w:tcPr>
            <w:tcW w:w="6099" w:type="dxa"/>
            <w:gridSpan w:val="2"/>
          </w:tcPr>
          <w:p w:rsidR="00946E7A" w:rsidRDefault="00946E7A" w:rsidP="00C35068">
            <w:pPr>
              <w:pStyle w:val="Zhlav"/>
              <w:tabs>
                <w:tab w:val="clear" w:pos="4536"/>
                <w:tab w:val="clear" w:pos="9072"/>
              </w:tabs>
            </w:pPr>
            <w:r>
              <w:t>Žák:</w:t>
            </w:r>
          </w:p>
          <w:p w:rsidR="00946E7A" w:rsidRPr="00EA6395" w:rsidRDefault="00946E7A" w:rsidP="00C35068">
            <w:pPr>
              <w:pStyle w:val="Zhlav"/>
              <w:tabs>
                <w:tab w:val="clear" w:pos="4536"/>
                <w:tab w:val="clear" w:pos="9072"/>
              </w:tabs>
            </w:pPr>
            <w:r>
              <w:rPr>
                <w:b/>
                <w:u w:val="single"/>
              </w:rPr>
              <w:t>Oblast dyslektická</w:t>
            </w:r>
          </w:p>
          <w:p w:rsidR="00946E7A" w:rsidRPr="00EA6395" w:rsidRDefault="00946E7A" w:rsidP="00C35068">
            <w:pPr>
              <w:pStyle w:val="Zhlav"/>
              <w:numPr>
                <w:ilvl w:val="0"/>
                <w:numId w:val="1"/>
              </w:numPr>
              <w:tabs>
                <w:tab w:val="clear" w:pos="720"/>
                <w:tab w:val="clear" w:pos="4536"/>
                <w:tab w:val="clear" w:pos="9072"/>
                <w:tab w:val="num" w:pos="360"/>
              </w:tabs>
              <w:ind w:left="360"/>
              <w:rPr>
                <w:sz w:val="20"/>
                <w:szCs w:val="20"/>
              </w:rPr>
            </w:pPr>
            <w:r>
              <w:rPr>
                <w:sz w:val="20"/>
                <w:szCs w:val="20"/>
              </w:rPr>
              <w:t>čte s porozuměním s využitím speciálních metod výuky čtení</w:t>
            </w:r>
          </w:p>
          <w:p w:rsidR="00946E7A" w:rsidRPr="00F74DDE" w:rsidRDefault="00946E7A" w:rsidP="00C35068">
            <w:pPr>
              <w:pStyle w:val="Zhlav"/>
              <w:numPr>
                <w:ilvl w:val="0"/>
                <w:numId w:val="1"/>
              </w:numPr>
              <w:tabs>
                <w:tab w:val="clear" w:pos="720"/>
                <w:tab w:val="clear" w:pos="4536"/>
                <w:tab w:val="clear" w:pos="9072"/>
                <w:tab w:val="num" w:pos="360"/>
              </w:tabs>
              <w:ind w:left="360"/>
              <w:rPr>
                <w:sz w:val="20"/>
                <w:szCs w:val="20"/>
              </w:rPr>
            </w:pPr>
            <w:r w:rsidRPr="00EA6395">
              <w:rPr>
                <w:bCs/>
                <w:sz w:val="20"/>
                <w:szCs w:val="20"/>
              </w:rPr>
              <w:t>odlišuje spisovný a nespisovný projev a užívá spisovn</w:t>
            </w:r>
            <w:r>
              <w:rPr>
                <w:bCs/>
                <w:sz w:val="20"/>
                <w:szCs w:val="20"/>
              </w:rPr>
              <w:t>ých</w:t>
            </w:r>
            <w:r w:rsidRPr="00EA6395">
              <w:rPr>
                <w:bCs/>
                <w:sz w:val="20"/>
                <w:szCs w:val="20"/>
              </w:rPr>
              <w:t xml:space="preserve"> jazykov</w:t>
            </w:r>
            <w:r>
              <w:rPr>
                <w:bCs/>
                <w:sz w:val="20"/>
                <w:szCs w:val="20"/>
              </w:rPr>
              <w:t xml:space="preserve">ých </w:t>
            </w:r>
            <w:r w:rsidRPr="00EA6395">
              <w:rPr>
                <w:bCs/>
                <w:sz w:val="20"/>
                <w:szCs w:val="20"/>
              </w:rPr>
              <w:t xml:space="preserve"> prostředk</w:t>
            </w:r>
            <w:r>
              <w:rPr>
                <w:bCs/>
                <w:sz w:val="20"/>
                <w:szCs w:val="20"/>
              </w:rPr>
              <w:t>ů</w:t>
            </w:r>
          </w:p>
          <w:p w:rsidR="00946E7A" w:rsidRPr="00F74DDE" w:rsidRDefault="00946E7A" w:rsidP="00C35068">
            <w:pPr>
              <w:pStyle w:val="Zhlav"/>
              <w:numPr>
                <w:ilvl w:val="0"/>
                <w:numId w:val="1"/>
              </w:numPr>
              <w:tabs>
                <w:tab w:val="clear" w:pos="720"/>
                <w:tab w:val="clear" w:pos="4536"/>
                <w:tab w:val="clear" w:pos="9072"/>
                <w:tab w:val="num" w:pos="360"/>
              </w:tabs>
              <w:ind w:left="360"/>
              <w:rPr>
                <w:sz w:val="20"/>
                <w:szCs w:val="20"/>
              </w:rPr>
            </w:pPr>
            <w:r>
              <w:rPr>
                <w:bCs/>
                <w:sz w:val="20"/>
                <w:szCs w:val="20"/>
              </w:rPr>
              <w:t>vytvoří souvislý písemný projev nebo tvořivě zpracuje text</w:t>
            </w:r>
          </w:p>
          <w:p w:rsidR="00946E7A" w:rsidRPr="00F74DDE" w:rsidRDefault="00946E7A" w:rsidP="00C35068">
            <w:pPr>
              <w:pStyle w:val="Zhlav"/>
              <w:numPr>
                <w:ilvl w:val="0"/>
                <w:numId w:val="1"/>
              </w:numPr>
              <w:tabs>
                <w:tab w:val="clear" w:pos="720"/>
                <w:tab w:val="clear" w:pos="4536"/>
                <w:tab w:val="clear" w:pos="9072"/>
                <w:tab w:val="num" w:pos="360"/>
              </w:tabs>
              <w:ind w:left="360"/>
              <w:rPr>
                <w:sz w:val="20"/>
                <w:szCs w:val="20"/>
              </w:rPr>
            </w:pPr>
            <w:r>
              <w:rPr>
                <w:bCs/>
                <w:sz w:val="20"/>
                <w:szCs w:val="20"/>
              </w:rPr>
              <w:t>pokusí se o vlastní tvořivé psaní na základě vlastních dispozic</w:t>
            </w:r>
          </w:p>
          <w:p w:rsidR="00946E7A" w:rsidRDefault="00946E7A" w:rsidP="00C35068">
            <w:pPr>
              <w:pStyle w:val="Zhlav"/>
              <w:tabs>
                <w:tab w:val="clear" w:pos="4536"/>
                <w:tab w:val="clear" w:pos="9072"/>
              </w:tabs>
              <w:rPr>
                <w:bCs/>
                <w:sz w:val="20"/>
                <w:szCs w:val="20"/>
              </w:rPr>
            </w:pPr>
          </w:p>
          <w:p w:rsidR="00946E7A" w:rsidRDefault="00946E7A" w:rsidP="00C35068">
            <w:pPr>
              <w:pStyle w:val="Zhlav"/>
              <w:tabs>
                <w:tab w:val="clear" w:pos="4536"/>
                <w:tab w:val="clear" w:pos="9072"/>
              </w:tabs>
              <w:rPr>
                <w:b/>
                <w:u w:val="single"/>
              </w:rPr>
            </w:pPr>
            <w:r>
              <w:rPr>
                <w:b/>
                <w:u w:val="single"/>
              </w:rPr>
              <w:t>Oblast dysgrafická</w:t>
            </w:r>
          </w:p>
          <w:p w:rsidR="00946E7A" w:rsidRPr="00F74DDE" w:rsidRDefault="00946E7A" w:rsidP="00C35068">
            <w:pPr>
              <w:pStyle w:val="Zhlav"/>
              <w:numPr>
                <w:ilvl w:val="0"/>
                <w:numId w:val="1"/>
              </w:numPr>
              <w:tabs>
                <w:tab w:val="clear" w:pos="720"/>
                <w:tab w:val="clear" w:pos="4536"/>
                <w:tab w:val="clear" w:pos="9072"/>
                <w:tab w:val="num" w:pos="360"/>
              </w:tabs>
              <w:ind w:left="360"/>
              <w:rPr>
                <w:sz w:val="20"/>
                <w:szCs w:val="20"/>
              </w:rPr>
            </w:pPr>
            <w:r>
              <w:rPr>
                <w:bCs/>
                <w:sz w:val="20"/>
                <w:szCs w:val="20"/>
              </w:rPr>
              <w:t>píše sociálně únosným písmem</w:t>
            </w:r>
          </w:p>
          <w:p w:rsidR="00946E7A" w:rsidRDefault="00946E7A" w:rsidP="00C35068">
            <w:pPr>
              <w:pStyle w:val="Zhlav"/>
              <w:tabs>
                <w:tab w:val="clear" w:pos="4536"/>
                <w:tab w:val="clear" w:pos="9072"/>
              </w:tabs>
              <w:rPr>
                <w:bCs/>
                <w:sz w:val="20"/>
                <w:szCs w:val="20"/>
              </w:rPr>
            </w:pPr>
          </w:p>
          <w:p w:rsidR="00946E7A" w:rsidRPr="00F74DDE" w:rsidRDefault="00946E7A" w:rsidP="00C35068">
            <w:pPr>
              <w:pStyle w:val="Zhlav"/>
              <w:tabs>
                <w:tab w:val="clear" w:pos="4536"/>
                <w:tab w:val="clear" w:pos="9072"/>
              </w:tabs>
              <w:rPr>
                <w:sz w:val="20"/>
                <w:szCs w:val="20"/>
              </w:rPr>
            </w:pPr>
          </w:p>
        </w:tc>
        <w:tc>
          <w:tcPr>
            <w:tcW w:w="4719" w:type="dxa"/>
            <w:gridSpan w:val="2"/>
          </w:tcPr>
          <w:p w:rsidR="00946E7A" w:rsidRDefault="00946E7A" w:rsidP="00C35068">
            <w:pPr>
              <w:pStyle w:val="Zhlav"/>
              <w:tabs>
                <w:tab w:val="clear" w:pos="4536"/>
                <w:tab w:val="clear" w:pos="9072"/>
              </w:tabs>
              <w:rPr>
                <w:sz w:val="20"/>
              </w:rPr>
            </w:pPr>
            <w:r>
              <w:rPr>
                <w:b/>
                <w:u w:val="single"/>
              </w:rPr>
              <w:t>Komunikační a slohová výchova</w:t>
            </w:r>
            <w:r>
              <w:rPr>
                <w:sz w:val="20"/>
              </w:rPr>
              <w:t xml:space="preserve"> </w:t>
            </w:r>
          </w:p>
          <w:p w:rsidR="00946E7A" w:rsidRDefault="00946E7A" w:rsidP="00C35068">
            <w:pPr>
              <w:pStyle w:val="Zhlav"/>
              <w:tabs>
                <w:tab w:val="clear" w:pos="4536"/>
                <w:tab w:val="clear" w:pos="9072"/>
              </w:tabs>
              <w:rPr>
                <w:sz w:val="20"/>
              </w:rPr>
            </w:pPr>
            <w:r>
              <w:rPr>
                <w:sz w:val="20"/>
              </w:rPr>
              <w:t>Mluvený projev – zásady kultivovaného projevu,</w:t>
            </w:r>
          </w:p>
          <w:p w:rsidR="00946E7A" w:rsidRDefault="00946E7A" w:rsidP="00C35068">
            <w:pPr>
              <w:pStyle w:val="Zhlav"/>
              <w:tabs>
                <w:tab w:val="clear" w:pos="4536"/>
                <w:tab w:val="clear" w:pos="9072"/>
              </w:tabs>
              <w:rPr>
                <w:sz w:val="20"/>
              </w:rPr>
            </w:pPr>
            <w:r>
              <w:rPr>
                <w:sz w:val="20"/>
              </w:rPr>
              <w:t xml:space="preserve">připravený i nepřipravený projev – vypravování, </w:t>
            </w:r>
          </w:p>
          <w:p w:rsidR="00946E7A" w:rsidRDefault="00946E7A" w:rsidP="00C35068">
            <w:pPr>
              <w:pStyle w:val="Zhlav"/>
              <w:tabs>
                <w:tab w:val="clear" w:pos="4536"/>
                <w:tab w:val="clear" w:pos="9072"/>
              </w:tabs>
              <w:rPr>
                <w:sz w:val="20"/>
              </w:rPr>
            </w:pPr>
            <w:r>
              <w:rPr>
                <w:sz w:val="20"/>
              </w:rPr>
              <w:t>referát, výklad</w:t>
            </w:r>
          </w:p>
          <w:p w:rsidR="00946E7A" w:rsidRDefault="00946E7A" w:rsidP="00C35068">
            <w:pPr>
              <w:pStyle w:val="Zhlav"/>
              <w:tabs>
                <w:tab w:val="clear" w:pos="4536"/>
                <w:tab w:val="clear" w:pos="9072"/>
              </w:tabs>
              <w:rPr>
                <w:sz w:val="20"/>
              </w:rPr>
            </w:pPr>
            <w:r>
              <w:rPr>
                <w:sz w:val="20"/>
              </w:rPr>
              <w:t>Písemný projev – vlastní tvořivé psaní (charakteristika</w:t>
            </w:r>
          </w:p>
          <w:p w:rsidR="00946E7A" w:rsidRDefault="00946E7A" w:rsidP="00C35068">
            <w:pPr>
              <w:pStyle w:val="Zhlav"/>
              <w:tabs>
                <w:tab w:val="clear" w:pos="4536"/>
                <w:tab w:val="clear" w:pos="9072"/>
              </w:tabs>
              <w:rPr>
                <w:sz w:val="20"/>
              </w:rPr>
            </w:pPr>
            <w:r>
              <w:rPr>
                <w:sz w:val="20"/>
              </w:rPr>
              <w:t>literární postavy , líčení, výtah)</w:t>
            </w:r>
          </w:p>
          <w:p w:rsidR="00946E7A" w:rsidRDefault="00946E7A" w:rsidP="00C35068">
            <w:pPr>
              <w:pStyle w:val="Zhlav"/>
              <w:tabs>
                <w:tab w:val="clear" w:pos="4536"/>
                <w:tab w:val="clear" w:pos="9072"/>
              </w:tabs>
              <w:rPr>
                <w:sz w:val="20"/>
              </w:rPr>
            </w:pPr>
            <w:r>
              <w:rPr>
                <w:sz w:val="20"/>
              </w:rPr>
              <w:t>Čtení – jako zdroj informací</w:t>
            </w:r>
          </w:p>
          <w:p w:rsidR="00946E7A" w:rsidRDefault="00946E7A" w:rsidP="00C35068">
            <w:pPr>
              <w:pStyle w:val="Zhlav"/>
              <w:tabs>
                <w:tab w:val="clear" w:pos="4536"/>
                <w:tab w:val="clear" w:pos="9072"/>
              </w:tabs>
              <w:rPr>
                <w:sz w:val="20"/>
              </w:rPr>
            </w:pPr>
            <w:r>
              <w:rPr>
                <w:sz w:val="20"/>
              </w:rPr>
              <w:t xml:space="preserve">Výklad, výpisky, výtah, </w:t>
            </w:r>
          </w:p>
          <w:p w:rsidR="00946E7A" w:rsidRDefault="00946E7A" w:rsidP="00C35068">
            <w:pPr>
              <w:pStyle w:val="Zhlav"/>
              <w:tabs>
                <w:tab w:val="clear" w:pos="4536"/>
                <w:tab w:val="clear" w:pos="9072"/>
              </w:tabs>
              <w:rPr>
                <w:sz w:val="20"/>
              </w:rPr>
            </w:pPr>
            <w:r>
              <w:rPr>
                <w:sz w:val="20"/>
              </w:rPr>
              <w:t>Referát</w:t>
            </w:r>
          </w:p>
          <w:p w:rsidR="00946E7A" w:rsidRDefault="00946E7A" w:rsidP="00C35068">
            <w:pPr>
              <w:pStyle w:val="Zhlav"/>
              <w:tabs>
                <w:tab w:val="clear" w:pos="4536"/>
                <w:tab w:val="clear" w:pos="9072"/>
              </w:tabs>
              <w:rPr>
                <w:sz w:val="20"/>
              </w:rPr>
            </w:pPr>
          </w:p>
          <w:p w:rsidR="00946E7A" w:rsidRDefault="00946E7A" w:rsidP="00C35068">
            <w:pPr>
              <w:pStyle w:val="Zhlav"/>
              <w:tabs>
                <w:tab w:val="clear" w:pos="4536"/>
                <w:tab w:val="clear" w:pos="9072"/>
              </w:tabs>
              <w:rPr>
                <w:sz w:val="20"/>
              </w:rPr>
            </w:pPr>
            <w:r>
              <w:rPr>
                <w:sz w:val="20"/>
              </w:rPr>
              <w:t>Vlastní tvořivé psaní s důrazem na kvalitu písma – správné tvary písmen, plynulé psaní</w:t>
            </w:r>
          </w:p>
        </w:tc>
        <w:tc>
          <w:tcPr>
            <w:tcW w:w="3174" w:type="dxa"/>
          </w:tcPr>
          <w:p w:rsidR="00946E7A" w:rsidRDefault="00946E7A" w:rsidP="00C35068">
            <w:pPr>
              <w:ind w:left="-70"/>
              <w:rPr>
                <w:sz w:val="20"/>
              </w:rPr>
            </w:pPr>
          </w:p>
          <w:p w:rsidR="00946E7A" w:rsidRDefault="00946E7A" w:rsidP="00C35068">
            <w:pPr>
              <w:ind w:left="-70"/>
              <w:rPr>
                <w:sz w:val="20"/>
              </w:rPr>
            </w:pPr>
            <w:r>
              <w:rPr>
                <w:sz w:val="20"/>
              </w:rPr>
              <w:t xml:space="preserve"> OSV, OR – Rozvoj schopností poznávání</w:t>
            </w:r>
          </w:p>
          <w:p w:rsidR="00946E7A" w:rsidRDefault="00946E7A" w:rsidP="00C35068">
            <w:pPr>
              <w:ind w:left="-70"/>
              <w:rPr>
                <w:sz w:val="20"/>
              </w:rPr>
            </w:pPr>
          </w:p>
          <w:p w:rsidR="00946E7A" w:rsidRDefault="00946E7A" w:rsidP="00C35068">
            <w:pPr>
              <w:ind w:left="-70"/>
              <w:rPr>
                <w:sz w:val="20"/>
              </w:rPr>
            </w:pPr>
            <w:r>
              <w:rPr>
                <w:sz w:val="20"/>
              </w:rPr>
              <w:t xml:space="preserve"> OSV, SR - Komunikace</w:t>
            </w:r>
          </w:p>
          <w:p w:rsidR="00946E7A" w:rsidRDefault="00946E7A" w:rsidP="00C35068">
            <w:pPr>
              <w:ind w:left="-70"/>
              <w:rPr>
                <w:sz w:val="20"/>
              </w:rPr>
            </w:pPr>
            <w:r>
              <w:rPr>
                <w:sz w:val="20"/>
              </w:rPr>
              <w:t xml:space="preserve"> </w:t>
            </w:r>
          </w:p>
        </w:tc>
      </w:tr>
      <w:tr w:rsidR="00946E7A" w:rsidTr="00C35068">
        <w:trPr>
          <w:trHeight w:val="1959"/>
        </w:trPr>
        <w:tc>
          <w:tcPr>
            <w:tcW w:w="6099" w:type="dxa"/>
            <w:gridSpan w:val="2"/>
          </w:tcPr>
          <w:p w:rsidR="00946E7A" w:rsidRDefault="00946E7A" w:rsidP="00C35068">
            <w:pPr>
              <w:pStyle w:val="Zhlav"/>
              <w:tabs>
                <w:tab w:val="clear" w:pos="4536"/>
                <w:tab w:val="clear" w:pos="9072"/>
              </w:tabs>
              <w:rPr>
                <w:sz w:val="20"/>
              </w:rPr>
            </w:pPr>
            <w:r>
              <w:rPr>
                <w:sz w:val="20"/>
              </w:rPr>
              <w:t>Žák:</w:t>
            </w:r>
          </w:p>
          <w:p w:rsidR="00946E7A" w:rsidRPr="00EA6395" w:rsidRDefault="00946E7A" w:rsidP="00C35068">
            <w:pPr>
              <w:pStyle w:val="Zhlav"/>
              <w:tabs>
                <w:tab w:val="clear" w:pos="4536"/>
                <w:tab w:val="clear" w:pos="9072"/>
              </w:tabs>
            </w:pPr>
            <w:r>
              <w:rPr>
                <w:b/>
                <w:u w:val="single"/>
              </w:rPr>
              <w:t>Oblast dysortografická</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spisovně vyslovuje česká a běžně užívaná cizí slova</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pod vedením pracuje s Pravidly českého pravopisu, se Slovníkem spisovné češtiny a dalšími jazykovými příručkami</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správně třídí slovní druhy, tvoří spisovné tvary slov a vědomě jich používá ve vhodné komunikační situaci</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využívá znalostí o větné stavbě při tvorbě vhodných jazykových projevů</w:t>
            </w:r>
          </w:p>
          <w:p w:rsidR="00946E7A" w:rsidRDefault="00946E7A" w:rsidP="00C35068">
            <w:pPr>
              <w:pStyle w:val="Zhlav"/>
              <w:tabs>
                <w:tab w:val="clear" w:pos="4536"/>
                <w:tab w:val="clear" w:pos="9072"/>
              </w:tabs>
              <w:ind w:left="360"/>
              <w:rPr>
                <w:sz w:val="20"/>
              </w:rPr>
            </w:pP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rozlišuje různé způsoby obohacování slovní zásoby</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v písemném projevu zvládá pravopis   lexikální, slovotvorný, morfologický i syntaktický ve větě jednoduché i v souvětí</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vytváří gramatické přehledy</w:t>
            </w:r>
          </w:p>
          <w:p w:rsidR="00946E7A" w:rsidRDefault="00946E7A" w:rsidP="00C35068">
            <w:pPr>
              <w:pStyle w:val="Zhlav"/>
              <w:tabs>
                <w:tab w:val="clear" w:pos="4536"/>
                <w:tab w:val="clear" w:pos="9072"/>
              </w:tabs>
              <w:ind w:left="360"/>
              <w:rPr>
                <w:b/>
                <w:bCs/>
                <w:u w:val="single"/>
              </w:rPr>
            </w:pPr>
          </w:p>
        </w:tc>
        <w:tc>
          <w:tcPr>
            <w:tcW w:w="4719" w:type="dxa"/>
            <w:gridSpan w:val="2"/>
          </w:tcPr>
          <w:p w:rsidR="00946E7A" w:rsidRDefault="00946E7A" w:rsidP="00C35068">
            <w:pPr>
              <w:pStyle w:val="Zhlav"/>
              <w:tabs>
                <w:tab w:val="clear" w:pos="4536"/>
                <w:tab w:val="clear" w:pos="9072"/>
              </w:tabs>
              <w:rPr>
                <w:b/>
                <w:bCs/>
                <w:u w:val="single"/>
              </w:rPr>
            </w:pPr>
          </w:p>
          <w:p w:rsidR="00946E7A" w:rsidRDefault="00946E7A" w:rsidP="00C35068">
            <w:pPr>
              <w:pStyle w:val="Zhlav"/>
              <w:tabs>
                <w:tab w:val="clear" w:pos="4536"/>
                <w:tab w:val="clear" w:pos="9072"/>
              </w:tabs>
              <w:rPr>
                <w:b/>
                <w:bCs/>
                <w:u w:val="single"/>
              </w:rPr>
            </w:pPr>
            <w:r>
              <w:rPr>
                <w:b/>
                <w:bCs/>
                <w:u w:val="single"/>
              </w:rPr>
              <w:t>Jazyková výchova</w:t>
            </w:r>
          </w:p>
          <w:p w:rsidR="00946E7A" w:rsidRDefault="00946E7A" w:rsidP="00C35068">
            <w:pPr>
              <w:pStyle w:val="Zhlav"/>
              <w:tabs>
                <w:tab w:val="clear" w:pos="4536"/>
                <w:tab w:val="clear" w:pos="9072"/>
              </w:tabs>
              <w:rPr>
                <w:sz w:val="20"/>
              </w:rPr>
            </w:pPr>
            <w:r>
              <w:rPr>
                <w:sz w:val="20"/>
              </w:rPr>
              <w:t>Útvary českého jazyka. Jazyková kultura</w:t>
            </w:r>
          </w:p>
          <w:p w:rsidR="00946E7A" w:rsidRDefault="00946E7A" w:rsidP="00C35068">
            <w:pPr>
              <w:pStyle w:val="Zhlav"/>
              <w:tabs>
                <w:tab w:val="clear" w:pos="4536"/>
                <w:tab w:val="clear" w:pos="9072"/>
              </w:tabs>
              <w:rPr>
                <w:sz w:val="20"/>
              </w:rPr>
            </w:pPr>
            <w:r>
              <w:rPr>
                <w:sz w:val="20"/>
              </w:rPr>
              <w:t>Zásady spisovné výslovnosti</w:t>
            </w:r>
          </w:p>
          <w:p w:rsidR="00946E7A" w:rsidRDefault="00946E7A" w:rsidP="00C35068">
            <w:pPr>
              <w:pStyle w:val="Zhlav"/>
              <w:tabs>
                <w:tab w:val="clear" w:pos="4536"/>
                <w:tab w:val="clear" w:pos="9072"/>
              </w:tabs>
              <w:rPr>
                <w:sz w:val="20"/>
              </w:rPr>
            </w:pPr>
            <w:r>
              <w:rPr>
                <w:sz w:val="20"/>
              </w:rPr>
              <w:t xml:space="preserve"> </w:t>
            </w:r>
          </w:p>
          <w:p w:rsidR="00946E7A" w:rsidRDefault="00946E7A" w:rsidP="00C35068">
            <w:pPr>
              <w:pStyle w:val="Zhlav"/>
              <w:tabs>
                <w:tab w:val="clear" w:pos="4536"/>
                <w:tab w:val="clear" w:pos="9072"/>
              </w:tabs>
              <w:rPr>
                <w:sz w:val="20"/>
              </w:rPr>
            </w:pPr>
            <w:r>
              <w:rPr>
                <w:sz w:val="20"/>
              </w:rPr>
              <w:t>Tvarosloví – slovní druhy, mluvnické významy a tvary slov</w:t>
            </w:r>
          </w:p>
          <w:p w:rsidR="00946E7A" w:rsidRDefault="00946E7A" w:rsidP="00C35068">
            <w:pPr>
              <w:pStyle w:val="Zhlav"/>
              <w:tabs>
                <w:tab w:val="clear" w:pos="4536"/>
                <w:tab w:val="clear" w:pos="9072"/>
              </w:tabs>
              <w:rPr>
                <w:sz w:val="20"/>
              </w:rPr>
            </w:pPr>
            <w:r>
              <w:rPr>
                <w:sz w:val="20"/>
              </w:rPr>
              <w:t>Slova přejatá, jejich výslovnost, skloňování a pravopis</w:t>
            </w:r>
          </w:p>
          <w:p w:rsidR="00946E7A" w:rsidRDefault="00946E7A" w:rsidP="00C35068">
            <w:pPr>
              <w:pStyle w:val="Zhlav"/>
              <w:tabs>
                <w:tab w:val="clear" w:pos="4536"/>
                <w:tab w:val="clear" w:pos="9072"/>
              </w:tabs>
              <w:rPr>
                <w:sz w:val="20"/>
              </w:rPr>
            </w:pPr>
            <w:r>
              <w:rPr>
                <w:sz w:val="20"/>
              </w:rPr>
              <w:t>Skladba – stavba věty, pořádek slov ve větě, rozvíjející větné členy, souvětí, stavba textu, řeč přímá a nepřímá</w:t>
            </w:r>
          </w:p>
          <w:p w:rsidR="00946E7A" w:rsidRDefault="00946E7A" w:rsidP="00C35068">
            <w:pPr>
              <w:pStyle w:val="Zhlav"/>
              <w:tabs>
                <w:tab w:val="clear" w:pos="4536"/>
                <w:tab w:val="clear" w:pos="9072"/>
              </w:tabs>
              <w:rPr>
                <w:sz w:val="20"/>
              </w:rPr>
            </w:pPr>
            <w:r>
              <w:rPr>
                <w:sz w:val="20"/>
              </w:rPr>
              <w:t xml:space="preserve">Nauka o tvoření slov – význam slova, synonyma, homonyma, způsoby tvoření slov </w:t>
            </w:r>
          </w:p>
        </w:tc>
        <w:tc>
          <w:tcPr>
            <w:tcW w:w="3174" w:type="dxa"/>
          </w:tcPr>
          <w:p w:rsidR="00946E7A" w:rsidRDefault="00946E7A" w:rsidP="00C35068">
            <w:pPr>
              <w:ind w:left="-70"/>
              <w:rPr>
                <w:sz w:val="20"/>
              </w:rPr>
            </w:pPr>
          </w:p>
          <w:p w:rsidR="00946E7A" w:rsidRDefault="00946E7A" w:rsidP="00C35068">
            <w:pPr>
              <w:ind w:left="-70"/>
              <w:rPr>
                <w:sz w:val="20"/>
              </w:rPr>
            </w:pPr>
            <w:r>
              <w:rPr>
                <w:sz w:val="20"/>
              </w:rPr>
              <w:t xml:space="preserve"> OSV, OR – kultivovanost projevu, obohacování individuální slovní zásoby</w:t>
            </w: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r>
              <w:rPr>
                <w:sz w:val="20"/>
              </w:rPr>
              <w:t xml:space="preserve">                                                            </w:t>
            </w:r>
          </w:p>
          <w:p w:rsidR="00946E7A" w:rsidRDefault="00946E7A" w:rsidP="00C35068">
            <w:pPr>
              <w:ind w:left="-70"/>
              <w:rPr>
                <w:sz w:val="20"/>
              </w:rPr>
            </w:pPr>
            <w:r>
              <w:rPr>
                <w:sz w:val="20"/>
              </w:rPr>
              <w:t xml:space="preserve">   </w:t>
            </w:r>
          </w:p>
          <w:p w:rsidR="00946E7A" w:rsidRDefault="00946E7A" w:rsidP="00C35068">
            <w:pPr>
              <w:ind w:left="-70"/>
              <w:rPr>
                <w:sz w:val="20"/>
              </w:rPr>
            </w:pPr>
          </w:p>
        </w:tc>
      </w:tr>
      <w:tr w:rsidR="00946E7A" w:rsidTr="00C35068">
        <w:trPr>
          <w:trHeight w:val="1965"/>
        </w:trPr>
        <w:tc>
          <w:tcPr>
            <w:tcW w:w="6099" w:type="dxa"/>
            <w:gridSpan w:val="2"/>
          </w:tcPr>
          <w:p w:rsidR="00946E7A" w:rsidRDefault="00946E7A" w:rsidP="00C35068">
            <w:pPr>
              <w:pStyle w:val="Zhlav"/>
              <w:tabs>
                <w:tab w:val="clear" w:pos="4536"/>
                <w:tab w:val="clear" w:pos="9072"/>
              </w:tabs>
              <w:rPr>
                <w:sz w:val="20"/>
              </w:rPr>
            </w:pPr>
            <w:r>
              <w:rPr>
                <w:sz w:val="20"/>
              </w:rPr>
              <w:lastRenderedPageBreak/>
              <w:t xml:space="preserve">Žák: </w:t>
            </w:r>
          </w:p>
          <w:p w:rsidR="00946E7A" w:rsidRPr="00EA6395" w:rsidRDefault="00946E7A" w:rsidP="00C35068">
            <w:pPr>
              <w:pStyle w:val="Zhlav"/>
              <w:tabs>
                <w:tab w:val="clear" w:pos="4536"/>
                <w:tab w:val="clear" w:pos="9072"/>
              </w:tabs>
            </w:pPr>
            <w:r>
              <w:rPr>
                <w:b/>
                <w:u w:val="single"/>
              </w:rPr>
              <w:t>Oblast dyslektická</w:t>
            </w:r>
          </w:p>
          <w:p w:rsidR="00946E7A" w:rsidRPr="00467F70" w:rsidRDefault="00946E7A" w:rsidP="00C35068">
            <w:pPr>
              <w:pStyle w:val="Zhlav"/>
              <w:numPr>
                <w:ilvl w:val="0"/>
                <w:numId w:val="1"/>
              </w:numPr>
              <w:tabs>
                <w:tab w:val="clear" w:pos="720"/>
                <w:tab w:val="clear" w:pos="4536"/>
                <w:tab w:val="clear" w:pos="9072"/>
                <w:tab w:val="num" w:pos="360"/>
              </w:tabs>
              <w:ind w:left="360"/>
              <w:rPr>
                <w:sz w:val="20"/>
              </w:rPr>
            </w:pPr>
            <w:r>
              <w:rPr>
                <w:sz w:val="20"/>
              </w:rPr>
              <w:t>uceleně reprodukuje přečtený text, jednoduše popisuje strukturu a jazyk literárního díla  a vlastními slovy interpretuje smysl díla</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formuluje ústně i písemně dojmy ze své četby</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tvoří vlastní literární text podle svých schopností</w:t>
            </w:r>
          </w:p>
          <w:p w:rsidR="00946E7A" w:rsidRDefault="00946E7A" w:rsidP="00C35068">
            <w:pPr>
              <w:pStyle w:val="Zhlav"/>
              <w:numPr>
                <w:ilvl w:val="0"/>
                <w:numId w:val="1"/>
              </w:numPr>
              <w:tabs>
                <w:tab w:val="clear" w:pos="720"/>
                <w:tab w:val="clear" w:pos="4536"/>
                <w:tab w:val="clear" w:pos="9072"/>
                <w:tab w:val="num" w:pos="360"/>
              </w:tabs>
              <w:ind w:left="360"/>
              <w:rPr>
                <w:sz w:val="20"/>
              </w:rPr>
            </w:pPr>
            <w:r>
              <w:rPr>
                <w:sz w:val="20"/>
              </w:rPr>
              <w:t>vyhledává informace v různých typech katalogů, v knihovně, na internetu i v dalších informačních zdrojích</w:t>
            </w:r>
          </w:p>
        </w:tc>
        <w:tc>
          <w:tcPr>
            <w:tcW w:w="4719" w:type="dxa"/>
            <w:gridSpan w:val="2"/>
          </w:tcPr>
          <w:p w:rsidR="00946E7A" w:rsidRDefault="00946E7A" w:rsidP="00C35068">
            <w:pPr>
              <w:pStyle w:val="Zhlav"/>
              <w:tabs>
                <w:tab w:val="clear" w:pos="4536"/>
                <w:tab w:val="clear" w:pos="9072"/>
              </w:tabs>
              <w:rPr>
                <w:b/>
                <w:bCs/>
                <w:u w:val="single"/>
              </w:rPr>
            </w:pPr>
          </w:p>
          <w:p w:rsidR="00946E7A" w:rsidRDefault="00946E7A" w:rsidP="00C35068">
            <w:pPr>
              <w:pStyle w:val="Zhlav"/>
              <w:tabs>
                <w:tab w:val="clear" w:pos="4536"/>
                <w:tab w:val="clear" w:pos="9072"/>
              </w:tabs>
              <w:rPr>
                <w:sz w:val="20"/>
              </w:rPr>
            </w:pPr>
            <w:r>
              <w:rPr>
                <w:b/>
                <w:bCs/>
                <w:u w:val="single"/>
              </w:rPr>
              <w:t>Literární výchova</w:t>
            </w:r>
          </w:p>
          <w:p w:rsidR="00946E7A" w:rsidRDefault="00946E7A" w:rsidP="00C35068">
            <w:pPr>
              <w:pStyle w:val="Zhlav"/>
              <w:tabs>
                <w:tab w:val="clear" w:pos="4536"/>
                <w:tab w:val="clear" w:pos="9072"/>
              </w:tabs>
              <w:rPr>
                <w:sz w:val="20"/>
              </w:rPr>
            </w:pPr>
            <w:r>
              <w:rPr>
                <w:sz w:val="20"/>
              </w:rPr>
              <w:t>Čtení s porozuměním</w:t>
            </w:r>
          </w:p>
          <w:p w:rsidR="00946E7A" w:rsidRDefault="00946E7A" w:rsidP="00C35068">
            <w:pPr>
              <w:pStyle w:val="Zhlav"/>
              <w:tabs>
                <w:tab w:val="clear" w:pos="4536"/>
                <w:tab w:val="clear" w:pos="9072"/>
              </w:tabs>
              <w:rPr>
                <w:sz w:val="20"/>
              </w:rPr>
            </w:pPr>
            <w:r>
              <w:rPr>
                <w:sz w:val="20"/>
              </w:rPr>
              <w:t>Tvořivé činnosti s literárním textem</w:t>
            </w:r>
          </w:p>
          <w:p w:rsidR="00946E7A" w:rsidRDefault="00946E7A" w:rsidP="00C35068">
            <w:pPr>
              <w:pStyle w:val="Zhlav"/>
              <w:tabs>
                <w:tab w:val="clear" w:pos="4536"/>
                <w:tab w:val="clear" w:pos="9072"/>
              </w:tabs>
              <w:rPr>
                <w:sz w:val="20"/>
              </w:rPr>
            </w:pPr>
            <w:r>
              <w:rPr>
                <w:sz w:val="20"/>
              </w:rPr>
              <w:t>Volná reprodukce přečteného textu</w:t>
            </w:r>
          </w:p>
          <w:p w:rsidR="00946E7A" w:rsidRDefault="00946E7A" w:rsidP="00C35068">
            <w:pPr>
              <w:pStyle w:val="Zhlav"/>
              <w:tabs>
                <w:tab w:val="clear" w:pos="4536"/>
                <w:tab w:val="clear" w:pos="9072"/>
              </w:tabs>
              <w:rPr>
                <w:sz w:val="20"/>
              </w:rPr>
            </w:pPr>
            <w:r>
              <w:rPr>
                <w:sz w:val="20"/>
              </w:rPr>
              <w:t xml:space="preserve">Vyhledávání a reprodukce hlavních myšlenek                                         </w:t>
            </w:r>
          </w:p>
        </w:tc>
        <w:tc>
          <w:tcPr>
            <w:tcW w:w="3174" w:type="dxa"/>
          </w:tcPr>
          <w:p w:rsidR="00946E7A" w:rsidRDefault="00946E7A" w:rsidP="00C35068">
            <w:pPr>
              <w:ind w:left="-70"/>
              <w:rPr>
                <w:sz w:val="20"/>
              </w:rPr>
            </w:pPr>
            <w:r>
              <w:rPr>
                <w:sz w:val="20"/>
              </w:rPr>
              <w:t xml:space="preserve"> </w:t>
            </w:r>
          </w:p>
          <w:p w:rsidR="00946E7A" w:rsidRDefault="00946E7A" w:rsidP="00C35068">
            <w:pPr>
              <w:ind w:left="-70"/>
              <w:rPr>
                <w:sz w:val="20"/>
              </w:rPr>
            </w:pPr>
            <w:r>
              <w:rPr>
                <w:sz w:val="20"/>
              </w:rPr>
              <w:t xml:space="preserve"> </w:t>
            </w: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p>
          <w:p w:rsidR="00946E7A" w:rsidRDefault="00946E7A" w:rsidP="00C35068">
            <w:pPr>
              <w:ind w:left="-70"/>
              <w:rPr>
                <w:sz w:val="20"/>
              </w:rPr>
            </w:pPr>
            <w:r>
              <w:rPr>
                <w:sz w:val="20"/>
              </w:rPr>
              <w:t xml:space="preserve">  </w:t>
            </w:r>
          </w:p>
          <w:p w:rsidR="00946E7A" w:rsidRDefault="00946E7A" w:rsidP="00C35068">
            <w:pPr>
              <w:ind w:left="-70"/>
              <w:rPr>
                <w:sz w:val="20"/>
              </w:rPr>
            </w:pPr>
          </w:p>
        </w:tc>
      </w:tr>
    </w:tbl>
    <w:p w:rsidR="00946E7A" w:rsidRDefault="00946E7A" w:rsidP="00946E7A">
      <w:pPr>
        <w:pStyle w:val="Textvp"/>
        <w:rPr>
          <w:b/>
          <w:bCs/>
        </w:rPr>
      </w:pPr>
    </w:p>
    <w:p w:rsidR="00946E7A" w:rsidRDefault="00946E7A" w:rsidP="00946E7A">
      <w:pPr>
        <w:pStyle w:val="TextvpCharChar"/>
        <w:spacing w:line="300" w:lineRule="exact"/>
      </w:pPr>
    </w:p>
    <w:p w:rsidR="00946E7A" w:rsidRDefault="00946E7A" w:rsidP="00946E7A">
      <w:pPr>
        <w:pStyle w:val="Nadpis3"/>
        <w:sectPr w:rsidR="00946E7A" w:rsidSect="00946E7A">
          <w:headerReference w:type="default" r:id="rId54"/>
          <w:pgSz w:w="16838" w:h="11906" w:orient="landscape" w:code="9"/>
          <w:pgMar w:top="1418" w:right="1418" w:bottom="1418" w:left="993" w:header="709" w:footer="709" w:gutter="0"/>
          <w:cols w:space="708"/>
          <w:docGrid w:linePitch="360"/>
        </w:sectPr>
      </w:pPr>
    </w:p>
    <w:p w:rsidR="00F14C07" w:rsidRPr="00651EBA" w:rsidRDefault="00136A10">
      <w:pPr>
        <w:pStyle w:val="Nadpis2"/>
      </w:pPr>
      <w:bookmarkStart w:id="268" w:name="_Toc531179711"/>
      <w:r>
        <w:lastRenderedPageBreak/>
        <w:t>5.23</w:t>
      </w:r>
      <w:r w:rsidR="00F14C07" w:rsidRPr="00651EBA">
        <w:t xml:space="preserve">  Přípravný ročník</w:t>
      </w:r>
      <w:bookmarkEnd w:id="263"/>
      <w:bookmarkEnd w:id="264"/>
      <w:bookmarkEnd w:id="265"/>
      <w:bookmarkEnd w:id="268"/>
    </w:p>
    <w:p w:rsidR="00F14C07" w:rsidRPr="00651EBA" w:rsidRDefault="00F14C07">
      <w:pPr>
        <w:pStyle w:val="TextvpCharChar"/>
        <w:spacing w:line="300" w:lineRule="exact"/>
      </w:pPr>
    </w:p>
    <w:p w:rsidR="00F14C07" w:rsidRPr="00651EBA" w:rsidRDefault="00F14C07">
      <w:pPr>
        <w:pStyle w:val="Textvp"/>
      </w:pPr>
      <w:r w:rsidRPr="00651EBA">
        <w:tab/>
        <w:t>V přípravném ročníku je vzdělávací činnost založena na nepřeberném množství nápadů, možností, pocitů, prožitků, odpočinku, aktivit, zvídavosti, fantazie, pokusů a omylů, které nám svět okolo nás poskytuje.</w:t>
      </w:r>
    </w:p>
    <w:p w:rsidR="00F14C07" w:rsidRPr="00651EBA" w:rsidRDefault="00F14C07">
      <w:pPr>
        <w:pStyle w:val="Textvp"/>
        <w:rPr>
          <w:rFonts w:eastAsia="Arial Unicode MS"/>
        </w:rPr>
      </w:pPr>
      <w:r w:rsidRPr="00651EBA">
        <w:rPr>
          <w:rFonts w:eastAsia="Arial Unicode MS"/>
        </w:rPr>
        <w:tab/>
        <w:t>Pracujeme podle Rámcového vzdělávacího programu pro předškolní vzdělávání a využíváme prvků Zdravé mateřské školy a přírodního prostředí, které naši školu obklopuje ze všech stran. V průběhu dne děti pracují v několika řízených blocích zaměřených na všestranný rozvoj předškoláka a na bezproblémové zařazení do 1. třídy. Činnosti jsou zaměřené na rozvoj grafomotorických dovedností, řečových a komunikačních dovedností, rozvoj všeobecného přehledu odpovídajícímu věku dítěte, ale i na estetické a pohybové činnosti. Každý den je vyhrazen čas na volnou hru dětí a vycházky a hry v přírodě. Pobyt dětí v přípravné třídě je dále zpestřován netradičními akcemi, jako je vystoupení kouzelníka, koncerty, výlety, exkurze, výstavy, karnevaly, sportovní akce, lidové tradice. Tradicí je několikaletá spolupráce s knihovnou a mnoha dalšími institucemi.</w:t>
      </w:r>
    </w:p>
    <w:p w:rsidR="00F14C07" w:rsidRPr="00651EBA" w:rsidRDefault="00F14C07">
      <w:pPr>
        <w:pStyle w:val="Textvp"/>
        <w:rPr>
          <w:b/>
        </w:rPr>
      </w:pPr>
    </w:p>
    <w:p w:rsidR="00F14C07" w:rsidRPr="00651EBA" w:rsidRDefault="00F14C07">
      <w:pPr>
        <w:pStyle w:val="Textvp"/>
      </w:pPr>
      <w:r w:rsidRPr="00651EBA">
        <w:rPr>
          <w:b/>
        </w:rPr>
        <w:t>Cíle našeho školního vzdělávacího programu:</w:t>
      </w:r>
    </w:p>
    <w:p w:rsidR="00F14C07" w:rsidRPr="00651EBA" w:rsidRDefault="00F14C07">
      <w:pPr>
        <w:pStyle w:val="Textvp"/>
        <w:rPr>
          <w:rFonts w:eastAsia="Arial Unicode MS"/>
          <w:b/>
          <w:i/>
        </w:rPr>
      </w:pPr>
      <w:r w:rsidRPr="00651EBA">
        <w:rPr>
          <w:rFonts w:eastAsia="Arial Unicode MS"/>
        </w:rPr>
        <w:t>rozvoj vrozených dispozic a schopností dítěte</w:t>
      </w:r>
    </w:p>
    <w:p w:rsidR="00F14C07" w:rsidRPr="00651EBA" w:rsidRDefault="00F14C07">
      <w:pPr>
        <w:pStyle w:val="Textvp"/>
        <w:rPr>
          <w:rFonts w:eastAsia="Arial Unicode MS"/>
        </w:rPr>
      </w:pPr>
      <w:r w:rsidRPr="00651EBA">
        <w:rPr>
          <w:rFonts w:eastAsia="Arial Unicode MS"/>
        </w:rPr>
        <w:t>vybudování základů pro bezbariérový přechod do základní školy</w:t>
      </w:r>
    </w:p>
    <w:p w:rsidR="00F14C07" w:rsidRPr="00651EBA" w:rsidRDefault="00F14C07">
      <w:pPr>
        <w:pStyle w:val="Textvp"/>
        <w:rPr>
          <w:rFonts w:eastAsia="Arial Unicode MS"/>
        </w:rPr>
      </w:pPr>
      <w:r w:rsidRPr="00651EBA">
        <w:rPr>
          <w:rFonts w:eastAsia="Arial Unicode MS"/>
        </w:rPr>
        <w:t>rozvoj dítěte zaměřený na kladný vztah k přírodě a životnímu prostředí</w:t>
      </w:r>
    </w:p>
    <w:p w:rsidR="00F14C07" w:rsidRPr="00651EBA" w:rsidRDefault="00F14C07">
      <w:pPr>
        <w:pStyle w:val="Textvp"/>
        <w:rPr>
          <w:rFonts w:eastAsia="Arial Unicode MS"/>
        </w:rPr>
      </w:pPr>
      <w:r w:rsidRPr="00651EBA">
        <w:rPr>
          <w:rFonts w:eastAsia="Arial Unicode MS"/>
        </w:rPr>
        <w:t>vytvářet vhodné podmínky pro zvládnutí adaptace dítěte nenásilnou formou pomoc při překonávání stresu z odloučení od rodičů a domácího prostředí</w:t>
      </w:r>
    </w:p>
    <w:p w:rsidR="00F14C07" w:rsidRPr="00651EBA" w:rsidRDefault="00F14C07">
      <w:pPr>
        <w:pStyle w:val="Textvp"/>
        <w:rPr>
          <w:b/>
        </w:rPr>
      </w:pPr>
    </w:p>
    <w:p w:rsidR="00F14C07" w:rsidRPr="00651EBA" w:rsidRDefault="00F14C07">
      <w:pPr>
        <w:pStyle w:val="Textvp"/>
        <w:rPr>
          <w:b/>
        </w:rPr>
      </w:pPr>
      <w:r w:rsidRPr="00651EBA">
        <w:rPr>
          <w:b/>
        </w:rPr>
        <w:t>Vzdělání vedeme tak, aby:</w:t>
      </w:r>
    </w:p>
    <w:p w:rsidR="00F14C07" w:rsidRPr="00651EBA" w:rsidRDefault="00F14C07">
      <w:pPr>
        <w:pStyle w:val="Textvp"/>
      </w:pPr>
      <w:r w:rsidRPr="00651EBA">
        <w:t>se děti cítily v pohodě ( fyzické, psychické )</w:t>
      </w:r>
    </w:p>
    <w:p w:rsidR="00F14C07" w:rsidRPr="00651EBA" w:rsidRDefault="00F14C07">
      <w:pPr>
        <w:pStyle w:val="Textvp"/>
      </w:pPr>
      <w:r w:rsidRPr="00651EBA">
        <w:t>bylo posilováno sebevědomí dětí a jejich důvěra ve vlastní schopnosti</w:t>
      </w:r>
    </w:p>
    <w:p w:rsidR="00F14C07" w:rsidRPr="00651EBA" w:rsidRDefault="00F14C07">
      <w:pPr>
        <w:pStyle w:val="Textvp"/>
      </w:pPr>
      <w:r w:rsidRPr="00651EBA">
        <w:t>se děti rozvíjely v souladu se svými schopnostmi, byl podněcován jejich harmonický rozvoj</w:t>
      </w:r>
    </w:p>
    <w:p w:rsidR="00F14C07" w:rsidRPr="00651EBA" w:rsidRDefault="00F14C07">
      <w:pPr>
        <w:pStyle w:val="Textvp"/>
      </w:pPr>
      <w:r w:rsidRPr="00651EBA">
        <w:t>děti měly možnost vytvářet a rozvíjet vzájemné vztahy a cítit se ve skupině bezpečně</w:t>
      </w:r>
    </w:p>
    <w:p w:rsidR="00F14C07" w:rsidRPr="00651EBA" w:rsidRDefault="00F14C07">
      <w:pPr>
        <w:pStyle w:val="Textvp"/>
      </w:pPr>
      <w:r w:rsidRPr="00651EBA">
        <w:t>děti měly dostatek podnětů k prožitkovému učení a radost z něho</w:t>
      </w:r>
    </w:p>
    <w:p w:rsidR="00F14C07" w:rsidRPr="00651EBA" w:rsidRDefault="00F14C07">
      <w:pPr>
        <w:pStyle w:val="Textvp"/>
      </w:pPr>
      <w:r w:rsidRPr="00651EBA">
        <w:t>byl dostatečně podporován a stimulován rozvoj jejich jazyka a řeči</w:t>
      </w:r>
    </w:p>
    <w:p w:rsidR="00F14C07" w:rsidRPr="00651EBA" w:rsidRDefault="00F14C07">
      <w:pPr>
        <w:pStyle w:val="Textvp"/>
        <w:rPr>
          <w:b/>
        </w:rPr>
      </w:pPr>
    </w:p>
    <w:p w:rsidR="00F14C07" w:rsidRPr="00651EBA" w:rsidRDefault="00F14C07">
      <w:pPr>
        <w:pStyle w:val="Textvp"/>
        <w:rPr>
          <w:b/>
        </w:rPr>
      </w:pPr>
      <w:r w:rsidRPr="00651EBA">
        <w:rPr>
          <w:b/>
        </w:rPr>
        <w:t>Materiální a technické vybavení</w:t>
      </w:r>
    </w:p>
    <w:p w:rsidR="00F14C07" w:rsidRPr="00651EBA" w:rsidRDefault="00F14C07">
      <w:pPr>
        <w:pStyle w:val="Textvp"/>
      </w:pPr>
      <w:r w:rsidRPr="00651EBA">
        <w:t xml:space="preserve">Učebny přípravných tříd mají velikost 7x9 a 9x9m. Učebna je rozdělena do dvou částí – část pracovní a herní. </w:t>
      </w:r>
    </w:p>
    <w:p w:rsidR="00F14C07" w:rsidRPr="00651EBA" w:rsidRDefault="00F14C07">
      <w:pPr>
        <w:pStyle w:val="Textvp"/>
      </w:pPr>
      <w:r w:rsidRPr="00651EBA">
        <w:t>Pracovní části jsou zařízeny lavicemi a židličkami. Ve třídě v Modenské má každá lavice možnost nakloněné desky a odkládacího koše. Ve třídě 1. máje jsou výškově stavitelné lavice i židle. K dispozici mají děti velkou školní tabuli, malé mazací tabulky. Jsou zde volně dětské knihy a dětské časopisy, volné čisté papíry, šablony, tiskátka, pastelky, nůžky, lepidla, děrovačky, obrázky ke skládání, puzzle.</w:t>
      </w:r>
    </w:p>
    <w:p w:rsidR="00F14C07" w:rsidRPr="00651EBA" w:rsidRDefault="00F14C07">
      <w:pPr>
        <w:pStyle w:val="Textvp"/>
      </w:pPr>
      <w:r w:rsidRPr="00651EBA">
        <w:t xml:space="preserve">Herní část je pokryta kobercem. V této části jsou police na hračky a stolní hry. Jsou zde stavebnice Lego, dřevěné kostky a domečky, autodráhy, auta, kočárek, panenka a potřeby pro panenku, nádobí do dětské kuchyňky, </w:t>
      </w:r>
      <w:r w:rsidRPr="00651EBA">
        <w:lastRenderedPageBreak/>
        <w:t>korálky, karty, pexesa, dřevěné hračky a hlavolamy, stolní a společenské hry, maňásky, loutky</w:t>
      </w:r>
    </w:p>
    <w:p w:rsidR="00F14C07" w:rsidRPr="00651EBA" w:rsidRDefault="00F14C07">
      <w:pPr>
        <w:pStyle w:val="Textvp"/>
      </w:pPr>
      <w:r w:rsidRPr="00651EBA">
        <w:t>Mimo učebnu děti využívají i jiných prostor školy. Je to tělocvična, počítačová učebna a hudebna. Dále pravidelně navštěvujeme školní hřiště i dětské hřiště v blízkosti školy.</w:t>
      </w:r>
    </w:p>
    <w:p w:rsidR="00F14C07" w:rsidRPr="00651EBA" w:rsidRDefault="00F14C07">
      <w:pPr>
        <w:pStyle w:val="Textvp"/>
        <w:rPr>
          <w:b/>
        </w:rPr>
      </w:pPr>
    </w:p>
    <w:p w:rsidR="00F14C07" w:rsidRPr="00651EBA" w:rsidRDefault="00F14C07">
      <w:pPr>
        <w:pStyle w:val="Textvp"/>
        <w:rPr>
          <w:b/>
        </w:rPr>
      </w:pPr>
    </w:p>
    <w:p w:rsidR="00F14C07" w:rsidRPr="00651EBA" w:rsidRDefault="00F14C07">
      <w:pPr>
        <w:pStyle w:val="Textvp"/>
        <w:jc w:val="center"/>
        <w:rPr>
          <w:b/>
          <w:bCs/>
        </w:rPr>
      </w:pPr>
      <w:r w:rsidRPr="00651EBA">
        <w:rPr>
          <w:b/>
          <w:bCs/>
        </w:rPr>
        <w:t>V přípravné třídě směřujeme k dosažení těchto klíčových kompetencí</w:t>
      </w:r>
    </w:p>
    <w:p w:rsidR="00F14C07" w:rsidRPr="00651EBA" w:rsidRDefault="00F14C07">
      <w:pPr>
        <w:pStyle w:val="Textvp"/>
        <w:rPr>
          <w:b/>
          <w:bCs/>
        </w:rPr>
      </w:pPr>
    </w:p>
    <w:p w:rsidR="00F14C07" w:rsidRPr="00651EBA" w:rsidRDefault="00F14C07">
      <w:pPr>
        <w:pStyle w:val="Textvp"/>
        <w:rPr>
          <w:b/>
          <w:bCs/>
          <w:u w:val="single"/>
        </w:rPr>
      </w:pPr>
      <w:r w:rsidRPr="00651EBA">
        <w:rPr>
          <w:b/>
          <w:bCs/>
          <w:u w:val="single"/>
        </w:rPr>
        <w:t>Kompetence k učení</w:t>
      </w:r>
    </w:p>
    <w:p w:rsidR="00F14C07" w:rsidRPr="00651EBA" w:rsidRDefault="00F14C07">
      <w:pPr>
        <w:pStyle w:val="Textvp"/>
      </w:pPr>
      <w:r w:rsidRPr="00651EBA">
        <w:t>Soustředěně pozoruje, zkoumá, objevuje, všímá si souvislostí, experimentuje a užívá při tom jednoduchých pojmů, znaků a symbolů.</w:t>
      </w:r>
    </w:p>
    <w:p w:rsidR="00F14C07" w:rsidRPr="00651EBA" w:rsidRDefault="00F14C07">
      <w:pPr>
        <w:pStyle w:val="Textvp"/>
      </w:pPr>
      <w:r w:rsidRPr="00651EBA">
        <w:t>Získanou zkušenost uplatňuje v praktických situacích a v dalším učení.</w:t>
      </w:r>
    </w:p>
    <w:p w:rsidR="00F14C07" w:rsidRPr="00651EBA" w:rsidRDefault="00F14C07">
      <w:pPr>
        <w:pStyle w:val="Textvp"/>
      </w:pPr>
      <w:r w:rsidRPr="00651EBA">
        <w:t>Má elementární poznatky o světě lidí, kultury, přírody i techniky, který dítě obklopuje, o jeho rozmanitostech a proměnách; orientuje se v řádu a dění v prostředí, ve kterém žije.</w:t>
      </w:r>
    </w:p>
    <w:p w:rsidR="00F14C07" w:rsidRPr="00651EBA" w:rsidRDefault="00F14C07">
      <w:pPr>
        <w:pStyle w:val="Textvp"/>
      </w:pPr>
      <w:r w:rsidRPr="00651EBA">
        <w:t>Klade otázky a hledá na ně odpovědi, aktivně si všímá, co se kolem něho děje; chce porozumět věcem, jevům a dějům, které kolem sebe vidí; poznává, že se může mnohému naučit, raduje se z toho, co samo dokázalo a zvládlo.</w:t>
      </w:r>
    </w:p>
    <w:p w:rsidR="00F14C07" w:rsidRPr="00651EBA" w:rsidRDefault="00F14C07">
      <w:pPr>
        <w:pStyle w:val="Textvp"/>
      </w:pPr>
      <w:r w:rsidRPr="00651EBA">
        <w:t>Učí se nejen spontánně, ale i vědomě, vyvine úsilí, soustředí se na činnost a záměrně si zapamatuje; při zadané práci dokončí, co započalo; dovede postupovat podle instrukcí a pokynů, je schopno dobrat se k výsledkům.</w:t>
      </w:r>
    </w:p>
    <w:p w:rsidR="00F14C07" w:rsidRPr="00651EBA" w:rsidRDefault="00F14C07">
      <w:pPr>
        <w:pStyle w:val="Textvp"/>
      </w:pPr>
      <w:r w:rsidRPr="00651EBA">
        <w:t>Odhaduje své síly, učí se hodnotit svoje osobní pokroky i oceňovat výkony druhých.</w:t>
      </w:r>
    </w:p>
    <w:p w:rsidR="00F14C07" w:rsidRPr="00651EBA" w:rsidRDefault="00F14C07">
      <w:pPr>
        <w:pStyle w:val="Textvp"/>
      </w:pPr>
      <w:r w:rsidRPr="00651EBA">
        <w:t>Pokud se mu dostává uznání a ocenění, učí se s chutí.</w:t>
      </w:r>
    </w:p>
    <w:p w:rsidR="00F14C07" w:rsidRPr="00651EBA" w:rsidRDefault="00F14C07">
      <w:pPr>
        <w:pStyle w:val="Textvp"/>
      </w:pPr>
    </w:p>
    <w:p w:rsidR="00F14C07" w:rsidRPr="00651EBA" w:rsidRDefault="00F14C07">
      <w:pPr>
        <w:pStyle w:val="Textvp"/>
        <w:rPr>
          <w:b/>
          <w:bCs/>
          <w:u w:val="single"/>
        </w:rPr>
      </w:pPr>
      <w:r w:rsidRPr="00651EBA">
        <w:rPr>
          <w:b/>
          <w:bCs/>
          <w:u w:val="single"/>
        </w:rPr>
        <w:t>Kompetence k řešení problémů</w:t>
      </w:r>
    </w:p>
    <w:p w:rsidR="00F14C07" w:rsidRPr="00651EBA" w:rsidRDefault="00F14C07">
      <w:pPr>
        <w:pStyle w:val="Textvp"/>
      </w:pPr>
      <w:r w:rsidRPr="00651EBA">
        <w:t>Všímá si dění i problémů v bezprostředním okolí; přirozenou motivací k řešení dalších problémů a situací je pro něj pozitivní odezva na aktivní zájem.</w:t>
      </w:r>
    </w:p>
    <w:p w:rsidR="00F14C07" w:rsidRPr="00651EBA" w:rsidRDefault="00F14C07">
      <w:pPr>
        <w:pStyle w:val="Textvp"/>
      </w:pPr>
      <w:r w:rsidRPr="00651EBA">
        <w:t>Řeší problémy, na které stačí; známé a opakující se situace se snaží řešit samostatně (na základě nápodoby či opakování), náročnější s oporou a pomocí dospělého.</w:t>
      </w:r>
    </w:p>
    <w:p w:rsidR="00F14C07" w:rsidRPr="00651EBA" w:rsidRDefault="00F14C07">
      <w:pPr>
        <w:pStyle w:val="Textvp"/>
      </w:pPr>
      <w:r w:rsidRPr="00651EBA">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14C07" w:rsidRPr="00651EBA" w:rsidRDefault="00F14C07">
      <w:pPr>
        <w:pStyle w:val="Textvp"/>
      </w:pPr>
      <w:r w:rsidRPr="00651EBA">
        <w:t>Při řešení myšlenkových i praktických problémů užívá logických, matematických i empirických postupů; pochopí jednoduché algoritmy řešení různých úloh a situací a využívá je v dalších situacích.</w:t>
      </w:r>
    </w:p>
    <w:p w:rsidR="00F14C07" w:rsidRPr="00651EBA" w:rsidRDefault="00F14C07">
      <w:pPr>
        <w:pStyle w:val="Textvp"/>
      </w:pPr>
      <w:r w:rsidRPr="00651EBA">
        <w:t>Zpřesňuje si početní představy, užívá číselných a matematických pojmů, vnímá elementární matematické souvislosti.</w:t>
      </w:r>
    </w:p>
    <w:p w:rsidR="00F14C07" w:rsidRPr="00651EBA" w:rsidRDefault="00F14C07">
      <w:pPr>
        <w:pStyle w:val="Textvp"/>
      </w:pPr>
      <w:r w:rsidRPr="00651EBA">
        <w:t>Rozlišuje řešení, která jsou funkční (vedoucí k cíli), a řešení, která funkční nejsou; dokáže mezi nimi volit.</w:t>
      </w:r>
    </w:p>
    <w:p w:rsidR="00F14C07" w:rsidRPr="00651EBA" w:rsidRDefault="00F14C07">
      <w:pPr>
        <w:pStyle w:val="Textvp"/>
      </w:pPr>
      <w:r w:rsidRPr="00651EBA">
        <w:t>Chápe, že vyhýbat se řešení problémů nevede k cíli, ale že jejich včasné a uvážlivé řešení je naopak výhodou; uvědomuje si, že svou aktivitou a iniciativou může situaci ovlivnit.</w:t>
      </w:r>
    </w:p>
    <w:p w:rsidR="00F14C07" w:rsidRPr="00651EBA" w:rsidRDefault="00F14C07">
      <w:pPr>
        <w:pStyle w:val="Textvp"/>
      </w:pPr>
      <w:r w:rsidRPr="00651EBA">
        <w:t xml:space="preserve">Nebojí se chybovat, pokud nachází pozitivní ocenění nejen za úspěch, ale také za snahu. </w:t>
      </w:r>
    </w:p>
    <w:p w:rsidR="00F14C07" w:rsidRPr="00651EBA" w:rsidRDefault="00F14C07">
      <w:pPr>
        <w:pStyle w:val="Textvp"/>
      </w:pPr>
    </w:p>
    <w:p w:rsidR="00F14C07" w:rsidRPr="00651EBA" w:rsidRDefault="00F14C07">
      <w:pPr>
        <w:pStyle w:val="Textvp"/>
        <w:rPr>
          <w:b/>
          <w:bCs/>
          <w:u w:val="single"/>
        </w:rPr>
      </w:pPr>
      <w:r w:rsidRPr="00651EBA">
        <w:rPr>
          <w:b/>
          <w:bCs/>
          <w:u w:val="single"/>
        </w:rPr>
        <w:lastRenderedPageBreak/>
        <w:t>Komunikativní kompetence</w:t>
      </w:r>
    </w:p>
    <w:p w:rsidR="00F14C07" w:rsidRPr="00651EBA" w:rsidRDefault="00F14C07">
      <w:pPr>
        <w:pStyle w:val="Textvp"/>
      </w:pPr>
      <w:r w:rsidRPr="00651EBA">
        <w:t>Ovládá řeč, hovoří ve vhodně formulovaných větách, samostatně vyjadřuje své myšlenky, sdělení, otázky i odpovědi, rozumí slyšenému, slovně reaguje a vede smysluplný dialog.</w:t>
      </w:r>
    </w:p>
    <w:p w:rsidR="00F14C07" w:rsidRPr="00651EBA" w:rsidRDefault="00F14C07">
      <w:pPr>
        <w:pStyle w:val="Textvp"/>
      </w:pPr>
      <w:r w:rsidRPr="00651EBA">
        <w:t>Dokáže se vyjadřovat a sdělovat své prožitky, pocity a nálady různými prostředky (řečovými, výtvarnými, hudebními, dramatickými apod.).</w:t>
      </w:r>
    </w:p>
    <w:p w:rsidR="00F14C07" w:rsidRPr="00651EBA" w:rsidRDefault="00F14C07">
      <w:pPr>
        <w:pStyle w:val="Textvp"/>
      </w:pPr>
      <w:r w:rsidRPr="00651EBA">
        <w:t>Domlouvá se gesty i slovy, rozlišuje některé symboly, rozumí jejich významu i funkci.</w:t>
      </w:r>
    </w:p>
    <w:p w:rsidR="00F14C07" w:rsidRPr="00651EBA" w:rsidRDefault="00F14C07">
      <w:pPr>
        <w:pStyle w:val="Textvp"/>
      </w:pPr>
      <w:r w:rsidRPr="00651EBA">
        <w:t>V běžných situacích komunikuje bez zábran a ostychu s dětmi i s dospělými; chápe, že být komunikativní, vstřícné, iniciativní a aktivní je výhodou.</w:t>
      </w:r>
    </w:p>
    <w:p w:rsidR="00F14C07" w:rsidRPr="00651EBA" w:rsidRDefault="00F14C07">
      <w:pPr>
        <w:pStyle w:val="Textvp"/>
      </w:pPr>
      <w:r w:rsidRPr="00651EBA">
        <w:t>Ovládá dovednosti předcházející čtení a psaní.</w:t>
      </w:r>
    </w:p>
    <w:p w:rsidR="00F14C07" w:rsidRPr="00651EBA" w:rsidRDefault="00F14C07">
      <w:pPr>
        <w:pStyle w:val="Textvp"/>
      </w:pPr>
      <w:r w:rsidRPr="00651EBA">
        <w:t>Průběžně rozšiřuje svou slovní zásobu a aktivně ji používá k dokonalejší komunikaci s okolím.</w:t>
      </w:r>
    </w:p>
    <w:p w:rsidR="00F14C07" w:rsidRPr="00651EBA" w:rsidRDefault="00F14C07">
      <w:pPr>
        <w:pStyle w:val="Textvp"/>
      </w:pPr>
      <w:r w:rsidRPr="00651EBA">
        <w:t>Dovede využít informativní a komunikativní prostředky, se kterými se běžně setkává (knížky, encyklopedie, počítač, audiovizuální technika, telefon atp.).</w:t>
      </w:r>
    </w:p>
    <w:p w:rsidR="00F14C07" w:rsidRPr="00651EBA" w:rsidRDefault="00F14C07">
      <w:pPr>
        <w:pStyle w:val="Textvp"/>
      </w:pPr>
      <w:r w:rsidRPr="00651EBA">
        <w:t>Ví, že lidé se dorozumívají i jinými jazyky a že je možno se jim učit; má vytvořeny elementární předpoklady k učení se cizímu jazyku.</w:t>
      </w:r>
    </w:p>
    <w:p w:rsidR="00F14C07" w:rsidRPr="00651EBA" w:rsidRDefault="00F14C07">
      <w:pPr>
        <w:pStyle w:val="Textvp"/>
      </w:pPr>
    </w:p>
    <w:p w:rsidR="00F14C07" w:rsidRPr="00651EBA" w:rsidRDefault="00F14C07">
      <w:pPr>
        <w:pStyle w:val="Textvp"/>
        <w:rPr>
          <w:b/>
          <w:bCs/>
          <w:u w:val="single"/>
        </w:rPr>
      </w:pPr>
      <w:r w:rsidRPr="00651EBA">
        <w:rPr>
          <w:b/>
          <w:bCs/>
          <w:u w:val="single"/>
        </w:rPr>
        <w:t>Sociální a personální kompetence</w:t>
      </w:r>
    </w:p>
    <w:p w:rsidR="00F14C07" w:rsidRPr="00651EBA" w:rsidRDefault="00F14C07">
      <w:pPr>
        <w:pStyle w:val="Textvp"/>
      </w:pPr>
      <w:r w:rsidRPr="00651EBA">
        <w:t>Samostatně rozhoduje o svých činnostech; umí si vytvořit svůj názor a vyjádřit jej.</w:t>
      </w:r>
    </w:p>
    <w:p w:rsidR="00F14C07" w:rsidRPr="00651EBA" w:rsidRDefault="00F14C07">
      <w:pPr>
        <w:pStyle w:val="Textvp"/>
      </w:pPr>
      <w:r w:rsidRPr="00651EBA">
        <w:t>Uvědomuje si, že za sebe i své jednání odpovídá a nese důsledky.</w:t>
      </w:r>
    </w:p>
    <w:p w:rsidR="00F14C07" w:rsidRPr="00651EBA" w:rsidRDefault="00F14C07">
      <w:pPr>
        <w:pStyle w:val="Textvp"/>
      </w:pPr>
      <w:r w:rsidRPr="00651EBA">
        <w:t>Dětským způsobem projevuje citlivost a ohleduplnost k druhým, pomoc slabším, rozpozná nevhodné chování; vnímá nespravedlnost, ubližování, agresivitu a lhostejnost.</w:t>
      </w:r>
    </w:p>
    <w:p w:rsidR="00F14C07" w:rsidRPr="00651EBA" w:rsidRDefault="00F14C07">
      <w:pPr>
        <w:pStyle w:val="Textvp"/>
      </w:pPr>
      <w:r w:rsidRPr="00651EBA">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F14C07" w:rsidRPr="00651EBA" w:rsidRDefault="00F14C07">
      <w:pPr>
        <w:pStyle w:val="Textvp"/>
      </w:pPr>
      <w:r w:rsidRPr="00651EBA">
        <w:t>Napodobuje modely prosociálního chování a mezilidských vztahů, které nachází ve svém okolí.</w:t>
      </w:r>
    </w:p>
    <w:p w:rsidR="00F14C07" w:rsidRPr="00651EBA" w:rsidRDefault="00F14C07">
      <w:pPr>
        <w:pStyle w:val="Textvp"/>
      </w:pPr>
      <w:r w:rsidRPr="00651EBA">
        <w:t>Spolupodílí se na společných rozhodnutích; přijímá vyjasněné a zdůvodněné povinnosti; dodržuje dohodnutá a pochopená pravidla a přizpůsobí se jim.</w:t>
      </w:r>
    </w:p>
    <w:p w:rsidR="00F14C07" w:rsidRPr="00651EBA" w:rsidRDefault="00F14C07">
      <w:pPr>
        <w:pStyle w:val="Textvp"/>
      </w:pPr>
      <w:r w:rsidRPr="00651EBA">
        <w:t>Při setkání s neznámými lidmi či v neznámých situacích se chová obezřetně; nevhodné chování i komunikaci, která je mu nepříjemná, umí odmítnout.</w:t>
      </w:r>
    </w:p>
    <w:p w:rsidR="00F14C07" w:rsidRPr="00651EBA" w:rsidRDefault="00F14C07">
      <w:pPr>
        <w:pStyle w:val="Textvp"/>
      </w:pPr>
      <w:r w:rsidRPr="00651EBA">
        <w:t>Je schopno chápat, že lidé se různí a umí být tolerantní k jejich odlišnostem a jedinečnostem - chápe, že nespravedlnost, ubližování, ponižování, lhostejnost, agresivita a násilí se nevyplácí a že vzniklé konflikty je lépe řešit dohodou; dokáže se bránit projevům násilí jiného dítěte, ponižování a ubližování.</w:t>
      </w:r>
    </w:p>
    <w:p w:rsidR="00F14C07" w:rsidRPr="00651EBA" w:rsidRDefault="00F14C07">
      <w:pPr>
        <w:pStyle w:val="Textvp"/>
        <w:rPr>
          <w:b/>
          <w:bCs/>
        </w:rPr>
      </w:pPr>
    </w:p>
    <w:p w:rsidR="00F14C07" w:rsidRPr="00651EBA" w:rsidRDefault="00F14C07">
      <w:pPr>
        <w:pStyle w:val="Textvp"/>
        <w:rPr>
          <w:b/>
          <w:bCs/>
          <w:u w:val="single"/>
        </w:rPr>
      </w:pPr>
      <w:r w:rsidRPr="00651EBA">
        <w:rPr>
          <w:b/>
          <w:bCs/>
          <w:u w:val="single"/>
        </w:rPr>
        <w:t>Činnostní a občanské kompetence</w:t>
      </w:r>
    </w:p>
    <w:p w:rsidR="00F14C07" w:rsidRPr="00651EBA" w:rsidRDefault="00F14C07">
      <w:pPr>
        <w:pStyle w:val="Textvp"/>
      </w:pPr>
      <w:r w:rsidRPr="00651EBA">
        <w:t>Svoje činnosti a hry se učí plánovat, organizovat, řídit a vyhodnocovat.</w:t>
      </w:r>
    </w:p>
    <w:p w:rsidR="00F14C07" w:rsidRPr="00651EBA" w:rsidRDefault="00F14C07">
      <w:pPr>
        <w:pStyle w:val="Textvp"/>
      </w:pPr>
      <w:r w:rsidRPr="00651EBA">
        <w:t>Dokáže rozpoznat a využívat vlastní silné stránky, poznávat svoje slabé stránky.</w:t>
      </w:r>
    </w:p>
    <w:p w:rsidR="00F14C07" w:rsidRPr="00651EBA" w:rsidRDefault="00F14C07">
      <w:pPr>
        <w:pStyle w:val="Textvp"/>
      </w:pPr>
      <w:r w:rsidRPr="00651EBA">
        <w:t>Odhaduje rizika svých nápadů, jde za svým záměrem, ale také dokáže měnit cesty a přizpůsobovat se daným okolnostem.</w:t>
      </w:r>
    </w:p>
    <w:p w:rsidR="00F14C07" w:rsidRPr="00651EBA" w:rsidRDefault="00F14C07">
      <w:pPr>
        <w:pStyle w:val="Textvp"/>
      </w:pPr>
      <w:r w:rsidRPr="00651EBA">
        <w:t>Chápe, že se může o tom, co udělá, rozhodovat svobodně, ale že za svá rozhodnutí také odpovídá.</w:t>
      </w:r>
    </w:p>
    <w:p w:rsidR="00F14C07" w:rsidRPr="00651EBA" w:rsidRDefault="00F14C07">
      <w:pPr>
        <w:pStyle w:val="Textvp"/>
      </w:pPr>
      <w:r w:rsidRPr="00651EBA">
        <w:lastRenderedPageBreak/>
        <w:t>Má smysl pro povinnost ve hře, práci i učení; k úkolům a povinnostem přistupuje odpovědně; váží si práce i úsilí druhých.</w:t>
      </w:r>
    </w:p>
    <w:p w:rsidR="00F14C07" w:rsidRPr="00651EBA" w:rsidRDefault="00F14C07">
      <w:pPr>
        <w:pStyle w:val="Textvp"/>
      </w:pPr>
      <w:r w:rsidRPr="00651EBA">
        <w:t>Zajímá se o druhé i o to, co se kolem děje; je otevřené aktuálnímu dění.</w:t>
      </w:r>
    </w:p>
    <w:p w:rsidR="00F14C07" w:rsidRPr="00651EBA" w:rsidRDefault="00F14C07">
      <w:pPr>
        <w:pStyle w:val="Textvp"/>
      </w:pPr>
      <w:r w:rsidRPr="00651EBA">
        <w:t>Chápe, že zájem o to, co se kolem děje, činorodost, pracovitost a podnikavost jsou přínosem a že naopak lhostejnost, nevšímavost, pohodlnost a nízká aktivita mají svoje nepříznivé důsledky.</w:t>
      </w:r>
    </w:p>
    <w:p w:rsidR="00F14C07" w:rsidRPr="00651EBA" w:rsidRDefault="00F14C07">
      <w:pPr>
        <w:pStyle w:val="Textvp"/>
      </w:pPr>
      <w:r w:rsidRPr="00651EBA">
        <w:t>Má základní dětskou představu o tom, co je v souladu se základními lidskými hodnotami a normami, i co je s nimi v rozporu, a snaží se podle toho chovat.</w:t>
      </w:r>
    </w:p>
    <w:p w:rsidR="00F14C07" w:rsidRPr="00651EBA" w:rsidRDefault="00F14C07">
      <w:pPr>
        <w:pStyle w:val="Textvp"/>
      </w:pPr>
      <w:r w:rsidRPr="00651EBA">
        <w:t>Spoluvytváří pravidla společného soužití mezi vrstevníky, rozumí jejich smyslu a chápe potřebu je zachovávat.</w:t>
      </w:r>
    </w:p>
    <w:p w:rsidR="00F14C07" w:rsidRPr="00651EBA" w:rsidRDefault="00F14C07">
      <w:pPr>
        <w:pStyle w:val="Textvp"/>
      </w:pPr>
      <w:r w:rsidRPr="00651EBA">
        <w:t>Uvědomuje si svá práva i práva druhých, učí se je hájit a respektovat; chápe, že všichni lidé mají stejnou hodnotu.</w:t>
      </w:r>
    </w:p>
    <w:p w:rsidR="00F14C07" w:rsidRPr="00651EBA" w:rsidRDefault="00F14C07">
      <w:pPr>
        <w:pStyle w:val="Textvp"/>
      </w:pPr>
      <w:r w:rsidRPr="00651EBA">
        <w:t>Ví, že není jedno, v jakém prostředí žije, uvědomuje si, že se svým chováním na něm podílí a že je může ovlivnit.</w:t>
      </w:r>
    </w:p>
    <w:p w:rsidR="00F14C07" w:rsidRPr="00651EBA" w:rsidRDefault="00F14C07">
      <w:pPr>
        <w:pStyle w:val="Textvp"/>
      </w:pPr>
      <w:r w:rsidRPr="00651EBA">
        <w:t>Dbá na osobní zdraví a bezpečí svoje i druhých, chová se odpovědně s ohledem na zdravé a bezpečné okolní prostředí (přírodní i společenské).</w:t>
      </w:r>
    </w:p>
    <w:p w:rsidR="00F14C07" w:rsidRPr="00651EBA" w:rsidRDefault="00F14C07">
      <w:pPr>
        <w:pStyle w:val="Textvp"/>
      </w:pPr>
    </w:p>
    <w:p w:rsidR="00F14C07" w:rsidRPr="00651EBA" w:rsidRDefault="00F14C07">
      <w:pPr>
        <w:pStyle w:val="Textvp"/>
      </w:pPr>
      <w:r w:rsidRPr="00651EBA">
        <w:tab/>
        <w:t xml:space="preserve">Úroveň kompetencí, obecně dosažitelná předškolním dítětem, vyjadřuje očekávaný </w:t>
      </w:r>
      <w:r w:rsidRPr="00651EBA">
        <w:rPr>
          <w:bCs/>
        </w:rPr>
        <w:t>vzdělávací přínos předškolního vzdělávání</w:t>
      </w:r>
      <w:r w:rsidRPr="00651EBA">
        <w:t>, tedy to, čím může přípravná třída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poměrně jasnou představu, kam směřovat, oč usilovat.</w:t>
      </w:r>
    </w:p>
    <w:p w:rsidR="00F14C07" w:rsidRPr="00651EBA" w:rsidRDefault="00F14C07">
      <w:pPr>
        <w:pStyle w:val="TextvpCharChar"/>
        <w:spacing w:line="300" w:lineRule="exact"/>
        <w:sectPr w:rsidR="00F14C07" w:rsidRPr="00651EBA" w:rsidSect="00F67707">
          <w:headerReference w:type="default" r:id="rId55"/>
          <w:pgSz w:w="11906" w:h="16838" w:code="9"/>
          <w:pgMar w:top="1418" w:right="1418" w:bottom="1418" w:left="1418" w:header="709" w:footer="709" w:gutter="0"/>
          <w:cols w:space="708"/>
          <w:docGrid w:linePitch="360"/>
        </w:sectPr>
      </w:pPr>
    </w:p>
    <w:p w:rsidR="00F14C07" w:rsidRPr="00651EBA" w:rsidRDefault="00F14C07">
      <w:pPr>
        <w:pStyle w:val="TextvpCharChar"/>
        <w:spacing w:line="3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7106"/>
        <w:gridCol w:w="354"/>
        <w:gridCol w:w="1769"/>
        <w:gridCol w:w="2358"/>
      </w:tblGrid>
      <w:tr w:rsidR="00F14C07" w:rsidRPr="00651EBA">
        <w:trPr>
          <w:trHeight w:val="523"/>
        </w:trPr>
        <w:tc>
          <w:tcPr>
            <w:tcW w:w="2410" w:type="dxa"/>
            <w:vAlign w:val="center"/>
          </w:tcPr>
          <w:p w:rsidR="00F14C07" w:rsidRPr="00651EBA" w:rsidRDefault="00F14C07">
            <w:pPr>
              <w:jc w:val="center"/>
              <w:rPr>
                <w:b/>
                <w:bCs/>
                <w:sz w:val="26"/>
                <w:szCs w:val="26"/>
              </w:rPr>
            </w:pPr>
            <w:r w:rsidRPr="00651EBA">
              <w:rPr>
                <w:b/>
                <w:bCs/>
                <w:sz w:val="26"/>
                <w:szCs w:val="26"/>
              </w:rPr>
              <w:t>Dílčí vzdělávací cíle</w:t>
            </w:r>
          </w:p>
        </w:tc>
        <w:tc>
          <w:tcPr>
            <w:tcW w:w="9360" w:type="dxa"/>
            <w:gridSpan w:val="3"/>
            <w:vAlign w:val="center"/>
          </w:tcPr>
          <w:p w:rsidR="00F14C07" w:rsidRPr="00651EBA" w:rsidRDefault="00F14C07">
            <w:pPr>
              <w:jc w:val="center"/>
              <w:rPr>
                <w:b/>
                <w:bCs/>
                <w:sz w:val="26"/>
                <w:szCs w:val="26"/>
              </w:rPr>
            </w:pPr>
            <w:r w:rsidRPr="00651EBA">
              <w:rPr>
                <w:b/>
                <w:bCs/>
                <w:sz w:val="26"/>
                <w:szCs w:val="26"/>
              </w:rPr>
              <w:t>Vzdělávací nabídka</w:t>
            </w:r>
          </w:p>
        </w:tc>
        <w:tc>
          <w:tcPr>
            <w:tcW w:w="2372" w:type="dxa"/>
            <w:vAlign w:val="center"/>
          </w:tcPr>
          <w:p w:rsidR="00F14C07" w:rsidRPr="00651EBA" w:rsidRDefault="00F14C07">
            <w:pPr>
              <w:jc w:val="center"/>
              <w:rPr>
                <w:b/>
                <w:bCs/>
                <w:sz w:val="26"/>
                <w:szCs w:val="26"/>
              </w:rPr>
            </w:pPr>
            <w:r w:rsidRPr="00651EBA">
              <w:rPr>
                <w:b/>
                <w:bCs/>
                <w:sz w:val="26"/>
                <w:szCs w:val="26"/>
              </w:rPr>
              <w:t>Očekávané výstupy</w:t>
            </w:r>
          </w:p>
        </w:tc>
      </w:tr>
      <w:tr w:rsidR="00F14C07" w:rsidRPr="00651EBA">
        <w:trPr>
          <w:cantSplit/>
          <w:trHeight w:val="545"/>
        </w:trPr>
        <w:tc>
          <w:tcPr>
            <w:tcW w:w="14142" w:type="dxa"/>
            <w:gridSpan w:val="5"/>
            <w:vAlign w:val="center"/>
          </w:tcPr>
          <w:p w:rsidR="00F14C07" w:rsidRPr="00651EBA" w:rsidRDefault="00F14C07">
            <w:pPr>
              <w:ind w:left="-70"/>
              <w:jc w:val="center"/>
            </w:pPr>
            <w:r w:rsidRPr="00651EBA">
              <w:rPr>
                <w:b/>
                <w:bCs/>
                <w:u w:val="single"/>
              </w:rPr>
              <w:t>Dítě a jeho tělo</w:t>
            </w:r>
          </w:p>
        </w:tc>
      </w:tr>
      <w:tr w:rsidR="00F14C07" w:rsidRPr="00651EBA">
        <w:trPr>
          <w:trHeight w:val="2147"/>
        </w:trPr>
        <w:tc>
          <w:tcPr>
            <w:tcW w:w="2410" w:type="dxa"/>
          </w:tcPr>
          <w:p w:rsidR="00F14C07" w:rsidRPr="00651EBA" w:rsidRDefault="00F14C07">
            <w:pPr>
              <w:pStyle w:val="Zhlav"/>
              <w:tabs>
                <w:tab w:val="clear" w:pos="4536"/>
                <w:tab w:val="clear" w:pos="9072"/>
              </w:tabs>
              <w:rPr>
                <w:sz w:val="20"/>
              </w:rPr>
            </w:pP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získat kladný vztah ke svému tělu</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respektovat odlišnosti vlastního těla i odlišnosti druhých</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pečovat o své tělo a chránit ho</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fyzicky i psychicky být připraven na školní režim</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rozvoj a užívání smyslů</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zvládnutí věku přiměřených hudebně pohybových, výtvarných a pracovních činností</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prevence specifických poruch učení</w:t>
            </w:r>
          </w:p>
          <w:p w:rsidR="00F14C07" w:rsidRPr="00651EBA" w:rsidRDefault="00F14C07" w:rsidP="003718D6">
            <w:pPr>
              <w:numPr>
                <w:ilvl w:val="0"/>
                <w:numId w:val="35"/>
              </w:numPr>
              <w:tabs>
                <w:tab w:val="clear" w:pos="720"/>
                <w:tab w:val="num" w:pos="360"/>
              </w:tabs>
              <w:suppressAutoHyphens/>
              <w:ind w:left="360"/>
              <w:rPr>
                <w:sz w:val="20"/>
                <w:szCs w:val="20"/>
              </w:rPr>
            </w:pPr>
            <w:r w:rsidRPr="00651EBA">
              <w:rPr>
                <w:sz w:val="20"/>
                <w:szCs w:val="20"/>
              </w:rPr>
              <w:t xml:space="preserve">komplexní příprava na psaní </w:t>
            </w:r>
          </w:p>
          <w:p w:rsidR="00F14C07" w:rsidRPr="00651EBA" w:rsidRDefault="00F14C07" w:rsidP="003718D6">
            <w:pPr>
              <w:pStyle w:val="Zhlav"/>
              <w:numPr>
                <w:ilvl w:val="0"/>
                <w:numId w:val="35"/>
              </w:numPr>
              <w:tabs>
                <w:tab w:val="clear" w:pos="720"/>
                <w:tab w:val="clear" w:pos="4536"/>
                <w:tab w:val="clear" w:pos="9072"/>
                <w:tab w:val="num" w:pos="360"/>
              </w:tabs>
              <w:ind w:left="360"/>
              <w:rPr>
                <w:sz w:val="20"/>
              </w:rPr>
            </w:pPr>
            <w:r w:rsidRPr="00651EBA">
              <w:rPr>
                <w:sz w:val="20"/>
                <w:szCs w:val="20"/>
              </w:rPr>
              <w:t>přijímání zodpovědnosti za své věci a péče o ně</w:t>
            </w:r>
          </w:p>
        </w:tc>
        <w:tc>
          <w:tcPr>
            <w:tcW w:w="9360" w:type="dxa"/>
            <w:gridSpan w:val="3"/>
          </w:tcPr>
          <w:p w:rsidR="00F14C07" w:rsidRPr="00651EBA" w:rsidRDefault="00F14C07">
            <w:pPr>
              <w:pStyle w:val="Zhlav"/>
              <w:tabs>
                <w:tab w:val="clear" w:pos="4536"/>
                <w:tab w:val="clear" w:pos="9072"/>
              </w:tabs>
              <w:rPr>
                <w:sz w:val="20"/>
                <w:szCs w:val="20"/>
              </w:rPr>
            </w:pPr>
          </w:p>
          <w:p w:rsidR="00F14C07" w:rsidRPr="00651EBA" w:rsidRDefault="00F14C07">
            <w:pPr>
              <w:pStyle w:val="Zhlav"/>
              <w:tabs>
                <w:tab w:val="clear" w:pos="4536"/>
                <w:tab w:val="clear" w:pos="9072"/>
              </w:tabs>
              <w:rPr>
                <w:sz w:val="20"/>
                <w:szCs w:val="20"/>
              </w:rPr>
            </w:pPr>
            <w:r w:rsidRPr="00651EBA">
              <w:rPr>
                <w:sz w:val="20"/>
                <w:szCs w:val="20"/>
              </w:rPr>
              <w:t>1. POHYBOVÉ, HUDEBNĚ POHYBOVÉ A SPORTOVNÍ ČINNOSTI:</w:t>
            </w:r>
          </w:p>
          <w:p w:rsidR="00F14C07" w:rsidRPr="00651EBA" w:rsidRDefault="00F14C07">
            <w:pPr>
              <w:suppressAutoHyphens/>
              <w:rPr>
                <w:sz w:val="20"/>
                <w:szCs w:val="20"/>
              </w:rPr>
            </w:pPr>
            <w:r w:rsidRPr="00651EBA">
              <w:rPr>
                <w:sz w:val="20"/>
                <w:szCs w:val="20"/>
              </w:rPr>
              <w:t>chůze, běh, skoky, přeskoky, napodobování pohybu, pohyb s hudbou, rytmický pohyb</w:t>
            </w:r>
          </w:p>
          <w:p w:rsidR="00F14C07" w:rsidRPr="00651EBA" w:rsidRDefault="00F14C07">
            <w:pPr>
              <w:suppressAutoHyphens/>
              <w:rPr>
                <w:sz w:val="20"/>
                <w:szCs w:val="20"/>
              </w:rPr>
            </w:pPr>
            <w:r w:rsidRPr="00651EBA">
              <w:rPr>
                <w:sz w:val="20"/>
                <w:szCs w:val="20"/>
              </w:rPr>
              <w:t>cvičení na tělocvičném nářadí( švédská bedna, koza, žebřiny, lano, lavičky, žíněnky atd.)</w:t>
            </w:r>
          </w:p>
          <w:p w:rsidR="00F14C07" w:rsidRPr="00651EBA" w:rsidRDefault="00F14C07">
            <w:pPr>
              <w:suppressAutoHyphens/>
              <w:rPr>
                <w:sz w:val="20"/>
                <w:szCs w:val="20"/>
              </w:rPr>
            </w:pPr>
            <w:r w:rsidRPr="00651EBA">
              <w:rPr>
                <w:sz w:val="20"/>
                <w:szCs w:val="20"/>
              </w:rPr>
              <w:t>cvičení s tělocvičným náčiním( gymnastický kruh, gymnastický míč, míč, švihadlo atd.)</w:t>
            </w:r>
          </w:p>
          <w:p w:rsidR="00F14C07" w:rsidRPr="00651EBA" w:rsidRDefault="00F14C07">
            <w:pPr>
              <w:suppressAutoHyphens/>
              <w:rPr>
                <w:sz w:val="20"/>
                <w:szCs w:val="20"/>
              </w:rPr>
            </w:pPr>
            <w:r w:rsidRPr="00651EBA">
              <w:rPr>
                <w:sz w:val="20"/>
                <w:szCs w:val="20"/>
              </w:rPr>
              <w:t>pohybové hry</w:t>
            </w:r>
          </w:p>
          <w:p w:rsidR="00F14C07" w:rsidRPr="00651EBA" w:rsidRDefault="00F14C07">
            <w:pPr>
              <w:suppressAutoHyphens/>
              <w:rPr>
                <w:sz w:val="20"/>
                <w:szCs w:val="20"/>
              </w:rPr>
            </w:pPr>
            <w:r w:rsidRPr="00651EBA">
              <w:rPr>
                <w:sz w:val="20"/>
                <w:szCs w:val="20"/>
              </w:rPr>
              <w:t>míčové hry</w:t>
            </w:r>
          </w:p>
          <w:p w:rsidR="00F14C07" w:rsidRPr="00651EBA" w:rsidRDefault="00F14C07">
            <w:pPr>
              <w:suppressAutoHyphens/>
              <w:rPr>
                <w:sz w:val="20"/>
                <w:szCs w:val="20"/>
              </w:rPr>
            </w:pPr>
            <w:r w:rsidRPr="00651EBA">
              <w:rPr>
                <w:sz w:val="20"/>
                <w:szCs w:val="20"/>
              </w:rPr>
              <w:t>vycházky do okolí školy( les, školní hřiště, dětské hřiště atd.), výlety</w:t>
            </w:r>
          </w:p>
          <w:p w:rsidR="00F14C07" w:rsidRPr="00651EBA" w:rsidRDefault="00F14C07">
            <w:pPr>
              <w:suppressAutoHyphens/>
              <w:rPr>
                <w:sz w:val="20"/>
                <w:szCs w:val="20"/>
              </w:rPr>
            </w:pPr>
            <w:r w:rsidRPr="00651EBA">
              <w:rPr>
                <w:sz w:val="20"/>
                <w:szCs w:val="20"/>
              </w:rPr>
              <w:t>rozvoj zrakového, sluchového, hmatového, čichového a chuťového vnímání ve smyslových hrách a činnostech</w:t>
            </w:r>
          </w:p>
          <w:p w:rsidR="00F14C07" w:rsidRPr="00651EBA" w:rsidRDefault="00F14C07">
            <w:pPr>
              <w:suppressAutoHyphens/>
              <w:rPr>
                <w:sz w:val="20"/>
                <w:szCs w:val="20"/>
              </w:rPr>
            </w:pPr>
            <w:r w:rsidRPr="00651EBA">
              <w:rPr>
                <w:sz w:val="20"/>
                <w:szCs w:val="20"/>
              </w:rPr>
              <w:t>tanec</w:t>
            </w:r>
          </w:p>
          <w:p w:rsidR="00F14C07" w:rsidRPr="00651EBA" w:rsidRDefault="00F14C07">
            <w:pPr>
              <w:suppressAutoHyphens/>
              <w:rPr>
                <w:sz w:val="20"/>
                <w:szCs w:val="20"/>
              </w:rPr>
            </w:pPr>
            <w:r w:rsidRPr="00651EBA">
              <w:rPr>
                <w:sz w:val="20"/>
                <w:szCs w:val="20"/>
              </w:rPr>
              <w:t>zdravotně zaměřené činnosti( správné držení těla, dechová cvičení – hra na flétnu)</w:t>
            </w:r>
          </w:p>
          <w:p w:rsidR="00F14C07" w:rsidRPr="00651EBA" w:rsidRDefault="00F14C07">
            <w:pPr>
              <w:suppressAutoHyphens/>
              <w:rPr>
                <w:sz w:val="20"/>
                <w:szCs w:val="20"/>
              </w:rPr>
            </w:pPr>
            <w:r w:rsidRPr="00651EBA">
              <w:rPr>
                <w:sz w:val="20"/>
                <w:szCs w:val="20"/>
              </w:rPr>
              <w:t>relaxační a odpočinkové činnosti</w:t>
            </w:r>
          </w:p>
          <w:p w:rsidR="00F14C07" w:rsidRPr="00651EBA" w:rsidRDefault="00F14C07">
            <w:pPr>
              <w:suppressAutoHyphens/>
              <w:rPr>
                <w:sz w:val="20"/>
                <w:szCs w:val="20"/>
              </w:rPr>
            </w:pPr>
            <w:r w:rsidRPr="00651EBA">
              <w:rPr>
                <w:sz w:val="20"/>
                <w:szCs w:val="20"/>
              </w:rPr>
              <w:t>sezónní pohybové činnosti (sáňkování, bruslení, plavání atd.)</w:t>
            </w:r>
          </w:p>
          <w:p w:rsidR="00F14C07" w:rsidRPr="00651EBA" w:rsidRDefault="00F14C07">
            <w:pPr>
              <w:rPr>
                <w:sz w:val="20"/>
                <w:szCs w:val="20"/>
              </w:rPr>
            </w:pPr>
            <w:r w:rsidRPr="00651EBA">
              <w:rPr>
                <w:sz w:val="20"/>
                <w:szCs w:val="20"/>
              </w:rPr>
              <w:t>program: Metoda dobrého startu</w:t>
            </w:r>
          </w:p>
          <w:p w:rsidR="00F14C07" w:rsidRPr="00651EBA" w:rsidRDefault="00F14C07">
            <w:pPr>
              <w:ind w:left="360"/>
              <w:rPr>
                <w:sz w:val="20"/>
                <w:szCs w:val="20"/>
              </w:rPr>
            </w:pPr>
          </w:p>
          <w:p w:rsidR="00F14C07" w:rsidRPr="00651EBA" w:rsidRDefault="00F14C07">
            <w:pPr>
              <w:suppressAutoHyphens/>
              <w:rPr>
                <w:sz w:val="20"/>
                <w:szCs w:val="20"/>
              </w:rPr>
            </w:pPr>
            <w:r w:rsidRPr="00651EBA">
              <w:rPr>
                <w:sz w:val="20"/>
                <w:szCs w:val="20"/>
              </w:rPr>
              <w:t>2. SEBEOBSLUŽNÉ ČINNOSTI A PÉČE O TĚLO:</w:t>
            </w:r>
          </w:p>
          <w:p w:rsidR="00F14C07" w:rsidRPr="00651EBA" w:rsidRDefault="00F14C07">
            <w:pPr>
              <w:suppressAutoHyphens/>
              <w:rPr>
                <w:sz w:val="20"/>
                <w:szCs w:val="20"/>
              </w:rPr>
            </w:pPr>
            <w:r w:rsidRPr="00651EBA">
              <w:rPr>
                <w:sz w:val="20"/>
                <w:szCs w:val="20"/>
              </w:rPr>
              <w:t>převlékání, oblékání, svlékání, obouvání</w:t>
            </w:r>
          </w:p>
          <w:p w:rsidR="00F14C07" w:rsidRPr="00651EBA" w:rsidRDefault="00F14C07">
            <w:pPr>
              <w:suppressAutoHyphens/>
              <w:rPr>
                <w:sz w:val="20"/>
                <w:szCs w:val="20"/>
              </w:rPr>
            </w:pPr>
            <w:r w:rsidRPr="00651EBA">
              <w:rPr>
                <w:sz w:val="20"/>
                <w:szCs w:val="20"/>
              </w:rPr>
              <w:t>činnosti podporující základní hygienické návyky</w:t>
            </w:r>
          </w:p>
          <w:p w:rsidR="00F14C07" w:rsidRPr="00651EBA" w:rsidRDefault="00F14C07">
            <w:pPr>
              <w:suppressAutoHyphens/>
              <w:rPr>
                <w:sz w:val="20"/>
                <w:szCs w:val="20"/>
              </w:rPr>
            </w:pPr>
            <w:r w:rsidRPr="00651EBA">
              <w:rPr>
                <w:sz w:val="20"/>
                <w:szCs w:val="20"/>
              </w:rPr>
              <w:t>sebeobslužné činnosti se zaměřením na zvládnutí základních návyků pro stolování</w:t>
            </w:r>
          </w:p>
          <w:p w:rsidR="00F14C07" w:rsidRPr="00651EBA" w:rsidRDefault="00F14C07">
            <w:pPr>
              <w:suppressAutoHyphens/>
              <w:rPr>
                <w:sz w:val="20"/>
                <w:szCs w:val="20"/>
              </w:rPr>
            </w:pPr>
            <w:r w:rsidRPr="00651EBA">
              <w:rPr>
                <w:sz w:val="20"/>
                <w:szCs w:val="20"/>
              </w:rPr>
              <w:t>programy: preventivní výchova, primární protidrogová prevence</w:t>
            </w:r>
          </w:p>
          <w:p w:rsidR="00F14C07" w:rsidRPr="00651EBA" w:rsidRDefault="00F14C07">
            <w:pPr>
              <w:suppressAutoHyphens/>
              <w:rPr>
                <w:sz w:val="20"/>
                <w:szCs w:val="20"/>
              </w:rPr>
            </w:pPr>
            <w:r w:rsidRPr="00651EBA">
              <w:rPr>
                <w:sz w:val="20"/>
                <w:szCs w:val="20"/>
              </w:rPr>
              <w:t>činnosti zaměřené na poznání vlastního těla a jeho částí</w:t>
            </w:r>
          </w:p>
          <w:p w:rsidR="00F14C07" w:rsidRPr="00651EBA" w:rsidRDefault="00F14C07">
            <w:pPr>
              <w:rPr>
                <w:sz w:val="20"/>
                <w:szCs w:val="20"/>
              </w:rPr>
            </w:pPr>
          </w:p>
          <w:p w:rsidR="00F14C07" w:rsidRPr="00651EBA" w:rsidRDefault="00F14C07">
            <w:pPr>
              <w:suppressAutoHyphens/>
              <w:rPr>
                <w:sz w:val="20"/>
                <w:szCs w:val="20"/>
              </w:rPr>
            </w:pPr>
            <w:r w:rsidRPr="00651EBA">
              <w:rPr>
                <w:sz w:val="20"/>
                <w:szCs w:val="20"/>
              </w:rPr>
              <w:t>3. GRAFOMOTORICKÉ ČINNOSTI:</w:t>
            </w:r>
          </w:p>
          <w:p w:rsidR="00F14C07" w:rsidRPr="00651EBA" w:rsidRDefault="00F14C07">
            <w:pPr>
              <w:suppressAutoHyphens/>
              <w:rPr>
                <w:sz w:val="20"/>
                <w:szCs w:val="20"/>
              </w:rPr>
            </w:pPr>
            <w:r w:rsidRPr="00651EBA">
              <w:rPr>
                <w:sz w:val="20"/>
                <w:szCs w:val="20"/>
              </w:rPr>
              <w:t>systematické uvolňování ruky v různých polohách</w:t>
            </w:r>
          </w:p>
          <w:p w:rsidR="00F14C07" w:rsidRPr="00651EBA" w:rsidRDefault="00F14C07">
            <w:pPr>
              <w:suppressAutoHyphens/>
              <w:rPr>
                <w:sz w:val="20"/>
                <w:szCs w:val="20"/>
              </w:rPr>
            </w:pPr>
            <w:r w:rsidRPr="00651EBA">
              <w:rPr>
                <w:sz w:val="20"/>
                <w:szCs w:val="20"/>
              </w:rPr>
              <w:t>hry a cviky pro správné držení tužky</w:t>
            </w:r>
          </w:p>
          <w:p w:rsidR="00F14C07" w:rsidRPr="00651EBA" w:rsidRDefault="00F14C07">
            <w:pPr>
              <w:suppressAutoHyphens/>
              <w:rPr>
                <w:sz w:val="20"/>
                <w:szCs w:val="20"/>
              </w:rPr>
            </w:pPr>
            <w:r w:rsidRPr="00651EBA">
              <w:rPr>
                <w:sz w:val="20"/>
                <w:szCs w:val="20"/>
              </w:rPr>
              <w:t>uvolňovací a grafomotorické cviky řazené od jednoduchých k složitějším – zachycení prostoru, tečkování, houpavý pohyb, vertikální a horizontální čáry, krouživý pohyb, ovál, kombinace čáry a kruhu, geometrické tvary, zuby, horní a dolní oblouk, vlna, horní a dolní klička, osmička, psaní v řádku, jednoduché jednotahovky, psaní tiskacích písmen abecedy, psaní číslic 1-5</w:t>
            </w:r>
          </w:p>
          <w:p w:rsidR="00F14C07" w:rsidRPr="00651EBA" w:rsidRDefault="00F14C07">
            <w:pPr>
              <w:suppressAutoHyphens/>
              <w:rPr>
                <w:sz w:val="20"/>
                <w:szCs w:val="20"/>
              </w:rPr>
            </w:pPr>
            <w:r w:rsidRPr="00651EBA">
              <w:rPr>
                <w:sz w:val="20"/>
                <w:szCs w:val="20"/>
              </w:rPr>
              <w:t>činnosti zaměřené na správné sezení při psaní a organizaci pracovního místa</w:t>
            </w:r>
          </w:p>
          <w:p w:rsidR="00F14C07" w:rsidRPr="00651EBA" w:rsidRDefault="00F14C07">
            <w:pPr>
              <w:rPr>
                <w:sz w:val="20"/>
                <w:szCs w:val="20"/>
              </w:rPr>
            </w:pPr>
          </w:p>
          <w:p w:rsidR="00F14C07" w:rsidRPr="00651EBA" w:rsidRDefault="00F14C07">
            <w:pPr>
              <w:suppressAutoHyphens/>
              <w:rPr>
                <w:sz w:val="20"/>
                <w:szCs w:val="20"/>
              </w:rPr>
            </w:pPr>
            <w:r w:rsidRPr="00651EBA">
              <w:rPr>
                <w:sz w:val="20"/>
                <w:szCs w:val="20"/>
              </w:rPr>
              <w:t>4. VÝTVARNÉ A PRACOVNÍ ČINNOSTI:</w:t>
            </w:r>
          </w:p>
          <w:p w:rsidR="00F14C07" w:rsidRPr="00651EBA" w:rsidRDefault="00F14C07">
            <w:pPr>
              <w:suppressAutoHyphens/>
              <w:rPr>
                <w:sz w:val="20"/>
                <w:szCs w:val="20"/>
              </w:rPr>
            </w:pPr>
            <w:r w:rsidRPr="00651EBA">
              <w:rPr>
                <w:sz w:val="20"/>
                <w:szCs w:val="20"/>
              </w:rPr>
              <w:t>činnosti seznamující děti s různými výtvarnými a pracovními materiály a technikami</w:t>
            </w:r>
          </w:p>
          <w:p w:rsidR="00F14C07" w:rsidRPr="00651EBA" w:rsidRDefault="00F14C07">
            <w:pPr>
              <w:suppressAutoHyphens/>
              <w:rPr>
                <w:sz w:val="20"/>
                <w:szCs w:val="20"/>
              </w:rPr>
            </w:pPr>
            <w:r w:rsidRPr="00651EBA">
              <w:rPr>
                <w:sz w:val="20"/>
                <w:szCs w:val="20"/>
              </w:rPr>
              <w:lastRenderedPageBreak/>
              <w:t>práce s papírem – trhání, vytrhávání, skládání, ohýbání, vytváření různých papírových předmětů a zvířat, stříhání, vystřihování, lepení atd.</w:t>
            </w:r>
          </w:p>
          <w:p w:rsidR="00F14C07" w:rsidRPr="00651EBA" w:rsidRDefault="00F14C07">
            <w:pPr>
              <w:suppressAutoHyphens/>
              <w:rPr>
                <w:sz w:val="20"/>
                <w:szCs w:val="20"/>
              </w:rPr>
            </w:pPr>
            <w:r w:rsidRPr="00651EBA">
              <w:rPr>
                <w:sz w:val="20"/>
                <w:szCs w:val="20"/>
              </w:rPr>
              <w:t>kreslení, malování, práce s vodovými a temperovými barvami, práce s prstovými barvami, se suchým pastelem, voskovkami, tuší, window color atd.</w:t>
            </w:r>
          </w:p>
          <w:p w:rsidR="00F14C07" w:rsidRPr="00651EBA" w:rsidRDefault="00F14C07">
            <w:pPr>
              <w:suppressAutoHyphens/>
              <w:rPr>
                <w:sz w:val="20"/>
                <w:szCs w:val="20"/>
              </w:rPr>
            </w:pPr>
            <w:r w:rsidRPr="00651EBA">
              <w:rPr>
                <w:sz w:val="20"/>
                <w:szCs w:val="20"/>
              </w:rPr>
              <w:t>práce s keramickou hlínou a modelínou</w:t>
            </w:r>
          </w:p>
          <w:p w:rsidR="00F14C07" w:rsidRPr="00651EBA" w:rsidRDefault="00F14C07">
            <w:pPr>
              <w:suppressAutoHyphens/>
              <w:rPr>
                <w:sz w:val="20"/>
                <w:szCs w:val="20"/>
              </w:rPr>
            </w:pPr>
            <w:r w:rsidRPr="00651EBA">
              <w:rPr>
                <w:sz w:val="20"/>
                <w:szCs w:val="20"/>
              </w:rPr>
              <w:t>práce s látkou, vlnou, nití – vyšívání</w:t>
            </w:r>
          </w:p>
          <w:p w:rsidR="00F14C07" w:rsidRPr="00651EBA" w:rsidRDefault="00F14C07">
            <w:pPr>
              <w:suppressAutoHyphens/>
              <w:rPr>
                <w:sz w:val="20"/>
                <w:szCs w:val="20"/>
              </w:rPr>
            </w:pPr>
            <w:r w:rsidRPr="00651EBA">
              <w:rPr>
                <w:sz w:val="20"/>
                <w:szCs w:val="20"/>
              </w:rPr>
              <w:t>výtvarné a pracovní činnosti v terénu</w:t>
            </w:r>
          </w:p>
          <w:p w:rsidR="00F14C07" w:rsidRPr="00651EBA" w:rsidRDefault="00F14C07">
            <w:pPr>
              <w:suppressAutoHyphens/>
              <w:rPr>
                <w:sz w:val="20"/>
                <w:szCs w:val="20"/>
              </w:rPr>
            </w:pPr>
            <w:r w:rsidRPr="00651EBA">
              <w:rPr>
                <w:sz w:val="20"/>
                <w:szCs w:val="20"/>
              </w:rPr>
              <w:t>práce s ostatními materiály – dřevo, kámen, vosk, písek, pěna, sklo atd.</w:t>
            </w:r>
          </w:p>
          <w:p w:rsidR="00F14C07" w:rsidRPr="00651EBA" w:rsidRDefault="00F14C07">
            <w:pPr>
              <w:suppressAutoHyphens/>
              <w:rPr>
                <w:sz w:val="20"/>
                <w:szCs w:val="20"/>
              </w:rPr>
            </w:pPr>
            <w:r w:rsidRPr="00651EBA">
              <w:rPr>
                <w:sz w:val="20"/>
                <w:szCs w:val="20"/>
              </w:rPr>
              <w:t xml:space="preserve">rozvoj jemné motoriky - navlékání, provlékání, přebírání a třídění, hry s kostkami, stavebnicí, montážní a demontážní činnosti </w:t>
            </w:r>
          </w:p>
          <w:p w:rsidR="00F14C07" w:rsidRPr="00651EBA" w:rsidRDefault="00F14C07">
            <w:pPr>
              <w:suppressAutoHyphens/>
              <w:rPr>
                <w:sz w:val="20"/>
                <w:szCs w:val="20"/>
              </w:rPr>
            </w:pPr>
            <w:r w:rsidRPr="00651EBA">
              <w:rPr>
                <w:sz w:val="20"/>
                <w:szCs w:val="20"/>
              </w:rPr>
              <w:t>kombinace různých činností</w:t>
            </w:r>
          </w:p>
          <w:p w:rsidR="00F14C07" w:rsidRPr="00651EBA" w:rsidRDefault="00F14C07">
            <w:pPr>
              <w:suppressAutoHyphens/>
              <w:rPr>
                <w:sz w:val="20"/>
                <w:szCs w:val="20"/>
              </w:rPr>
            </w:pPr>
            <w:r w:rsidRPr="00651EBA">
              <w:rPr>
                <w:sz w:val="20"/>
                <w:szCs w:val="20"/>
              </w:rPr>
              <w:t>činnosti v různých polohách – na pracovním stole, na zemi, ve stoje atd.</w:t>
            </w:r>
          </w:p>
          <w:p w:rsidR="00F14C07" w:rsidRPr="00651EBA" w:rsidRDefault="00F14C07">
            <w:pPr>
              <w:suppressAutoHyphens/>
              <w:rPr>
                <w:sz w:val="20"/>
                <w:szCs w:val="20"/>
              </w:rPr>
            </w:pPr>
            <w:r w:rsidRPr="00651EBA">
              <w:t>skupinové výtvarné a pracovní činnosti</w:t>
            </w:r>
          </w:p>
        </w:tc>
        <w:tc>
          <w:tcPr>
            <w:tcW w:w="2372" w:type="dxa"/>
          </w:tcPr>
          <w:p w:rsidR="00F14C07" w:rsidRPr="00651EBA" w:rsidRDefault="00F14C07">
            <w:pPr>
              <w:rPr>
                <w:sz w:val="20"/>
              </w:rPr>
            </w:pPr>
          </w:p>
          <w:p w:rsidR="00F14C07" w:rsidRPr="00651EBA" w:rsidRDefault="00F14C07">
            <w:pPr>
              <w:suppressAutoHyphens/>
              <w:rPr>
                <w:sz w:val="20"/>
                <w:szCs w:val="20"/>
              </w:rPr>
            </w:pPr>
            <w:r w:rsidRPr="00651EBA">
              <w:rPr>
                <w:sz w:val="20"/>
                <w:szCs w:val="20"/>
              </w:rPr>
              <w:t>správná koordinace pohybů</w:t>
            </w:r>
          </w:p>
          <w:p w:rsidR="00F14C07" w:rsidRPr="00651EBA" w:rsidRDefault="00F14C07">
            <w:pPr>
              <w:suppressAutoHyphens/>
              <w:rPr>
                <w:sz w:val="20"/>
                <w:szCs w:val="20"/>
              </w:rPr>
            </w:pPr>
            <w:r w:rsidRPr="00651EBA">
              <w:rPr>
                <w:sz w:val="20"/>
                <w:szCs w:val="20"/>
              </w:rPr>
              <w:t>zvládnutí prostorové a pravolevé orientace</w:t>
            </w:r>
          </w:p>
          <w:p w:rsidR="00F14C07" w:rsidRPr="00651EBA" w:rsidRDefault="00F14C07">
            <w:pPr>
              <w:suppressAutoHyphens/>
              <w:rPr>
                <w:sz w:val="20"/>
                <w:szCs w:val="20"/>
              </w:rPr>
            </w:pPr>
            <w:r w:rsidRPr="00651EBA">
              <w:rPr>
                <w:sz w:val="20"/>
                <w:szCs w:val="20"/>
              </w:rPr>
              <w:t>vnímání hudby a rytmu</w:t>
            </w:r>
          </w:p>
          <w:p w:rsidR="00F14C07" w:rsidRPr="00651EBA" w:rsidRDefault="00F14C07">
            <w:pPr>
              <w:suppressAutoHyphens/>
              <w:rPr>
                <w:sz w:val="20"/>
                <w:szCs w:val="20"/>
              </w:rPr>
            </w:pPr>
            <w:r w:rsidRPr="00651EBA">
              <w:rPr>
                <w:sz w:val="20"/>
                <w:szCs w:val="20"/>
              </w:rPr>
              <w:t>týmová a kolektivní práce</w:t>
            </w:r>
          </w:p>
          <w:p w:rsidR="00F14C07" w:rsidRPr="00651EBA" w:rsidRDefault="00F14C07">
            <w:pPr>
              <w:suppressAutoHyphens/>
              <w:rPr>
                <w:sz w:val="20"/>
                <w:szCs w:val="20"/>
              </w:rPr>
            </w:pPr>
            <w:r w:rsidRPr="00651EBA">
              <w:rPr>
                <w:sz w:val="20"/>
                <w:szCs w:val="20"/>
              </w:rPr>
              <w:t>správné držení těla a dýchání</w:t>
            </w:r>
          </w:p>
          <w:p w:rsidR="00F14C07" w:rsidRPr="00651EBA" w:rsidRDefault="00F14C07">
            <w:pPr>
              <w:suppressAutoHyphens/>
              <w:rPr>
                <w:sz w:val="20"/>
                <w:szCs w:val="20"/>
              </w:rPr>
            </w:pPr>
            <w:r w:rsidRPr="00651EBA">
              <w:rPr>
                <w:sz w:val="20"/>
                <w:szCs w:val="20"/>
              </w:rPr>
              <w:t>zvládnutí základních sebeobslužných činností</w:t>
            </w:r>
          </w:p>
          <w:p w:rsidR="00F14C07" w:rsidRPr="00651EBA" w:rsidRDefault="00F14C07">
            <w:pPr>
              <w:suppressAutoHyphens/>
              <w:rPr>
                <w:sz w:val="20"/>
                <w:szCs w:val="20"/>
              </w:rPr>
            </w:pPr>
            <w:r w:rsidRPr="00651EBA">
              <w:rPr>
                <w:sz w:val="20"/>
                <w:szCs w:val="20"/>
              </w:rPr>
              <w:t>zvládnutí základních hygienických návyků</w:t>
            </w:r>
          </w:p>
          <w:p w:rsidR="00F14C07" w:rsidRPr="00651EBA" w:rsidRDefault="00F14C07">
            <w:pPr>
              <w:suppressAutoHyphens/>
              <w:rPr>
                <w:sz w:val="20"/>
                <w:szCs w:val="20"/>
              </w:rPr>
            </w:pPr>
            <w:r w:rsidRPr="00651EBA">
              <w:rPr>
                <w:sz w:val="20"/>
                <w:szCs w:val="20"/>
              </w:rPr>
              <w:t>osamostatňování se</w:t>
            </w:r>
          </w:p>
          <w:p w:rsidR="00F14C07" w:rsidRPr="00651EBA" w:rsidRDefault="00F14C07">
            <w:pPr>
              <w:suppressAutoHyphens/>
              <w:rPr>
                <w:sz w:val="20"/>
                <w:szCs w:val="20"/>
              </w:rPr>
            </w:pPr>
            <w:r w:rsidRPr="00651EBA">
              <w:rPr>
                <w:sz w:val="20"/>
                <w:szCs w:val="20"/>
              </w:rPr>
              <w:t>získat základní poznatky o zdraví škodlivých činnostech</w:t>
            </w:r>
          </w:p>
          <w:p w:rsidR="00F14C07" w:rsidRPr="00651EBA" w:rsidRDefault="00F14C07">
            <w:pPr>
              <w:suppressAutoHyphens/>
              <w:rPr>
                <w:sz w:val="20"/>
                <w:szCs w:val="20"/>
              </w:rPr>
            </w:pPr>
            <w:r w:rsidRPr="00651EBA">
              <w:rPr>
                <w:sz w:val="20"/>
                <w:szCs w:val="20"/>
              </w:rPr>
              <w:t>osvojení si základních grafomotorických dovedností – uvolněné zápěstí a ruka připravená na psaní</w:t>
            </w:r>
          </w:p>
          <w:p w:rsidR="00F14C07" w:rsidRPr="00651EBA" w:rsidRDefault="00F14C07">
            <w:pPr>
              <w:suppressAutoHyphens/>
              <w:rPr>
                <w:sz w:val="20"/>
                <w:szCs w:val="20"/>
              </w:rPr>
            </w:pPr>
            <w:r w:rsidRPr="00651EBA">
              <w:rPr>
                <w:sz w:val="20"/>
                <w:szCs w:val="20"/>
              </w:rPr>
              <w:t>zvládnutí práce se všemi smysly</w:t>
            </w:r>
          </w:p>
          <w:p w:rsidR="00F14C07" w:rsidRPr="00651EBA" w:rsidRDefault="00F14C07">
            <w:pPr>
              <w:suppressAutoHyphens/>
              <w:rPr>
                <w:sz w:val="20"/>
                <w:szCs w:val="20"/>
              </w:rPr>
            </w:pPr>
            <w:r w:rsidRPr="00651EBA">
              <w:rPr>
                <w:sz w:val="20"/>
                <w:szCs w:val="20"/>
              </w:rPr>
              <w:t>zvládnou pojmenovat základní části těla, části hlavy a ruky, dokázat pojmenovat některé orgány a odhadnout, kde se v těle nacházejí, vnímat růstové rozdíly a zdravotní odlišnosti</w:t>
            </w:r>
          </w:p>
          <w:p w:rsidR="00F14C07" w:rsidRPr="00651EBA" w:rsidRDefault="00F14C07">
            <w:pPr>
              <w:suppressAutoHyphens/>
              <w:rPr>
                <w:sz w:val="20"/>
                <w:szCs w:val="20"/>
              </w:rPr>
            </w:pPr>
            <w:r w:rsidRPr="00651EBA">
              <w:rPr>
                <w:sz w:val="20"/>
                <w:szCs w:val="20"/>
              </w:rPr>
              <w:t xml:space="preserve">rozpoznat základní výtvarné a pracovní náčiní </w:t>
            </w:r>
            <w:r w:rsidRPr="00651EBA">
              <w:rPr>
                <w:sz w:val="20"/>
                <w:szCs w:val="20"/>
              </w:rPr>
              <w:lastRenderedPageBreak/>
              <w:t>a zvládnout jejich manipulaci, orientovat se ve výtvarných a pracovních činnostech stříhání, lepení, trhání atd.</w:t>
            </w:r>
          </w:p>
          <w:p w:rsidR="00F14C07" w:rsidRPr="00651EBA" w:rsidRDefault="00F14C07">
            <w:pPr>
              <w:rPr>
                <w:sz w:val="20"/>
              </w:rPr>
            </w:pPr>
          </w:p>
        </w:tc>
      </w:tr>
      <w:tr w:rsidR="00F14C07" w:rsidRPr="00651EBA">
        <w:trPr>
          <w:cantSplit/>
          <w:trHeight w:val="827"/>
        </w:trPr>
        <w:tc>
          <w:tcPr>
            <w:tcW w:w="14142" w:type="dxa"/>
            <w:gridSpan w:val="5"/>
            <w:vAlign w:val="center"/>
          </w:tcPr>
          <w:p w:rsidR="00F14C07" w:rsidRPr="00651EBA" w:rsidRDefault="00F14C07">
            <w:pPr>
              <w:spacing w:line="360" w:lineRule="auto"/>
              <w:ind w:left="-68"/>
              <w:jc w:val="center"/>
              <w:rPr>
                <w:b/>
                <w:bCs/>
                <w:u w:val="single"/>
              </w:rPr>
            </w:pPr>
            <w:r w:rsidRPr="00651EBA">
              <w:rPr>
                <w:b/>
                <w:bCs/>
                <w:u w:val="single"/>
              </w:rPr>
              <w:lastRenderedPageBreak/>
              <w:t>Dítě a jeho psychika</w:t>
            </w:r>
          </w:p>
          <w:p w:rsidR="00F14C07" w:rsidRPr="00651EBA" w:rsidRDefault="00F14C07">
            <w:pPr>
              <w:spacing w:line="360" w:lineRule="auto"/>
              <w:ind w:left="-68"/>
              <w:jc w:val="center"/>
            </w:pPr>
            <w:r w:rsidRPr="00651EBA">
              <w:rPr>
                <w:b/>
                <w:bCs/>
                <w:u w:val="single"/>
              </w:rPr>
              <w:t>A) Jazyk a řeč</w:t>
            </w:r>
          </w:p>
        </w:tc>
      </w:tr>
      <w:tr w:rsidR="00F14C07" w:rsidRPr="00651EBA">
        <w:trPr>
          <w:trHeight w:val="703"/>
        </w:trPr>
        <w:tc>
          <w:tcPr>
            <w:tcW w:w="2410" w:type="dxa"/>
          </w:tcPr>
          <w:p w:rsidR="00F14C07" w:rsidRPr="00651EBA" w:rsidRDefault="00F14C07">
            <w:pPr>
              <w:pStyle w:val="Zhlav"/>
              <w:tabs>
                <w:tab w:val="clear" w:pos="4536"/>
                <w:tab w:val="clear" w:pos="9072"/>
              </w:tabs>
              <w:ind w:left="360"/>
              <w:rPr>
                <w:sz w:val="20"/>
                <w:szCs w:val="20"/>
              </w:rPr>
            </w:pP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rozvoj řečových a komunikačních schopností a dovedností</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kultivovaný a smysluplný mluvený projev</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odstranění individuálních logopedických obtíží</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seznámení a správná výslovnost jednotli- vých hlásek abecedy</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seznámení  s počítačem</w:t>
            </w:r>
            <w:r w:rsidRPr="00651EBA">
              <w:t xml:space="preserve"> </w:t>
            </w:r>
          </w:p>
        </w:tc>
        <w:tc>
          <w:tcPr>
            <w:tcW w:w="7200" w:type="dxa"/>
          </w:tcPr>
          <w:p w:rsidR="00F14C07" w:rsidRPr="00651EBA" w:rsidRDefault="00F14C07">
            <w:pPr>
              <w:pStyle w:val="Zhlav"/>
              <w:tabs>
                <w:tab w:val="clear" w:pos="4536"/>
                <w:tab w:val="clear" w:pos="9072"/>
              </w:tabs>
              <w:ind w:left="23"/>
              <w:rPr>
                <w:sz w:val="20"/>
                <w:szCs w:val="20"/>
              </w:rPr>
            </w:pPr>
          </w:p>
          <w:p w:rsidR="00F14C07" w:rsidRPr="00651EBA" w:rsidRDefault="00F14C07">
            <w:pPr>
              <w:ind w:left="23"/>
              <w:rPr>
                <w:sz w:val="20"/>
                <w:szCs w:val="20"/>
              </w:rPr>
            </w:pPr>
            <w:r w:rsidRPr="00651EBA">
              <w:rPr>
                <w:sz w:val="20"/>
                <w:szCs w:val="20"/>
              </w:rPr>
              <w:t>dechová a artikulační cvičení</w:t>
            </w:r>
          </w:p>
          <w:p w:rsidR="00F14C07" w:rsidRPr="00651EBA" w:rsidRDefault="00F14C07">
            <w:pPr>
              <w:ind w:left="23"/>
              <w:rPr>
                <w:sz w:val="20"/>
                <w:szCs w:val="20"/>
              </w:rPr>
            </w:pPr>
            <w:r w:rsidRPr="00651EBA">
              <w:rPr>
                <w:sz w:val="20"/>
                <w:szCs w:val="20"/>
              </w:rPr>
              <w:t>gymnastika mluvidel</w:t>
            </w:r>
          </w:p>
          <w:p w:rsidR="00F14C07" w:rsidRPr="00651EBA" w:rsidRDefault="00F14C07">
            <w:pPr>
              <w:ind w:left="23"/>
              <w:rPr>
                <w:sz w:val="20"/>
                <w:szCs w:val="20"/>
              </w:rPr>
            </w:pPr>
            <w:r w:rsidRPr="00651EBA">
              <w:rPr>
                <w:sz w:val="20"/>
                <w:szCs w:val="20"/>
              </w:rPr>
              <w:t>sluchové a rytmické hry se slovy</w:t>
            </w:r>
          </w:p>
          <w:p w:rsidR="00F14C07" w:rsidRPr="00651EBA" w:rsidRDefault="00F14C07">
            <w:pPr>
              <w:ind w:left="23"/>
              <w:rPr>
                <w:sz w:val="20"/>
                <w:szCs w:val="20"/>
              </w:rPr>
            </w:pPr>
            <w:r w:rsidRPr="00651EBA">
              <w:rPr>
                <w:sz w:val="20"/>
                <w:szCs w:val="20"/>
              </w:rPr>
              <w:t>slovní hádanky, smyslové doříkánky, rýmovačky</w:t>
            </w:r>
          </w:p>
          <w:p w:rsidR="00F14C07" w:rsidRPr="00651EBA" w:rsidRDefault="00F14C07">
            <w:pPr>
              <w:ind w:left="23"/>
              <w:rPr>
                <w:sz w:val="20"/>
                <w:szCs w:val="20"/>
              </w:rPr>
            </w:pPr>
            <w:r w:rsidRPr="00651EBA">
              <w:rPr>
                <w:sz w:val="20"/>
                <w:szCs w:val="20"/>
              </w:rPr>
              <w:t>rozhovor, vyprávění vlastních zážitků a zkušeností</w:t>
            </w:r>
          </w:p>
          <w:p w:rsidR="00F14C07" w:rsidRPr="00651EBA" w:rsidRDefault="00F14C07">
            <w:pPr>
              <w:ind w:left="23"/>
              <w:rPr>
                <w:sz w:val="20"/>
                <w:szCs w:val="20"/>
              </w:rPr>
            </w:pPr>
            <w:r w:rsidRPr="00651EBA">
              <w:rPr>
                <w:sz w:val="20"/>
                <w:szCs w:val="20"/>
              </w:rPr>
              <w:t>přeříkávání slov, vět a krátkých textů, napodobování intonace</w:t>
            </w:r>
          </w:p>
          <w:p w:rsidR="00F14C07" w:rsidRPr="00651EBA" w:rsidRDefault="00F14C07">
            <w:pPr>
              <w:ind w:left="23"/>
              <w:rPr>
                <w:sz w:val="20"/>
                <w:szCs w:val="20"/>
              </w:rPr>
            </w:pPr>
            <w:r w:rsidRPr="00651EBA">
              <w:rPr>
                <w:sz w:val="20"/>
                <w:szCs w:val="20"/>
              </w:rPr>
              <w:t>samostatný mluvený projev na dané téma</w:t>
            </w:r>
          </w:p>
          <w:p w:rsidR="00F14C07" w:rsidRPr="00651EBA" w:rsidRDefault="00F14C07">
            <w:pPr>
              <w:ind w:left="23"/>
              <w:rPr>
                <w:sz w:val="20"/>
                <w:szCs w:val="20"/>
              </w:rPr>
            </w:pPr>
            <w:r w:rsidRPr="00651EBA">
              <w:rPr>
                <w:sz w:val="20"/>
                <w:szCs w:val="20"/>
              </w:rPr>
              <w:t>poslech a převyprávění krátkého textu</w:t>
            </w:r>
          </w:p>
          <w:p w:rsidR="00F14C07" w:rsidRPr="00651EBA" w:rsidRDefault="00F14C07">
            <w:pPr>
              <w:ind w:left="23"/>
              <w:rPr>
                <w:sz w:val="20"/>
                <w:szCs w:val="20"/>
              </w:rPr>
            </w:pPr>
            <w:r w:rsidRPr="00651EBA">
              <w:rPr>
                <w:sz w:val="20"/>
                <w:szCs w:val="20"/>
              </w:rPr>
              <w:t>sledováni dětských televizních programů, filmů, divadelních vystoupení</w:t>
            </w:r>
          </w:p>
          <w:p w:rsidR="00F14C07" w:rsidRPr="00651EBA" w:rsidRDefault="00F14C07">
            <w:pPr>
              <w:ind w:left="23"/>
              <w:rPr>
                <w:sz w:val="20"/>
                <w:szCs w:val="20"/>
              </w:rPr>
            </w:pPr>
            <w:r w:rsidRPr="00651EBA">
              <w:rPr>
                <w:sz w:val="20"/>
                <w:szCs w:val="20"/>
              </w:rPr>
              <w:t>malovaná a prstová říkadla – zapamatování a přednes</w:t>
            </w:r>
          </w:p>
          <w:p w:rsidR="00F14C07" w:rsidRPr="00651EBA" w:rsidRDefault="00F14C07">
            <w:pPr>
              <w:ind w:left="23"/>
              <w:rPr>
                <w:sz w:val="20"/>
                <w:szCs w:val="20"/>
              </w:rPr>
            </w:pPr>
            <w:r w:rsidRPr="00651EBA">
              <w:rPr>
                <w:sz w:val="20"/>
                <w:szCs w:val="20"/>
              </w:rPr>
              <w:t>práce s knihou</w:t>
            </w:r>
          </w:p>
          <w:p w:rsidR="00F14C07" w:rsidRPr="00651EBA" w:rsidRDefault="00F14C07">
            <w:pPr>
              <w:ind w:left="23"/>
              <w:rPr>
                <w:sz w:val="20"/>
                <w:szCs w:val="20"/>
              </w:rPr>
            </w:pPr>
            <w:r w:rsidRPr="00651EBA">
              <w:rPr>
                <w:sz w:val="20"/>
                <w:szCs w:val="20"/>
              </w:rPr>
              <w:t>seznámení dětí se sdělovacími prostředky</w:t>
            </w:r>
          </w:p>
          <w:p w:rsidR="00F14C07" w:rsidRPr="00651EBA" w:rsidRDefault="00F14C07">
            <w:pPr>
              <w:ind w:left="23"/>
              <w:rPr>
                <w:sz w:val="20"/>
                <w:szCs w:val="20"/>
              </w:rPr>
            </w:pPr>
            <w:r w:rsidRPr="00651EBA">
              <w:rPr>
                <w:sz w:val="20"/>
                <w:szCs w:val="20"/>
              </w:rPr>
              <w:t>individuální odstraňování logopedických obtíží</w:t>
            </w:r>
          </w:p>
          <w:p w:rsidR="00F14C07" w:rsidRPr="00651EBA" w:rsidRDefault="00F14C07">
            <w:pPr>
              <w:ind w:left="23"/>
              <w:rPr>
                <w:sz w:val="20"/>
                <w:szCs w:val="20"/>
              </w:rPr>
            </w:pPr>
            <w:r w:rsidRPr="00651EBA">
              <w:rPr>
                <w:sz w:val="20"/>
                <w:szCs w:val="20"/>
              </w:rPr>
              <w:t>hrami a říkadly seznámení dětí s jednotlivými písmeny abecedy, procvičování jejich výslovnost a rozpoznání jejich tvarů (tiskací )</w:t>
            </w:r>
          </w:p>
          <w:p w:rsidR="00F14C07" w:rsidRPr="00651EBA" w:rsidRDefault="00F14C07">
            <w:pPr>
              <w:ind w:left="23"/>
              <w:rPr>
                <w:sz w:val="20"/>
                <w:szCs w:val="20"/>
              </w:rPr>
            </w:pPr>
            <w:r w:rsidRPr="00651EBA">
              <w:rPr>
                <w:sz w:val="20"/>
                <w:szCs w:val="20"/>
              </w:rPr>
              <w:t>rytmické slabikování slov a říkadel</w:t>
            </w:r>
          </w:p>
          <w:p w:rsidR="00F14C07" w:rsidRPr="00651EBA" w:rsidRDefault="00F14C07">
            <w:pPr>
              <w:ind w:left="23"/>
              <w:rPr>
                <w:sz w:val="20"/>
                <w:szCs w:val="20"/>
              </w:rPr>
            </w:pPr>
            <w:r w:rsidRPr="00651EBA">
              <w:rPr>
                <w:sz w:val="20"/>
                <w:szCs w:val="20"/>
              </w:rPr>
              <w:t>cvičení ke slyšení  počátečních  a koncových hlásek ve slově, rozpoznávání, zda daná hláska je ve slově obsažena</w:t>
            </w:r>
          </w:p>
          <w:p w:rsidR="00F14C07" w:rsidRPr="00651EBA" w:rsidRDefault="00F14C07">
            <w:pPr>
              <w:ind w:left="23"/>
              <w:rPr>
                <w:sz w:val="20"/>
                <w:szCs w:val="20"/>
              </w:rPr>
            </w:pPr>
            <w:r w:rsidRPr="00651EBA">
              <w:rPr>
                <w:sz w:val="20"/>
                <w:szCs w:val="20"/>
              </w:rPr>
              <w:t>rozpoznávání dlouhé a krátké slabiky</w:t>
            </w:r>
          </w:p>
          <w:p w:rsidR="00F14C07" w:rsidRPr="00651EBA" w:rsidRDefault="00F14C07">
            <w:pPr>
              <w:ind w:left="23"/>
              <w:rPr>
                <w:sz w:val="20"/>
                <w:szCs w:val="20"/>
              </w:rPr>
            </w:pPr>
            <w:r w:rsidRPr="00651EBA">
              <w:rPr>
                <w:sz w:val="20"/>
                <w:szCs w:val="20"/>
              </w:rPr>
              <w:t>sestavování děje z jednotlivých částí v logickém sledu</w:t>
            </w:r>
          </w:p>
          <w:p w:rsidR="00F14C07" w:rsidRPr="00651EBA" w:rsidRDefault="00F14C07">
            <w:pPr>
              <w:ind w:left="23"/>
              <w:rPr>
                <w:sz w:val="20"/>
                <w:szCs w:val="20"/>
              </w:rPr>
            </w:pPr>
            <w:r w:rsidRPr="00651EBA">
              <w:rPr>
                <w:sz w:val="20"/>
                <w:szCs w:val="20"/>
              </w:rPr>
              <w:t>dramatizace</w:t>
            </w:r>
          </w:p>
          <w:p w:rsidR="00F14C07" w:rsidRPr="00651EBA" w:rsidRDefault="00F14C07">
            <w:pPr>
              <w:ind w:left="23"/>
              <w:rPr>
                <w:sz w:val="20"/>
                <w:szCs w:val="20"/>
              </w:rPr>
            </w:pPr>
            <w:r w:rsidRPr="00651EBA">
              <w:rPr>
                <w:sz w:val="20"/>
                <w:szCs w:val="20"/>
              </w:rPr>
              <w:lastRenderedPageBreak/>
              <w:t>práce s maňáskem a loutkou</w:t>
            </w:r>
          </w:p>
          <w:p w:rsidR="00F14C07" w:rsidRPr="00651EBA" w:rsidRDefault="00F14C07">
            <w:pPr>
              <w:suppressAutoHyphens/>
              <w:ind w:left="23"/>
              <w:rPr>
                <w:sz w:val="20"/>
                <w:szCs w:val="20"/>
              </w:rPr>
            </w:pPr>
            <w:r w:rsidRPr="00651EBA">
              <w:rPr>
                <w:sz w:val="20"/>
                <w:szCs w:val="20"/>
              </w:rPr>
              <w:t>práce na počítači s výukovými programy pro předškoláky</w:t>
            </w:r>
          </w:p>
        </w:tc>
        <w:tc>
          <w:tcPr>
            <w:tcW w:w="4532" w:type="dxa"/>
            <w:gridSpan w:val="3"/>
          </w:tcPr>
          <w:p w:rsidR="00F14C07" w:rsidRPr="00651EBA" w:rsidRDefault="00F14C07">
            <w:pPr>
              <w:rPr>
                <w:sz w:val="20"/>
              </w:rPr>
            </w:pPr>
          </w:p>
          <w:p w:rsidR="00F14C07" w:rsidRPr="00651EBA" w:rsidRDefault="00F14C07">
            <w:pPr>
              <w:ind w:left="33"/>
              <w:rPr>
                <w:sz w:val="20"/>
                <w:szCs w:val="20"/>
              </w:rPr>
            </w:pPr>
            <w:r w:rsidRPr="00651EBA">
              <w:rPr>
                <w:sz w:val="20"/>
                <w:szCs w:val="20"/>
              </w:rPr>
              <w:t>správné dýchání a artikulace při mluveném projevu</w:t>
            </w:r>
          </w:p>
          <w:p w:rsidR="00F14C07" w:rsidRPr="00651EBA" w:rsidRDefault="00F14C07">
            <w:pPr>
              <w:ind w:left="33"/>
              <w:rPr>
                <w:sz w:val="20"/>
                <w:szCs w:val="20"/>
              </w:rPr>
            </w:pPr>
            <w:r w:rsidRPr="00651EBA">
              <w:rPr>
                <w:sz w:val="20"/>
                <w:szCs w:val="20"/>
              </w:rPr>
              <w:t>přirozené užívání spisovné řeči při hrách i běžné komunikaci</w:t>
            </w:r>
          </w:p>
          <w:p w:rsidR="00F14C07" w:rsidRPr="00651EBA" w:rsidRDefault="00F14C07">
            <w:pPr>
              <w:ind w:left="33"/>
              <w:rPr>
                <w:sz w:val="20"/>
                <w:szCs w:val="20"/>
              </w:rPr>
            </w:pPr>
            <w:r w:rsidRPr="00651EBA">
              <w:rPr>
                <w:sz w:val="20"/>
                <w:szCs w:val="20"/>
              </w:rPr>
              <w:t>respektování sociokulturních řečových odlišností</w:t>
            </w:r>
          </w:p>
          <w:p w:rsidR="00F14C07" w:rsidRPr="00651EBA" w:rsidRDefault="00F14C07">
            <w:pPr>
              <w:ind w:left="33"/>
              <w:rPr>
                <w:sz w:val="20"/>
                <w:szCs w:val="20"/>
              </w:rPr>
            </w:pPr>
            <w:r w:rsidRPr="00651EBA">
              <w:rPr>
                <w:sz w:val="20"/>
                <w:szCs w:val="20"/>
              </w:rPr>
              <w:t>rozšiřování slovní zásoby</w:t>
            </w:r>
          </w:p>
          <w:p w:rsidR="00F14C07" w:rsidRPr="00651EBA" w:rsidRDefault="00F14C07">
            <w:pPr>
              <w:ind w:left="33"/>
              <w:rPr>
                <w:sz w:val="20"/>
                <w:szCs w:val="20"/>
              </w:rPr>
            </w:pPr>
            <w:r w:rsidRPr="00651EBA">
              <w:rPr>
                <w:sz w:val="20"/>
                <w:szCs w:val="20"/>
              </w:rPr>
              <w:t>schopnost vést rozhovor – vyjádření vlastní myšlenky, sledovat reakci druhého, schopnost spontánně reagovat, sledovat vyprávění, zvládnout převyprávět, pochopit souvislosti a vztahy v textu</w:t>
            </w:r>
          </w:p>
          <w:p w:rsidR="00F14C07" w:rsidRPr="00651EBA" w:rsidRDefault="00F14C07">
            <w:pPr>
              <w:ind w:left="33"/>
              <w:rPr>
                <w:sz w:val="20"/>
                <w:szCs w:val="20"/>
              </w:rPr>
            </w:pPr>
            <w:r w:rsidRPr="00651EBA">
              <w:rPr>
                <w:sz w:val="20"/>
                <w:szCs w:val="20"/>
              </w:rPr>
              <w:t>zvládnout rozpoznat a napsat vlastní křestní jméno ( tiskacími písmeny)</w:t>
            </w:r>
          </w:p>
          <w:p w:rsidR="00F14C07" w:rsidRPr="00651EBA" w:rsidRDefault="00F14C07">
            <w:pPr>
              <w:ind w:left="33"/>
              <w:rPr>
                <w:sz w:val="20"/>
                <w:szCs w:val="20"/>
              </w:rPr>
            </w:pPr>
            <w:r w:rsidRPr="00651EBA">
              <w:rPr>
                <w:sz w:val="20"/>
                <w:szCs w:val="20"/>
              </w:rPr>
              <w:t>zvládnout rozpoznat a napsat některá písmena abecedy (tiskací – pouze orientačně)</w:t>
            </w:r>
          </w:p>
          <w:p w:rsidR="00F14C07" w:rsidRPr="00651EBA" w:rsidRDefault="00F14C07">
            <w:pPr>
              <w:ind w:left="33"/>
              <w:rPr>
                <w:sz w:val="20"/>
                <w:szCs w:val="20"/>
              </w:rPr>
            </w:pPr>
            <w:r w:rsidRPr="00651EBA">
              <w:rPr>
                <w:sz w:val="20"/>
                <w:szCs w:val="20"/>
              </w:rPr>
              <w:t>orientace v knize</w:t>
            </w:r>
          </w:p>
          <w:p w:rsidR="00F14C07" w:rsidRPr="00651EBA" w:rsidRDefault="00F14C07">
            <w:pPr>
              <w:ind w:left="33"/>
              <w:rPr>
                <w:sz w:val="20"/>
                <w:szCs w:val="20"/>
              </w:rPr>
            </w:pPr>
            <w:r w:rsidRPr="00651EBA">
              <w:rPr>
                <w:sz w:val="20"/>
                <w:szCs w:val="20"/>
              </w:rPr>
              <w:t>rozlišování počátečních a koncových hlásek ve slově</w:t>
            </w:r>
          </w:p>
          <w:p w:rsidR="00F14C07" w:rsidRPr="00651EBA" w:rsidRDefault="00F14C07">
            <w:pPr>
              <w:ind w:left="33"/>
              <w:rPr>
                <w:sz w:val="20"/>
                <w:szCs w:val="20"/>
              </w:rPr>
            </w:pPr>
            <w:r w:rsidRPr="00651EBA">
              <w:rPr>
                <w:sz w:val="20"/>
                <w:szCs w:val="20"/>
              </w:rPr>
              <w:t>vnímání dlouhých a krátkých hlásek ve slově a jejich rytmizace</w:t>
            </w:r>
          </w:p>
          <w:p w:rsidR="00F14C07" w:rsidRPr="00651EBA" w:rsidRDefault="00F14C07">
            <w:pPr>
              <w:ind w:left="33"/>
              <w:rPr>
                <w:sz w:val="20"/>
                <w:szCs w:val="20"/>
              </w:rPr>
            </w:pPr>
            <w:r w:rsidRPr="00651EBA">
              <w:rPr>
                <w:sz w:val="20"/>
                <w:szCs w:val="20"/>
              </w:rPr>
              <w:t>zvládnout popsat obrázek</w:t>
            </w:r>
          </w:p>
          <w:p w:rsidR="00F14C07" w:rsidRPr="00651EBA" w:rsidRDefault="00F14C07">
            <w:pPr>
              <w:ind w:left="33"/>
              <w:rPr>
                <w:sz w:val="20"/>
                <w:szCs w:val="20"/>
              </w:rPr>
            </w:pPr>
            <w:r w:rsidRPr="00651EBA">
              <w:rPr>
                <w:sz w:val="20"/>
                <w:szCs w:val="20"/>
              </w:rPr>
              <w:t>zapamatování a reprodukce krátkých textů, básní, říkadel, písní atd.</w:t>
            </w:r>
          </w:p>
          <w:p w:rsidR="00F14C07" w:rsidRPr="00651EBA" w:rsidRDefault="00F14C07">
            <w:pPr>
              <w:ind w:left="33"/>
              <w:rPr>
                <w:sz w:val="20"/>
                <w:szCs w:val="20"/>
              </w:rPr>
            </w:pPr>
            <w:r w:rsidRPr="00651EBA">
              <w:rPr>
                <w:sz w:val="20"/>
                <w:szCs w:val="20"/>
              </w:rPr>
              <w:lastRenderedPageBreak/>
              <w:t>zvládnout samostatně pracovat s výukovými programy na PC</w:t>
            </w:r>
          </w:p>
        </w:tc>
      </w:tr>
      <w:tr w:rsidR="00F14C07" w:rsidRPr="00651EBA">
        <w:trPr>
          <w:cantSplit/>
          <w:trHeight w:val="827"/>
        </w:trPr>
        <w:tc>
          <w:tcPr>
            <w:tcW w:w="14142" w:type="dxa"/>
            <w:gridSpan w:val="5"/>
            <w:vAlign w:val="center"/>
          </w:tcPr>
          <w:p w:rsidR="00F14C07" w:rsidRPr="00651EBA" w:rsidRDefault="00F14C07">
            <w:pPr>
              <w:spacing w:line="360" w:lineRule="auto"/>
              <w:ind w:left="-68"/>
              <w:jc w:val="center"/>
              <w:rPr>
                <w:b/>
                <w:bCs/>
                <w:u w:val="single"/>
              </w:rPr>
            </w:pPr>
            <w:r w:rsidRPr="00651EBA">
              <w:rPr>
                <w:b/>
                <w:bCs/>
                <w:u w:val="single"/>
              </w:rPr>
              <w:lastRenderedPageBreak/>
              <w:t>Dítě a jeho psychika</w:t>
            </w:r>
          </w:p>
          <w:p w:rsidR="00F14C07" w:rsidRPr="00651EBA" w:rsidRDefault="00F14C07">
            <w:pPr>
              <w:spacing w:line="360" w:lineRule="auto"/>
              <w:ind w:left="-68"/>
              <w:jc w:val="center"/>
            </w:pPr>
            <w:r w:rsidRPr="00651EBA">
              <w:rPr>
                <w:b/>
                <w:bCs/>
                <w:u w:val="single"/>
              </w:rPr>
              <w:t>B) Poznávací schopnosti a funkce, představivost a fantazie, myšlenkové operace</w:t>
            </w:r>
          </w:p>
        </w:tc>
      </w:tr>
      <w:tr w:rsidR="00F14C07" w:rsidRPr="00651EBA">
        <w:trPr>
          <w:trHeight w:val="4544"/>
        </w:trPr>
        <w:tc>
          <w:tcPr>
            <w:tcW w:w="2410" w:type="dxa"/>
          </w:tcPr>
          <w:p w:rsidR="00F14C07" w:rsidRPr="00651EBA" w:rsidRDefault="00F14C07">
            <w:pPr>
              <w:rPr>
                <w:sz w:val="20"/>
                <w:szCs w:val="20"/>
              </w:rPr>
            </w:pP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rozvíjení a upevňování smyslového vnímání</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rozvoj a podpora vztahu a zájmu o učení a získávání nových informací a poznatků</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rozvoj cíleného řešení problémů</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vést k soustředěné pozornosti na daný úkol</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rozvoj paměti a pozornosti</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upevňovat a rozvíjet matematické představy</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orientace v číselné řadě 1 – 5 ( 10 )</w:t>
            </w:r>
          </w:p>
        </w:tc>
        <w:tc>
          <w:tcPr>
            <w:tcW w:w="7560" w:type="dxa"/>
            <w:gridSpan w:val="2"/>
          </w:tcPr>
          <w:p w:rsidR="00F14C07" w:rsidRPr="00651EBA" w:rsidRDefault="00F14C07">
            <w:pPr>
              <w:ind w:left="23"/>
              <w:rPr>
                <w:sz w:val="20"/>
                <w:szCs w:val="20"/>
              </w:rPr>
            </w:pPr>
          </w:p>
          <w:p w:rsidR="00F14C07" w:rsidRPr="00651EBA" w:rsidRDefault="00F14C07">
            <w:pPr>
              <w:ind w:left="23"/>
              <w:rPr>
                <w:sz w:val="20"/>
                <w:szCs w:val="20"/>
              </w:rPr>
            </w:pPr>
            <w:r w:rsidRPr="00651EBA">
              <w:rPr>
                <w:sz w:val="20"/>
                <w:szCs w:val="20"/>
              </w:rPr>
              <w:t>spontánní hra, volné hry, pokusy</w:t>
            </w:r>
          </w:p>
          <w:p w:rsidR="00F14C07" w:rsidRPr="00651EBA" w:rsidRDefault="00F14C07">
            <w:pPr>
              <w:ind w:left="23"/>
              <w:rPr>
                <w:sz w:val="20"/>
                <w:szCs w:val="20"/>
              </w:rPr>
            </w:pPr>
            <w:r w:rsidRPr="00651EBA">
              <w:rPr>
                <w:sz w:val="20"/>
                <w:szCs w:val="20"/>
              </w:rPr>
              <w:t>sestavování celku – puzzle</w:t>
            </w:r>
          </w:p>
          <w:p w:rsidR="00F14C07" w:rsidRPr="00651EBA" w:rsidRDefault="00F14C07">
            <w:pPr>
              <w:ind w:left="23"/>
              <w:rPr>
                <w:sz w:val="20"/>
                <w:szCs w:val="20"/>
              </w:rPr>
            </w:pPr>
            <w:r w:rsidRPr="00651EBA">
              <w:rPr>
                <w:sz w:val="20"/>
                <w:szCs w:val="20"/>
              </w:rPr>
              <w:t>dokreslování podle předlohy, logické dokreslování</w:t>
            </w:r>
          </w:p>
          <w:p w:rsidR="00F14C07" w:rsidRPr="00651EBA" w:rsidRDefault="00F14C07">
            <w:pPr>
              <w:ind w:left="23"/>
              <w:rPr>
                <w:sz w:val="20"/>
                <w:szCs w:val="20"/>
              </w:rPr>
            </w:pPr>
            <w:r w:rsidRPr="00651EBA">
              <w:rPr>
                <w:sz w:val="20"/>
                <w:szCs w:val="20"/>
              </w:rPr>
              <w:t>hry a činnosti k rozvoji smyslové vnímání</w:t>
            </w:r>
          </w:p>
          <w:p w:rsidR="00F14C07" w:rsidRPr="00651EBA" w:rsidRDefault="00F14C07">
            <w:pPr>
              <w:ind w:left="23"/>
              <w:rPr>
                <w:sz w:val="20"/>
                <w:szCs w:val="20"/>
              </w:rPr>
            </w:pPr>
            <w:r w:rsidRPr="00651EBA">
              <w:rPr>
                <w:sz w:val="20"/>
                <w:szCs w:val="20"/>
              </w:rPr>
              <w:t>rozlišování protikladů</w:t>
            </w:r>
          </w:p>
          <w:p w:rsidR="00F14C07" w:rsidRPr="00651EBA" w:rsidRDefault="00F14C07">
            <w:pPr>
              <w:ind w:left="23"/>
              <w:rPr>
                <w:sz w:val="20"/>
                <w:szCs w:val="20"/>
              </w:rPr>
            </w:pPr>
            <w:r w:rsidRPr="00651EBA">
              <w:rPr>
                <w:sz w:val="20"/>
                <w:szCs w:val="20"/>
              </w:rPr>
              <w:t>třídění, vyřazování, zařazování předmětů podle určitých pravidel</w:t>
            </w:r>
          </w:p>
          <w:p w:rsidR="00F14C07" w:rsidRPr="00651EBA" w:rsidRDefault="00F14C07">
            <w:pPr>
              <w:ind w:left="23"/>
              <w:rPr>
                <w:sz w:val="20"/>
                <w:szCs w:val="20"/>
              </w:rPr>
            </w:pPr>
            <w:r w:rsidRPr="00651EBA">
              <w:rPr>
                <w:sz w:val="20"/>
                <w:szCs w:val="20"/>
              </w:rPr>
              <w:t>seznámení se se základními geometrickými tvary – kruh, čtverec, obdélník, trojúhelník</w:t>
            </w:r>
          </w:p>
          <w:p w:rsidR="00F14C07" w:rsidRPr="00651EBA" w:rsidRDefault="00F14C07">
            <w:pPr>
              <w:ind w:left="23"/>
              <w:rPr>
                <w:sz w:val="20"/>
                <w:szCs w:val="20"/>
              </w:rPr>
            </w:pPr>
            <w:r w:rsidRPr="00651EBA">
              <w:rPr>
                <w:sz w:val="20"/>
                <w:szCs w:val="20"/>
              </w:rPr>
              <w:t>logické střídání předmětů, barev, zvuků atd.</w:t>
            </w:r>
          </w:p>
          <w:p w:rsidR="00F14C07" w:rsidRPr="00651EBA" w:rsidRDefault="00F14C07">
            <w:pPr>
              <w:ind w:left="23"/>
              <w:rPr>
                <w:sz w:val="20"/>
                <w:szCs w:val="20"/>
              </w:rPr>
            </w:pPr>
            <w:r w:rsidRPr="00651EBA">
              <w:rPr>
                <w:sz w:val="20"/>
                <w:szCs w:val="20"/>
              </w:rPr>
              <w:t>činnosti podporující prostorovou orientaci – nad, pod, před, za, na vedle, mezi, nahoře, dole</w:t>
            </w:r>
          </w:p>
          <w:p w:rsidR="00F14C07" w:rsidRPr="00651EBA" w:rsidRDefault="00F14C07">
            <w:pPr>
              <w:ind w:left="23"/>
              <w:rPr>
                <w:sz w:val="20"/>
                <w:szCs w:val="20"/>
              </w:rPr>
            </w:pPr>
            <w:r w:rsidRPr="00651EBA">
              <w:rPr>
                <w:sz w:val="20"/>
                <w:szCs w:val="20"/>
              </w:rPr>
              <w:t>činnosti podporující osvojení pravolevé orientace</w:t>
            </w:r>
          </w:p>
          <w:p w:rsidR="00F14C07" w:rsidRPr="00651EBA" w:rsidRDefault="00F14C07">
            <w:pPr>
              <w:ind w:left="23"/>
              <w:rPr>
                <w:sz w:val="20"/>
                <w:szCs w:val="20"/>
              </w:rPr>
            </w:pPr>
            <w:r w:rsidRPr="00651EBA">
              <w:rPr>
                <w:sz w:val="20"/>
                <w:szCs w:val="20"/>
              </w:rPr>
              <w:t>práce s labyrinty a bludišti</w:t>
            </w:r>
          </w:p>
          <w:p w:rsidR="00F14C07" w:rsidRPr="00651EBA" w:rsidRDefault="00F14C07">
            <w:pPr>
              <w:ind w:left="23"/>
              <w:rPr>
                <w:sz w:val="20"/>
                <w:szCs w:val="20"/>
              </w:rPr>
            </w:pPr>
            <w:r w:rsidRPr="00651EBA">
              <w:rPr>
                <w:sz w:val="20"/>
                <w:szCs w:val="20"/>
              </w:rPr>
              <w:t>logické spojování dvojic</w:t>
            </w:r>
          </w:p>
          <w:p w:rsidR="00F14C07" w:rsidRPr="00651EBA" w:rsidRDefault="00F14C07">
            <w:pPr>
              <w:ind w:left="23"/>
              <w:rPr>
                <w:sz w:val="20"/>
                <w:szCs w:val="20"/>
              </w:rPr>
            </w:pPr>
            <w:r w:rsidRPr="00651EBA">
              <w:rPr>
                <w:sz w:val="20"/>
                <w:szCs w:val="20"/>
              </w:rPr>
              <w:t>pomocí her a příkladů se orientovat v číselné řadě 1 - 5 (10 )</w:t>
            </w:r>
          </w:p>
          <w:p w:rsidR="00F14C07" w:rsidRPr="00651EBA" w:rsidRDefault="00F14C07">
            <w:pPr>
              <w:ind w:left="23"/>
              <w:rPr>
                <w:sz w:val="20"/>
                <w:szCs w:val="20"/>
              </w:rPr>
            </w:pPr>
            <w:r w:rsidRPr="00651EBA">
              <w:rPr>
                <w:sz w:val="20"/>
                <w:szCs w:val="20"/>
              </w:rPr>
              <w:t>poznat a zvládnout napsat číslice 1 - 5</w:t>
            </w:r>
          </w:p>
          <w:p w:rsidR="00F14C07" w:rsidRPr="00651EBA" w:rsidRDefault="00F14C07">
            <w:pPr>
              <w:ind w:left="23"/>
              <w:rPr>
                <w:sz w:val="20"/>
                <w:szCs w:val="20"/>
              </w:rPr>
            </w:pPr>
            <w:r w:rsidRPr="00651EBA">
              <w:rPr>
                <w:sz w:val="20"/>
                <w:szCs w:val="20"/>
              </w:rPr>
              <w:t>luštění logických hlavolamů</w:t>
            </w:r>
          </w:p>
          <w:p w:rsidR="00F14C07" w:rsidRPr="00651EBA" w:rsidRDefault="00F14C07">
            <w:pPr>
              <w:ind w:left="23"/>
              <w:rPr>
                <w:sz w:val="20"/>
                <w:szCs w:val="20"/>
              </w:rPr>
            </w:pPr>
            <w:r w:rsidRPr="00651EBA">
              <w:rPr>
                <w:sz w:val="20"/>
                <w:szCs w:val="20"/>
              </w:rPr>
              <w:t>hry pro rozvoj logického myšlení, soutěže</w:t>
            </w:r>
          </w:p>
          <w:p w:rsidR="00F14C07" w:rsidRPr="00651EBA" w:rsidRDefault="00F14C07">
            <w:pPr>
              <w:ind w:left="23"/>
              <w:rPr>
                <w:sz w:val="20"/>
                <w:szCs w:val="20"/>
              </w:rPr>
            </w:pPr>
            <w:r w:rsidRPr="00651EBA">
              <w:rPr>
                <w:sz w:val="20"/>
                <w:szCs w:val="20"/>
              </w:rPr>
              <w:t xml:space="preserve">práce s hlavolamy, rébusy a bludišti na PC </w:t>
            </w:r>
          </w:p>
          <w:p w:rsidR="00F14C07" w:rsidRPr="00651EBA" w:rsidRDefault="00F14C07">
            <w:pPr>
              <w:suppressAutoHyphens/>
              <w:ind w:left="23"/>
              <w:rPr>
                <w:sz w:val="20"/>
              </w:rPr>
            </w:pPr>
            <w:r w:rsidRPr="00651EBA">
              <w:rPr>
                <w:sz w:val="20"/>
                <w:szCs w:val="20"/>
              </w:rPr>
              <w:t>činnosti umožňující dítěti orientovat se v čase, dějové řazení příběhů a událostí</w:t>
            </w:r>
          </w:p>
        </w:tc>
        <w:tc>
          <w:tcPr>
            <w:tcW w:w="4172" w:type="dxa"/>
            <w:gridSpan w:val="2"/>
          </w:tcPr>
          <w:p w:rsidR="00F14C07" w:rsidRPr="00651EBA" w:rsidRDefault="00F14C07">
            <w:pPr>
              <w:ind w:left="33"/>
              <w:rPr>
                <w:sz w:val="20"/>
                <w:szCs w:val="20"/>
              </w:rPr>
            </w:pPr>
          </w:p>
          <w:p w:rsidR="00F14C07" w:rsidRPr="00651EBA" w:rsidRDefault="00F14C07">
            <w:pPr>
              <w:ind w:left="33"/>
              <w:rPr>
                <w:sz w:val="20"/>
                <w:szCs w:val="20"/>
              </w:rPr>
            </w:pPr>
            <w:r w:rsidRPr="00651EBA">
              <w:rPr>
                <w:sz w:val="20"/>
                <w:szCs w:val="20"/>
              </w:rPr>
              <w:t>vědomě pracovat na daném úkolu a úkol dokončit</w:t>
            </w:r>
          </w:p>
          <w:p w:rsidR="00F14C07" w:rsidRPr="00651EBA" w:rsidRDefault="00F14C07">
            <w:pPr>
              <w:ind w:left="33"/>
              <w:rPr>
                <w:sz w:val="20"/>
                <w:szCs w:val="20"/>
              </w:rPr>
            </w:pPr>
            <w:r w:rsidRPr="00651EBA">
              <w:rPr>
                <w:sz w:val="20"/>
                <w:szCs w:val="20"/>
              </w:rPr>
              <w:t>přemýšlet nad daným problémem, schopnost vyjádřit možná řešení, zvládnout obhájit svůj názor</w:t>
            </w:r>
          </w:p>
          <w:p w:rsidR="00F14C07" w:rsidRPr="00651EBA" w:rsidRDefault="00F14C07">
            <w:pPr>
              <w:ind w:left="33"/>
              <w:rPr>
                <w:sz w:val="20"/>
                <w:szCs w:val="20"/>
              </w:rPr>
            </w:pPr>
            <w:r w:rsidRPr="00651EBA">
              <w:rPr>
                <w:sz w:val="20"/>
                <w:szCs w:val="20"/>
              </w:rPr>
              <w:t>umět rozpoznat a pojmenovat předměty kolem sebe i v blízkém okolí</w:t>
            </w:r>
          </w:p>
          <w:p w:rsidR="00F14C07" w:rsidRPr="00651EBA" w:rsidRDefault="00F14C07">
            <w:pPr>
              <w:ind w:left="33"/>
              <w:rPr>
                <w:sz w:val="20"/>
                <w:szCs w:val="20"/>
              </w:rPr>
            </w:pPr>
            <w:r w:rsidRPr="00651EBA">
              <w:rPr>
                <w:sz w:val="20"/>
                <w:szCs w:val="20"/>
              </w:rPr>
              <w:t>schopnost orientovat se časoprostorově</w:t>
            </w:r>
          </w:p>
          <w:p w:rsidR="00F14C07" w:rsidRPr="00651EBA" w:rsidRDefault="00F14C07">
            <w:pPr>
              <w:ind w:left="33"/>
              <w:rPr>
                <w:sz w:val="20"/>
                <w:szCs w:val="20"/>
              </w:rPr>
            </w:pPr>
            <w:r w:rsidRPr="00651EBA">
              <w:rPr>
                <w:sz w:val="20"/>
                <w:szCs w:val="20"/>
              </w:rPr>
              <w:t>chápat a užívat prostorové pojmy (nad, pod, za atd.)</w:t>
            </w:r>
          </w:p>
          <w:p w:rsidR="00F14C07" w:rsidRPr="00651EBA" w:rsidRDefault="00F14C07">
            <w:pPr>
              <w:ind w:left="33"/>
              <w:rPr>
                <w:sz w:val="20"/>
                <w:szCs w:val="20"/>
              </w:rPr>
            </w:pPr>
            <w:r w:rsidRPr="00651EBA">
              <w:rPr>
                <w:sz w:val="20"/>
                <w:szCs w:val="20"/>
              </w:rPr>
              <w:t>chápat a užívat časové pojmy (včera, dnes, zítra )</w:t>
            </w:r>
          </w:p>
          <w:p w:rsidR="00F14C07" w:rsidRPr="00651EBA" w:rsidRDefault="00F14C07">
            <w:pPr>
              <w:ind w:left="33"/>
              <w:rPr>
                <w:sz w:val="20"/>
                <w:szCs w:val="20"/>
              </w:rPr>
            </w:pPr>
            <w:r w:rsidRPr="00651EBA">
              <w:rPr>
                <w:sz w:val="20"/>
                <w:szCs w:val="20"/>
              </w:rPr>
              <w:t>orientace v týdnu, znát jednotlivé dny v týdnu, rozpoznat pracovní dny a dny volna</w:t>
            </w:r>
          </w:p>
          <w:p w:rsidR="00F14C07" w:rsidRPr="00651EBA" w:rsidRDefault="00F14C07">
            <w:pPr>
              <w:ind w:left="33"/>
              <w:rPr>
                <w:sz w:val="20"/>
                <w:szCs w:val="20"/>
              </w:rPr>
            </w:pPr>
            <w:r w:rsidRPr="00651EBA">
              <w:rPr>
                <w:sz w:val="20"/>
                <w:szCs w:val="20"/>
              </w:rPr>
              <w:t>orientovat se v kalendářním roce – roční období, narozeniny, svátky</w:t>
            </w:r>
          </w:p>
          <w:p w:rsidR="00F14C07" w:rsidRPr="00651EBA" w:rsidRDefault="00F14C07">
            <w:pPr>
              <w:ind w:left="33"/>
              <w:rPr>
                <w:sz w:val="20"/>
                <w:szCs w:val="20"/>
              </w:rPr>
            </w:pPr>
            <w:r w:rsidRPr="00651EBA">
              <w:rPr>
                <w:sz w:val="20"/>
                <w:szCs w:val="20"/>
              </w:rPr>
              <w:t>orientovat se v číselné řadě 1 – 10</w:t>
            </w:r>
          </w:p>
          <w:p w:rsidR="00F14C07" w:rsidRPr="00651EBA" w:rsidRDefault="00F14C07">
            <w:pPr>
              <w:ind w:left="33"/>
              <w:rPr>
                <w:sz w:val="20"/>
                <w:szCs w:val="20"/>
              </w:rPr>
            </w:pPr>
            <w:r w:rsidRPr="00651EBA">
              <w:rPr>
                <w:sz w:val="20"/>
                <w:szCs w:val="20"/>
              </w:rPr>
              <w:t>rozumět a užívat pojmy – více, méně, stejně</w:t>
            </w:r>
          </w:p>
          <w:p w:rsidR="00F14C07" w:rsidRPr="00651EBA" w:rsidRDefault="00F14C07">
            <w:pPr>
              <w:ind w:left="33"/>
              <w:rPr>
                <w:sz w:val="20"/>
                <w:szCs w:val="20"/>
              </w:rPr>
            </w:pPr>
            <w:r w:rsidRPr="00651EBA">
              <w:rPr>
                <w:sz w:val="20"/>
                <w:szCs w:val="20"/>
              </w:rPr>
              <w:t>řadové číslovky - první, druhý, poslední</w:t>
            </w:r>
          </w:p>
          <w:p w:rsidR="00F14C07" w:rsidRPr="00651EBA" w:rsidRDefault="00F14C07">
            <w:pPr>
              <w:suppressAutoHyphens/>
              <w:ind w:left="33"/>
              <w:rPr>
                <w:sz w:val="20"/>
                <w:szCs w:val="20"/>
              </w:rPr>
            </w:pPr>
            <w:r w:rsidRPr="00651EBA">
              <w:rPr>
                <w:sz w:val="20"/>
                <w:szCs w:val="20"/>
              </w:rPr>
              <w:t>samostatná i skupinová práce</w:t>
            </w:r>
          </w:p>
        </w:tc>
      </w:tr>
    </w:tbl>
    <w:p w:rsidR="00F14C07" w:rsidRPr="00651EBA" w:rsidRDefault="00F14C07">
      <w:pPr>
        <w:pStyle w:val="TextvpCharChar"/>
        <w:spacing w:line="300" w:lineRule="exact"/>
      </w:pPr>
    </w:p>
    <w:p w:rsidR="00F14C07" w:rsidRPr="00651EBA" w:rsidRDefault="00F14C07">
      <w:pPr>
        <w:pStyle w:val="TextvpCharChar"/>
        <w:spacing w:line="300" w:lineRule="exact"/>
      </w:pPr>
      <w:r w:rsidRPr="00651EB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886"/>
        <w:gridCol w:w="5514"/>
        <w:gridCol w:w="531"/>
        <w:gridCol w:w="354"/>
        <w:gridCol w:w="2125"/>
        <w:gridCol w:w="2180"/>
      </w:tblGrid>
      <w:tr w:rsidR="00F14C07" w:rsidRPr="00651EBA">
        <w:trPr>
          <w:trHeight w:val="827"/>
        </w:trPr>
        <w:tc>
          <w:tcPr>
            <w:tcW w:w="14142" w:type="dxa"/>
            <w:gridSpan w:val="7"/>
            <w:vAlign w:val="center"/>
          </w:tcPr>
          <w:p w:rsidR="00F14C07" w:rsidRPr="00651EBA" w:rsidRDefault="00F14C07">
            <w:pPr>
              <w:spacing w:line="360" w:lineRule="auto"/>
              <w:ind w:left="-68"/>
              <w:jc w:val="center"/>
              <w:rPr>
                <w:b/>
                <w:bCs/>
                <w:u w:val="single"/>
              </w:rPr>
            </w:pPr>
            <w:r w:rsidRPr="00651EBA">
              <w:lastRenderedPageBreak/>
              <w:br w:type="page"/>
            </w:r>
            <w:r w:rsidRPr="00651EBA">
              <w:rPr>
                <w:b/>
                <w:bCs/>
                <w:u w:val="single"/>
              </w:rPr>
              <w:t>Dítě a jeho psychika</w:t>
            </w:r>
          </w:p>
          <w:p w:rsidR="00F14C07" w:rsidRPr="00651EBA" w:rsidRDefault="00F14C07">
            <w:pPr>
              <w:spacing w:line="360" w:lineRule="auto"/>
              <w:ind w:left="-68"/>
              <w:jc w:val="center"/>
            </w:pPr>
            <w:r w:rsidRPr="00651EBA">
              <w:rPr>
                <w:b/>
                <w:bCs/>
                <w:u w:val="single"/>
              </w:rPr>
              <w:t>C) Sebepojetí, city, vůle</w:t>
            </w:r>
          </w:p>
        </w:tc>
      </w:tr>
      <w:tr w:rsidR="00F14C07" w:rsidRPr="00651EBA">
        <w:trPr>
          <w:cantSplit/>
          <w:trHeight w:val="2147"/>
        </w:trPr>
        <w:tc>
          <w:tcPr>
            <w:tcW w:w="3310" w:type="dxa"/>
            <w:gridSpan w:val="2"/>
          </w:tcPr>
          <w:p w:rsidR="00F14C07" w:rsidRPr="00651EBA" w:rsidRDefault="00F14C07">
            <w:pPr>
              <w:rPr>
                <w:sz w:val="20"/>
                <w:szCs w:val="20"/>
              </w:rPr>
            </w:pP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postupné citové osamostatňování</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schopnost sebekontroly a ovládání svých emocí</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vytvoření přátelských vztahů v rámci třídy, vytváření pocitu sounáležitosti v třídním kolektivu</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schopnost respektovat a tolerovat sociální a rasové odlišnosti</w:t>
            </w:r>
          </w:p>
          <w:p w:rsidR="00F14C07" w:rsidRPr="00651EBA" w:rsidRDefault="00F14C07" w:rsidP="003718D6">
            <w:pPr>
              <w:numPr>
                <w:ilvl w:val="0"/>
                <w:numId w:val="36"/>
              </w:numPr>
              <w:tabs>
                <w:tab w:val="clear" w:pos="720"/>
                <w:tab w:val="num" w:pos="360"/>
              </w:tabs>
              <w:ind w:left="360"/>
              <w:rPr>
                <w:sz w:val="20"/>
                <w:szCs w:val="20"/>
              </w:rPr>
            </w:pPr>
            <w:r w:rsidRPr="00651EBA">
              <w:rPr>
                <w:sz w:val="20"/>
                <w:szCs w:val="20"/>
              </w:rPr>
              <w:t>rozvoj a kultivace vlastního estetického projevu a estetického cítění</w:t>
            </w:r>
          </w:p>
        </w:tc>
        <w:tc>
          <w:tcPr>
            <w:tcW w:w="5580" w:type="dxa"/>
          </w:tcPr>
          <w:p w:rsidR="00F14C07" w:rsidRPr="00651EBA" w:rsidRDefault="00F14C07">
            <w:pPr>
              <w:ind w:left="23"/>
              <w:rPr>
                <w:sz w:val="20"/>
                <w:szCs w:val="20"/>
              </w:rPr>
            </w:pPr>
          </w:p>
          <w:p w:rsidR="00F14C07" w:rsidRPr="00651EBA" w:rsidRDefault="00F14C07">
            <w:pPr>
              <w:ind w:left="23"/>
              <w:rPr>
                <w:sz w:val="20"/>
                <w:szCs w:val="20"/>
              </w:rPr>
            </w:pPr>
            <w:r w:rsidRPr="00651EBA">
              <w:rPr>
                <w:sz w:val="20"/>
                <w:szCs w:val="20"/>
              </w:rPr>
              <w:t>samostatná a skupinová volná hra</w:t>
            </w:r>
          </w:p>
          <w:p w:rsidR="00F14C07" w:rsidRPr="00651EBA" w:rsidRDefault="00F14C07">
            <w:pPr>
              <w:ind w:left="23"/>
              <w:rPr>
                <w:sz w:val="20"/>
                <w:szCs w:val="20"/>
              </w:rPr>
            </w:pPr>
            <w:r w:rsidRPr="00651EBA">
              <w:rPr>
                <w:sz w:val="20"/>
                <w:szCs w:val="20"/>
              </w:rPr>
              <w:t>hry, umožňující rozvoj vůle, vytrvalosti, sebeovládání</w:t>
            </w:r>
          </w:p>
          <w:p w:rsidR="00F14C07" w:rsidRPr="00651EBA" w:rsidRDefault="00F14C07">
            <w:pPr>
              <w:ind w:left="23"/>
              <w:rPr>
                <w:sz w:val="20"/>
                <w:szCs w:val="20"/>
              </w:rPr>
            </w:pPr>
            <w:r w:rsidRPr="00651EBA">
              <w:rPr>
                <w:sz w:val="20"/>
                <w:szCs w:val="20"/>
              </w:rPr>
              <w:t>hry a činnosti zaměřené na vztahy v rodině a přátelství</w:t>
            </w:r>
          </w:p>
          <w:p w:rsidR="00F14C07" w:rsidRPr="00651EBA" w:rsidRDefault="00F14C07">
            <w:pPr>
              <w:ind w:left="23"/>
              <w:rPr>
                <w:sz w:val="20"/>
                <w:szCs w:val="20"/>
              </w:rPr>
            </w:pPr>
            <w:r w:rsidRPr="00651EBA">
              <w:rPr>
                <w:sz w:val="20"/>
                <w:szCs w:val="20"/>
              </w:rPr>
              <w:t>činnosti podporující vnímat příjemné i nepříjemné pocity</w:t>
            </w:r>
          </w:p>
          <w:p w:rsidR="00F14C07" w:rsidRPr="00651EBA" w:rsidRDefault="00F14C07">
            <w:pPr>
              <w:ind w:left="23"/>
              <w:rPr>
                <w:sz w:val="20"/>
                <w:szCs w:val="20"/>
              </w:rPr>
            </w:pPr>
            <w:r w:rsidRPr="00651EBA">
              <w:rPr>
                <w:sz w:val="20"/>
                <w:szCs w:val="20"/>
              </w:rPr>
              <w:t>vnímat a projevovat, co cítím – soucit, strach, radost, stesk atd.</w:t>
            </w:r>
          </w:p>
          <w:p w:rsidR="00F14C07" w:rsidRPr="00651EBA" w:rsidRDefault="00F14C07">
            <w:pPr>
              <w:ind w:left="23"/>
              <w:rPr>
                <w:sz w:val="20"/>
                <w:szCs w:val="20"/>
              </w:rPr>
            </w:pPr>
            <w:r w:rsidRPr="00651EBA">
              <w:rPr>
                <w:sz w:val="20"/>
                <w:szCs w:val="20"/>
              </w:rPr>
              <w:t>podporovat ohleduplnost a pomoc  vůči slabším, zdravotně oslabeným, starým lidem, sociálně a kulturně znevýhodněným atd. – návštěva některých  zařízení</w:t>
            </w:r>
          </w:p>
          <w:p w:rsidR="00F14C07" w:rsidRPr="00651EBA" w:rsidRDefault="00F14C07">
            <w:pPr>
              <w:ind w:left="23"/>
              <w:rPr>
                <w:sz w:val="20"/>
                <w:szCs w:val="20"/>
              </w:rPr>
            </w:pPr>
            <w:r w:rsidRPr="00651EBA">
              <w:rPr>
                <w:sz w:val="20"/>
                <w:szCs w:val="20"/>
              </w:rPr>
              <w:t>navštěvovat zajímavá místa ve svém městě a v okolí, výstavy, muzea a galerie</w:t>
            </w:r>
          </w:p>
          <w:p w:rsidR="00F14C07" w:rsidRPr="00651EBA" w:rsidRDefault="00F14C07">
            <w:pPr>
              <w:suppressAutoHyphens/>
              <w:ind w:left="23"/>
              <w:rPr>
                <w:sz w:val="20"/>
              </w:rPr>
            </w:pPr>
            <w:r w:rsidRPr="00651EBA">
              <w:rPr>
                <w:sz w:val="20"/>
                <w:szCs w:val="20"/>
              </w:rPr>
              <w:t>dramatizace různých životních situací a různých typů chování a jejich hodnocení</w:t>
            </w:r>
          </w:p>
        </w:tc>
        <w:tc>
          <w:tcPr>
            <w:tcW w:w="5252" w:type="dxa"/>
            <w:gridSpan w:val="4"/>
          </w:tcPr>
          <w:p w:rsidR="00F14C07" w:rsidRPr="00651EBA" w:rsidRDefault="00F14C07">
            <w:pPr>
              <w:ind w:left="33"/>
              <w:rPr>
                <w:sz w:val="20"/>
                <w:szCs w:val="20"/>
              </w:rPr>
            </w:pPr>
          </w:p>
          <w:p w:rsidR="00F14C07" w:rsidRPr="00651EBA" w:rsidRDefault="00F14C07">
            <w:pPr>
              <w:ind w:left="33"/>
              <w:rPr>
                <w:sz w:val="20"/>
                <w:szCs w:val="20"/>
              </w:rPr>
            </w:pPr>
            <w:r w:rsidRPr="00651EBA">
              <w:rPr>
                <w:sz w:val="20"/>
                <w:szCs w:val="20"/>
              </w:rPr>
              <w:t>osamostatňování se od rodiny a blízkých</w:t>
            </w:r>
          </w:p>
          <w:p w:rsidR="00F14C07" w:rsidRPr="00651EBA" w:rsidRDefault="00F14C07">
            <w:pPr>
              <w:ind w:left="33"/>
              <w:rPr>
                <w:sz w:val="20"/>
                <w:szCs w:val="20"/>
              </w:rPr>
            </w:pPr>
            <w:r w:rsidRPr="00651EBA">
              <w:rPr>
                <w:sz w:val="20"/>
                <w:szCs w:val="20"/>
              </w:rPr>
              <w:t>zvládnutí vyhodnocení situace a  přizpůsobit k ní své chování</w:t>
            </w:r>
          </w:p>
          <w:p w:rsidR="00F14C07" w:rsidRPr="00651EBA" w:rsidRDefault="00F14C07">
            <w:pPr>
              <w:ind w:left="33"/>
              <w:rPr>
                <w:sz w:val="20"/>
                <w:szCs w:val="20"/>
              </w:rPr>
            </w:pPr>
            <w:r w:rsidRPr="00651EBA">
              <w:rPr>
                <w:sz w:val="20"/>
                <w:szCs w:val="20"/>
              </w:rPr>
              <w:t>vytvoření podnětného a přátelského prostředí ve třídě</w:t>
            </w:r>
          </w:p>
          <w:p w:rsidR="00F14C07" w:rsidRPr="00651EBA" w:rsidRDefault="00F14C07">
            <w:pPr>
              <w:ind w:left="33"/>
              <w:rPr>
                <w:sz w:val="20"/>
                <w:szCs w:val="20"/>
              </w:rPr>
            </w:pPr>
            <w:r w:rsidRPr="00651EBA">
              <w:rPr>
                <w:sz w:val="20"/>
                <w:szCs w:val="20"/>
              </w:rPr>
              <w:t>v rámci kolektivu zvládnout obhájit své postavení a respektovat postavení druhých</w:t>
            </w:r>
          </w:p>
          <w:p w:rsidR="00F14C07" w:rsidRPr="00651EBA" w:rsidRDefault="00F14C07">
            <w:pPr>
              <w:ind w:left="33"/>
              <w:rPr>
                <w:sz w:val="20"/>
                <w:szCs w:val="20"/>
              </w:rPr>
            </w:pPr>
            <w:r w:rsidRPr="00651EBA">
              <w:rPr>
                <w:sz w:val="20"/>
                <w:szCs w:val="20"/>
              </w:rPr>
              <w:t>uvědomovat si své možnosti a své limity (slabé i silné stránky )</w:t>
            </w:r>
          </w:p>
          <w:p w:rsidR="00F14C07" w:rsidRPr="00651EBA" w:rsidRDefault="00F14C07">
            <w:pPr>
              <w:ind w:left="33"/>
              <w:rPr>
                <w:sz w:val="20"/>
                <w:szCs w:val="20"/>
              </w:rPr>
            </w:pPr>
            <w:r w:rsidRPr="00651EBA">
              <w:rPr>
                <w:sz w:val="20"/>
                <w:szCs w:val="20"/>
              </w:rPr>
              <w:t>vytvoření kladného vztahu k sobě samému, k ostatním, k přírodě i k věcem, které mě obklopují</w:t>
            </w:r>
          </w:p>
          <w:p w:rsidR="00F14C07" w:rsidRPr="00651EBA" w:rsidRDefault="00F14C07">
            <w:pPr>
              <w:ind w:left="33"/>
              <w:rPr>
                <w:sz w:val="20"/>
                <w:szCs w:val="20"/>
              </w:rPr>
            </w:pPr>
            <w:r w:rsidRPr="00651EBA">
              <w:rPr>
                <w:sz w:val="20"/>
                <w:szCs w:val="20"/>
              </w:rPr>
              <w:t>zvládnout a vyjádřit své prožitky – slovně, výtvarně, hudebně atd.</w:t>
            </w:r>
          </w:p>
          <w:p w:rsidR="00F14C07" w:rsidRPr="00651EBA" w:rsidRDefault="00F14C07">
            <w:pPr>
              <w:ind w:left="33"/>
              <w:rPr>
                <w:sz w:val="20"/>
                <w:szCs w:val="20"/>
              </w:rPr>
            </w:pPr>
            <w:r w:rsidRPr="00651EBA">
              <w:rPr>
                <w:sz w:val="20"/>
                <w:szCs w:val="20"/>
              </w:rPr>
              <w:t>respektovat a chápat potřeby druhých</w:t>
            </w:r>
          </w:p>
          <w:p w:rsidR="00F14C07" w:rsidRPr="00651EBA" w:rsidRDefault="00F14C07">
            <w:pPr>
              <w:ind w:left="33"/>
              <w:rPr>
                <w:sz w:val="20"/>
                <w:szCs w:val="20"/>
              </w:rPr>
            </w:pPr>
            <w:r w:rsidRPr="00651EBA">
              <w:rPr>
                <w:sz w:val="20"/>
                <w:szCs w:val="20"/>
              </w:rPr>
              <w:t>zvládnutí a respektování pravidel a podmínek soužití – v rodině, ve škole, v kolektivu vrstevníků atd.</w:t>
            </w:r>
          </w:p>
        </w:tc>
      </w:tr>
      <w:tr w:rsidR="00F14C07" w:rsidRPr="00651EBA">
        <w:trPr>
          <w:cantSplit/>
          <w:trHeight w:val="545"/>
        </w:trPr>
        <w:tc>
          <w:tcPr>
            <w:tcW w:w="14142" w:type="dxa"/>
            <w:gridSpan w:val="7"/>
            <w:vAlign w:val="center"/>
          </w:tcPr>
          <w:p w:rsidR="00F14C07" w:rsidRPr="00651EBA" w:rsidRDefault="00F14C07">
            <w:pPr>
              <w:ind w:left="-70"/>
              <w:jc w:val="center"/>
            </w:pPr>
            <w:r w:rsidRPr="00651EBA">
              <w:rPr>
                <w:b/>
                <w:bCs/>
                <w:u w:val="single"/>
              </w:rPr>
              <w:t>Dítě a ten druhý</w:t>
            </w:r>
          </w:p>
        </w:tc>
      </w:tr>
      <w:tr w:rsidR="00F14C07" w:rsidRPr="00651EBA">
        <w:trPr>
          <w:trHeight w:val="703"/>
        </w:trPr>
        <w:tc>
          <w:tcPr>
            <w:tcW w:w="2410" w:type="dxa"/>
          </w:tcPr>
          <w:p w:rsidR="00F14C07" w:rsidRPr="00651EBA" w:rsidRDefault="00F14C07">
            <w:pPr>
              <w:pStyle w:val="Zhlav"/>
              <w:tabs>
                <w:tab w:val="clear" w:pos="4536"/>
                <w:tab w:val="clear" w:pos="9072"/>
              </w:tabs>
              <w:ind w:left="360"/>
              <w:rPr>
                <w:sz w:val="20"/>
              </w:rPr>
            </w:pP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t>seznámení se se základními pravidly slušného chování</w:t>
            </w: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t>rozvíjet schopnost komunikovat se svými vrstevníky i s dospělými</w:t>
            </w: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t>rozvoj sociálního cítění</w:t>
            </w: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t>rozvoj verbálních i neverbálních komunikačních schopností</w:t>
            </w: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t>ochrana osobního soukromí, bezpečí ve vztahu k druhým dětem i k dospělým</w:t>
            </w:r>
          </w:p>
          <w:p w:rsidR="00F14C07" w:rsidRPr="00651EBA" w:rsidRDefault="00F14C07" w:rsidP="003718D6">
            <w:pPr>
              <w:numPr>
                <w:ilvl w:val="0"/>
                <w:numId w:val="37"/>
              </w:numPr>
              <w:tabs>
                <w:tab w:val="clear" w:pos="720"/>
                <w:tab w:val="num" w:pos="360"/>
              </w:tabs>
              <w:ind w:left="360"/>
              <w:rPr>
                <w:sz w:val="20"/>
                <w:szCs w:val="20"/>
              </w:rPr>
            </w:pPr>
            <w:r w:rsidRPr="00651EBA">
              <w:rPr>
                <w:sz w:val="20"/>
                <w:szCs w:val="20"/>
              </w:rPr>
              <w:lastRenderedPageBreak/>
              <w:t>získat pozitivní vztah k naší škole</w:t>
            </w:r>
          </w:p>
        </w:tc>
        <w:tc>
          <w:tcPr>
            <w:tcW w:w="7020" w:type="dxa"/>
            <w:gridSpan w:val="3"/>
          </w:tcPr>
          <w:p w:rsidR="00F14C07" w:rsidRPr="00651EBA" w:rsidRDefault="00F14C07">
            <w:pPr>
              <w:pStyle w:val="Zhlav"/>
              <w:tabs>
                <w:tab w:val="clear" w:pos="4536"/>
                <w:tab w:val="clear" w:pos="9072"/>
              </w:tabs>
              <w:rPr>
                <w:sz w:val="20"/>
                <w:szCs w:val="20"/>
              </w:rPr>
            </w:pPr>
          </w:p>
          <w:p w:rsidR="00F14C07" w:rsidRPr="00651EBA" w:rsidRDefault="00F14C07">
            <w:pPr>
              <w:ind w:left="23"/>
              <w:rPr>
                <w:sz w:val="20"/>
                <w:szCs w:val="20"/>
              </w:rPr>
            </w:pPr>
            <w:r w:rsidRPr="00651EBA">
              <w:rPr>
                <w:sz w:val="20"/>
                <w:szCs w:val="20"/>
              </w:rPr>
              <w:t>přirozené verbální i neverbální aktivity ve vztahu k vrstevníkům i k dospělým</w:t>
            </w:r>
          </w:p>
          <w:p w:rsidR="00F14C07" w:rsidRPr="00651EBA" w:rsidRDefault="00F14C07">
            <w:pPr>
              <w:ind w:left="23"/>
              <w:rPr>
                <w:sz w:val="20"/>
                <w:szCs w:val="20"/>
              </w:rPr>
            </w:pPr>
            <w:r w:rsidRPr="00651EBA">
              <w:rPr>
                <w:sz w:val="20"/>
                <w:szCs w:val="20"/>
              </w:rPr>
              <w:t>hudební, výtvarné i dramatické činnosti podporující rozvoj komunikačních dovedností</w:t>
            </w:r>
          </w:p>
          <w:p w:rsidR="00F14C07" w:rsidRPr="00651EBA" w:rsidRDefault="00F14C07">
            <w:pPr>
              <w:ind w:left="23"/>
              <w:rPr>
                <w:sz w:val="20"/>
                <w:szCs w:val="20"/>
              </w:rPr>
            </w:pPr>
            <w:r w:rsidRPr="00651EBA">
              <w:rPr>
                <w:sz w:val="20"/>
                <w:szCs w:val="20"/>
              </w:rPr>
              <w:t>aktivity podporující vytváření vztahů přátelství a kamarádství v kolektivu třídy</w:t>
            </w:r>
          </w:p>
          <w:p w:rsidR="00F14C07" w:rsidRPr="00651EBA" w:rsidRDefault="00F14C07">
            <w:pPr>
              <w:ind w:left="23"/>
              <w:rPr>
                <w:sz w:val="20"/>
                <w:szCs w:val="20"/>
              </w:rPr>
            </w:pPr>
            <w:r w:rsidRPr="00651EBA">
              <w:rPr>
                <w:sz w:val="20"/>
                <w:szCs w:val="20"/>
              </w:rPr>
              <w:t>skupinové činnosti zaměřené na podporu kolektivní práce a respektování se v rámci dané skupiny</w:t>
            </w:r>
          </w:p>
          <w:p w:rsidR="00F14C07" w:rsidRPr="00651EBA" w:rsidRDefault="00F14C07">
            <w:pPr>
              <w:ind w:left="23"/>
              <w:rPr>
                <w:sz w:val="20"/>
                <w:szCs w:val="20"/>
              </w:rPr>
            </w:pPr>
            <w:r w:rsidRPr="00651EBA">
              <w:rPr>
                <w:sz w:val="20"/>
                <w:szCs w:val="20"/>
              </w:rPr>
              <w:t>činnosti zaměřené na poznávání sociálního prostředí, ve kterém dítě žije – rodina – členové rodiny a vztahy mezi nimi, škola, kolektiv dětí  atd.</w:t>
            </w:r>
          </w:p>
          <w:p w:rsidR="00F14C07" w:rsidRPr="00651EBA" w:rsidRDefault="00F14C07">
            <w:pPr>
              <w:ind w:left="23"/>
              <w:rPr>
                <w:sz w:val="20"/>
                <w:szCs w:val="20"/>
              </w:rPr>
            </w:pPr>
            <w:r w:rsidRPr="00651EBA">
              <w:rPr>
                <w:sz w:val="20"/>
                <w:szCs w:val="20"/>
              </w:rPr>
              <w:t>činnosti podporující schopnost ochránit své soukromí – podpora zdravého sebevědomí</w:t>
            </w:r>
          </w:p>
          <w:p w:rsidR="00F14C07" w:rsidRPr="00651EBA" w:rsidRDefault="00F14C07">
            <w:pPr>
              <w:ind w:left="23"/>
              <w:rPr>
                <w:sz w:val="20"/>
                <w:szCs w:val="20"/>
              </w:rPr>
            </w:pPr>
            <w:r w:rsidRPr="00651EBA">
              <w:rPr>
                <w:sz w:val="20"/>
                <w:szCs w:val="20"/>
              </w:rPr>
              <w:t>četba příběhů – etické hodnocení, vyvození závěru</w:t>
            </w:r>
          </w:p>
          <w:p w:rsidR="00F14C07" w:rsidRPr="00651EBA" w:rsidRDefault="00F14C07">
            <w:pPr>
              <w:ind w:left="23"/>
              <w:rPr>
                <w:sz w:val="20"/>
                <w:szCs w:val="20"/>
              </w:rPr>
            </w:pPr>
            <w:r w:rsidRPr="00651EBA">
              <w:rPr>
                <w:sz w:val="20"/>
                <w:szCs w:val="20"/>
              </w:rPr>
              <w:t>sledování televizních programů pro děti, podporující obezřetnost při setkávání s cizími lidmi</w:t>
            </w:r>
          </w:p>
          <w:p w:rsidR="00F14C07" w:rsidRPr="00651EBA" w:rsidRDefault="00F14C07">
            <w:pPr>
              <w:ind w:left="23"/>
              <w:rPr>
                <w:sz w:val="20"/>
                <w:szCs w:val="20"/>
              </w:rPr>
            </w:pPr>
            <w:r w:rsidRPr="00651EBA">
              <w:rPr>
                <w:sz w:val="20"/>
                <w:szCs w:val="20"/>
              </w:rPr>
              <w:t>navazování vztahů s ostatními dětmi školy, společné akce a společná vystoupení</w:t>
            </w:r>
          </w:p>
          <w:p w:rsidR="00F14C07" w:rsidRPr="00651EBA" w:rsidRDefault="00F14C07">
            <w:pPr>
              <w:ind w:left="23"/>
              <w:rPr>
                <w:sz w:val="20"/>
                <w:szCs w:val="20"/>
              </w:rPr>
            </w:pPr>
            <w:r w:rsidRPr="00651EBA">
              <w:rPr>
                <w:sz w:val="20"/>
                <w:szCs w:val="20"/>
              </w:rPr>
              <w:t>seznámení se s učiteli naší školy, návštěva tříd</w:t>
            </w:r>
          </w:p>
          <w:p w:rsidR="00F14C07" w:rsidRPr="00651EBA" w:rsidRDefault="00F14C07">
            <w:pPr>
              <w:ind w:left="23"/>
              <w:rPr>
                <w:sz w:val="20"/>
                <w:szCs w:val="20"/>
              </w:rPr>
            </w:pPr>
            <w:r w:rsidRPr="00651EBA">
              <w:rPr>
                <w:sz w:val="20"/>
                <w:szCs w:val="20"/>
              </w:rPr>
              <w:t>bližší seznámení s učitelem, který bude třídním učitelem v 1. třídě</w:t>
            </w:r>
          </w:p>
          <w:p w:rsidR="00F14C07" w:rsidRPr="00651EBA" w:rsidRDefault="00F14C07">
            <w:pPr>
              <w:suppressAutoHyphens/>
              <w:ind w:left="23"/>
              <w:rPr>
                <w:sz w:val="20"/>
              </w:rPr>
            </w:pPr>
            <w:r w:rsidRPr="00651EBA">
              <w:rPr>
                <w:sz w:val="20"/>
                <w:szCs w:val="20"/>
              </w:rPr>
              <w:lastRenderedPageBreak/>
              <w:t>společné setkávání všech dětí školy v rámci mimoškolních aktivit – školní družina, zájmové kroužky, škola v přírodě, školní výlety, sportovní akce atd.</w:t>
            </w:r>
          </w:p>
        </w:tc>
        <w:tc>
          <w:tcPr>
            <w:tcW w:w="4712" w:type="dxa"/>
            <w:gridSpan w:val="3"/>
          </w:tcPr>
          <w:p w:rsidR="00F14C07" w:rsidRPr="00651EBA" w:rsidRDefault="00F14C07">
            <w:pPr>
              <w:ind w:left="110"/>
              <w:rPr>
                <w:sz w:val="20"/>
              </w:rPr>
            </w:pPr>
          </w:p>
          <w:p w:rsidR="00F14C07" w:rsidRPr="00651EBA" w:rsidRDefault="00F14C07">
            <w:pPr>
              <w:ind w:left="33"/>
              <w:rPr>
                <w:sz w:val="20"/>
                <w:szCs w:val="20"/>
              </w:rPr>
            </w:pPr>
            <w:r w:rsidRPr="00651EBA">
              <w:rPr>
                <w:sz w:val="20"/>
                <w:szCs w:val="20"/>
              </w:rPr>
              <w:t>osvojení se základních pravidel slušného chování – pozdravit, poděkovat, neskákat do řeči, omluvit se atd.</w:t>
            </w:r>
          </w:p>
          <w:p w:rsidR="00F14C07" w:rsidRPr="00651EBA" w:rsidRDefault="00F14C07">
            <w:pPr>
              <w:ind w:left="33"/>
              <w:rPr>
                <w:sz w:val="20"/>
                <w:szCs w:val="20"/>
              </w:rPr>
            </w:pPr>
            <w:r w:rsidRPr="00651EBA">
              <w:rPr>
                <w:sz w:val="20"/>
                <w:szCs w:val="20"/>
              </w:rPr>
              <w:t>přirozené navazování kontaktu mezi dítětem a vyučujícím, navození pocitu vzájemné důvěry</w:t>
            </w:r>
          </w:p>
          <w:p w:rsidR="00F14C07" w:rsidRPr="00651EBA" w:rsidRDefault="00F14C07">
            <w:pPr>
              <w:ind w:left="33"/>
              <w:rPr>
                <w:sz w:val="20"/>
                <w:szCs w:val="20"/>
              </w:rPr>
            </w:pPr>
            <w:r w:rsidRPr="00651EBA">
              <w:rPr>
                <w:sz w:val="20"/>
                <w:szCs w:val="20"/>
              </w:rPr>
              <w:t>přirozeně a bez zábran komunikovat s druhými dětmi, navazování přátelství</w:t>
            </w:r>
          </w:p>
          <w:p w:rsidR="00F14C07" w:rsidRPr="00651EBA" w:rsidRDefault="00F14C07">
            <w:pPr>
              <w:ind w:left="33"/>
              <w:rPr>
                <w:sz w:val="20"/>
                <w:szCs w:val="20"/>
              </w:rPr>
            </w:pPr>
            <w:r w:rsidRPr="00651EBA">
              <w:rPr>
                <w:sz w:val="20"/>
                <w:szCs w:val="20"/>
              </w:rPr>
              <w:t>uvědomovat si svá práva, ale i povinnosti, dokázat si své postavení obhájit a tolerovat postavení druhého</w:t>
            </w:r>
          </w:p>
          <w:p w:rsidR="00F14C07" w:rsidRPr="00651EBA" w:rsidRDefault="00F14C07">
            <w:pPr>
              <w:ind w:left="33"/>
              <w:rPr>
                <w:sz w:val="20"/>
                <w:szCs w:val="20"/>
              </w:rPr>
            </w:pPr>
            <w:r w:rsidRPr="00651EBA">
              <w:rPr>
                <w:sz w:val="20"/>
                <w:szCs w:val="20"/>
              </w:rPr>
              <w:t>respektovat sociální a kulturní odlišnosti mezi dětmi, ale i mezi dospělými</w:t>
            </w:r>
          </w:p>
          <w:p w:rsidR="00F14C07" w:rsidRPr="00651EBA" w:rsidRDefault="00F14C07">
            <w:pPr>
              <w:ind w:left="33"/>
              <w:rPr>
                <w:sz w:val="20"/>
                <w:szCs w:val="20"/>
              </w:rPr>
            </w:pPr>
            <w:r w:rsidRPr="00651EBA">
              <w:rPr>
                <w:sz w:val="20"/>
                <w:szCs w:val="20"/>
              </w:rPr>
              <w:t>zapojení předškolních dětí do běžného života školy, vytvoření pocitu, že je jeho součástí</w:t>
            </w:r>
          </w:p>
          <w:p w:rsidR="00F14C07" w:rsidRPr="00651EBA" w:rsidRDefault="00F14C07">
            <w:pPr>
              <w:ind w:left="33"/>
              <w:rPr>
                <w:sz w:val="20"/>
                <w:szCs w:val="20"/>
              </w:rPr>
            </w:pPr>
            <w:r w:rsidRPr="00651EBA">
              <w:rPr>
                <w:sz w:val="20"/>
                <w:szCs w:val="20"/>
              </w:rPr>
              <w:t>schopnost spolupráce ve skupině- podřídit se, respektovat názor druhého, ovládat své emoce</w:t>
            </w:r>
          </w:p>
          <w:p w:rsidR="00F14C07" w:rsidRPr="00651EBA" w:rsidRDefault="00F14C07">
            <w:pPr>
              <w:ind w:left="33"/>
              <w:rPr>
                <w:sz w:val="20"/>
                <w:szCs w:val="20"/>
              </w:rPr>
            </w:pPr>
            <w:r w:rsidRPr="00651EBA">
              <w:rPr>
                <w:sz w:val="20"/>
                <w:szCs w:val="20"/>
              </w:rPr>
              <w:t>chovat se obezřetně při setkání s neznámými lidmi</w:t>
            </w:r>
          </w:p>
          <w:p w:rsidR="00F14C07" w:rsidRPr="00651EBA" w:rsidRDefault="00F14C07">
            <w:pPr>
              <w:ind w:left="33"/>
              <w:rPr>
                <w:sz w:val="20"/>
                <w:szCs w:val="20"/>
              </w:rPr>
            </w:pPr>
            <w:r w:rsidRPr="00651EBA">
              <w:rPr>
                <w:sz w:val="20"/>
                <w:szCs w:val="20"/>
              </w:rPr>
              <w:t>zvládnutí některých dětských her – respektování pravidel hry</w:t>
            </w:r>
          </w:p>
          <w:p w:rsidR="00F14C07" w:rsidRPr="00651EBA" w:rsidRDefault="00F14C07">
            <w:pPr>
              <w:ind w:left="33"/>
              <w:rPr>
                <w:sz w:val="20"/>
                <w:szCs w:val="20"/>
              </w:rPr>
            </w:pPr>
            <w:r w:rsidRPr="00651EBA">
              <w:rPr>
                <w:sz w:val="20"/>
                <w:szCs w:val="20"/>
              </w:rPr>
              <w:lastRenderedPageBreak/>
              <w:t xml:space="preserve">schopnost vyvodit závěr a zhodnotit situaci </w:t>
            </w:r>
          </w:p>
        </w:tc>
      </w:tr>
      <w:tr w:rsidR="00F14C07">
        <w:trPr>
          <w:cantSplit/>
          <w:trHeight w:val="545"/>
        </w:trPr>
        <w:tc>
          <w:tcPr>
            <w:tcW w:w="14142" w:type="dxa"/>
            <w:gridSpan w:val="7"/>
            <w:vAlign w:val="center"/>
          </w:tcPr>
          <w:p w:rsidR="00F14C07" w:rsidRDefault="00F14C07">
            <w:pPr>
              <w:ind w:left="-70"/>
              <w:jc w:val="center"/>
            </w:pPr>
            <w:r>
              <w:rPr>
                <w:b/>
                <w:bCs/>
                <w:u w:val="single"/>
              </w:rPr>
              <w:lastRenderedPageBreak/>
              <w:t>Dítě a společnost</w:t>
            </w:r>
          </w:p>
        </w:tc>
      </w:tr>
      <w:tr w:rsidR="00F14C07">
        <w:trPr>
          <w:trHeight w:val="3752"/>
        </w:trPr>
        <w:tc>
          <w:tcPr>
            <w:tcW w:w="2410" w:type="dxa"/>
          </w:tcPr>
          <w:p w:rsidR="00F14C07" w:rsidRDefault="00F14C07">
            <w:pPr>
              <w:pStyle w:val="Zhlav"/>
              <w:tabs>
                <w:tab w:val="clear" w:pos="4536"/>
                <w:tab w:val="clear" w:pos="9072"/>
              </w:tabs>
              <w:ind w:left="360"/>
              <w:rPr>
                <w:sz w:val="20"/>
              </w:rPr>
            </w:pPr>
          </w:p>
          <w:p w:rsidR="00F14C07" w:rsidRDefault="00F14C07" w:rsidP="003718D6">
            <w:pPr>
              <w:numPr>
                <w:ilvl w:val="0"/>
                <w:numId w:val="38"/>
              </w:numPr>
              <w:tabs>
                <w:tab w:val="clear" w:pos="1080"/>
                <w:tab w:val="num" w:pos="360"/>
              </w:tabs>
              <w:ind w:left="360"/>
              <w:rPr>
                <w:sz w:val="20"/>
                <w:szCs w:val="20"/>
              </w:rPr>
            </w:pPr>
            <w:r>
              <w:rPr>
                <w:sz w:val="20"/>
                <w:szCs w:val="20"/>
              </w:rPr>
              <w:t>vytvoření si povědomí o mezilidských morálních hodnotách</w:t>
            </w:r>
          </w:p>
          <w:p w:rsidR="00F14C07" w:rsidRDefault="00F14C07" w:rsidP="003718D6">
            <w:pPr>
              <w:numPr>
                <w:ilvl w:val="0"/>
                <w:numId w:val="38"/>
              </w:numPr>
              <w:tabs>
                <w:tab w:val="clear" w:pos="1080"/>
                <w:tab w:val="num" w:pos="360"/>
              </w:tabs>
              <w:ind w:left="360"/>
              <w:rPr>
                <w:sz w:val="20"/>
                <w:szCs w:val="20"/>
              </w:rPr>
            </w:pPr>
            <w:r>
              <w:rPr>
                <w:sz w:val="20"/>
                <w:szCs w:val="20"/>
              </w:rPr>
              <w:t>orientace ve světě lidí, kultury, osvojit si poznatky o prostředí, ve kterém dítě žije</w:t>
            </w:r>
          </w:p>
          <w:p w:rsidR="00F14C07" w:rsidRDefault="00F14C07" w:rsidP="003718D6">
            <w:pPr>
              <w:numPr>
                <w:ilvl w:val="0"/>
                <w:numId w:val="38"/>
              </w:numPr>
              <w:tabs>
                <w:tab w:val="clear" w:pos="1080"/>
                <w:tab w:val="num" w:pos="360"/>
              </w:tabs>
              <w:ind w:left="360"/>
              <w:rPr>
                <w:sz w:val="20"/>
                <w:szCs w:val="20"/>
              </w:rPr>
            </w:pPr>
            <w:r>
              <w:rPr>
                <w:sz w:val="20"/>
                <w:szCs w:val="20"/>
              </w:rPr>
              <w:t>seznámit se s národnostními rozdíly</w:t>
            </w:r>
          </w:p>
          <w:p w:rsidR="00F14C07" w:rsidRDefault="00F14C07" w:rsidP="003718D6">
            <w:pPr>
              <w:numPr>
                <w:ilvl w:val="0"/>
                <w:numId w:val="38"/>
              </w:numPr>
              <w:tabs>
                <w:tab w:val="clear" w:pos="1080"/>
                <w:tab w:val="num" w:pos="360"/>
              </w:tabs>
              <w:ind w:left="360"/>
              <w:rPr>
                <w:sz w:val="20"/>
                <w:szCs w:val="20"/>
              </w:rPr>
            </w:pPr>
            <w:r>
              <w:rPr>
                <w:sz w:val="20"/>
                <w:szCs w:val="20"/>
              </w:rPr>
              <w:t>aktuální orientace v dění ve svém okolí, ve městě, ve státě</w:t>
            </w:r>
          </w:p>
          <w:p w:rsidR="00F14C07" w:rsidRDefault="00F14C07" w:rsidP="003718D6">
            <w:pPr>
              <w:numPr>
                <w:ilvl w:val="0"/>
                <w:numId w:val="38"/>
              </w:numPr>
              <w:tabs>
                <w:tab w:val="clear" w:pos="1080"/>
                <w:tab w:val="num" w:pos="360"/>
              </w:tabs>
              <w:ind w:left="360"/>
              <w:rPr>
                <w:sz w:val="20"/>
                <w:szCs w:val="20"/>
              </w:rPr>
            </w:pPr>
            <w:r>
              <w:rPr>
                <w:sz w:val="20"/>
                <w:szCs w:val="20"/>
              </w:rPr>
              <w:t>rozvoj společenského a estetického vkusu</w:t>
            </w:r>
          </w:p>
        </w:tc>
        <w:tc>
          <w:tcPr>
            <w:tcW w:w="7380" w:type="dxa"/>
            <w:gridSpan w:val="4"/>
          </w:tcPr>
          <w:p w:rsidR="00F14C07" w:rsidRDefault="00F14C07">
            <w:pPr>
              <w:ind w:left="23"/>
              <w:rPr>
                <w:sz w:val="20"/>
                <w:szCs w:val="20"/>
              </w:rPr>
            </w:pPr>
          </w:p>
          <w:p w:rsidR="00F14C07" w:rsidRDefault="00F14C07">
            <w:pPr>
              <w:ind w:left="23"/>
              <w:rPr>
                <w:sz w:val="20"/>
                <w:szCs w:val="20"/>
              </w:rPr>
            </w:pPr>
            <w:r>
              <w:rPr>
                <w:sz w:val="20"/>
                <w:szCs w:val="20"/>
              </w:rPr>
              <w:t>přirozený pozitivní vzor vztahů a chování</w:t>
            </w:r>
          </w:p>
          <w:p w:rsidR="00F14C07" w:rsidRDefault="00F14C07">
            <w:pPr>
              <w:ind w:left="23"/>
              <w:rPr>
                <w:sz w:val="20"/>
                <w:szCs w:val="20"/>
              </w:rPr>
            </w:pPr>
            <w:r>
              <w:rPr>
                <w:sz w:val="20"/>
                <w:szCs w:val="20"/>
              </w:rPr>
              <w:t>spolupodílení se na společných zábavách a aktivitách třídy a školy – oslavy, sportovní akce, kulturní programy, reprezentace školy v meziškolních soutěžích atd.</w:t>
            </w:r>
          </w:p>
          <w:p w:rsidR="00F14C07" w:rsidRDefault="00F14C07">
            <w:pPr>
              <w:ind w:left="23"/>
              <w:rPr>
                <w:sz w:val="20"/>
                <w:szCs w:val="20"/>
              </w:rPr>
            </w:pPr>
            <w:r>
              <w:rPr>
                <w:sz w:val="20"/>
                <w:szCs w:val="20"/>
              </w:rPr>
              <w:t>výtvarné, hudební a dramatické činnosti zaměřené k určitým příležitostem a akcím</w:t>
            </w:r>
          </w:p>
          <w:p w:rsidR="00F14C07" w:rsidRDefault="00F14C07">
            <w:pPr>
              <w:ind w:left="23"/>
              <w:rPr>
                <w:sz w:val="20"/>
                <w:szCs w:val="20"/>
              </w:rPr>
            </w:pPr>
            <w:r>
              <w:rPr>
                <w:sz w:val="20"/>
                <w:szCs w:val="20"/>
              </w:rPr>
              <w:t>navštěvování kulturních a společenských akcí mimo školu – výstavy, kulturní programy atd.</w:t>
            </w:r>
          </w:p>
          <w:p w:rsidR="00F14C07" w:rsidRDefault="00F14C07">
            <w:pPr>
              <w:ind w:left="23"/>
              <w:rPr>
                <w:sz w:val="20"/>
                <w:szCs w:val="20"/>
              </w:rPr>
            </w:pPr>
            <w:r>
              <w:rPr>
                <w:sz w:val="20"/>
                <w:szCs w:val="20"/>
              </w:rPr>
              <w:t>činnosti napomáhající dítěti lépe se orientovat v různých společenských rolích – dítě, dospělý, učitel, rodič, prodavač atd.</w:t>
            </w:r>
          </w:p>
          <w:p w:rsidR="00F14C07" w:rsidRDefault="00F14C07">
            <w:pPr>
              <w:ind w:left="23"/>
              <w:rPr>
                <w:sz w:val="20"/>
                <w:szCs w:val="20"/>
              </w:rPr>
            </w:pPr>
            <w:r>
              <w:rPr>
                <w:sz w:val="20"/>
                <w:szCs w:val="20"/>
              </w:rPr>
              <w:t>osvojování si vlastních společenských rolí</w:t>
            </w:r>
          </w:p>
          <w:p w:rsidR="00F14C07" w:rsidRDefault="00F14C07">
            <w:pPr>
              <w:ind w:left="23"/>
              <w:rPr>
                <w:sz w:val="20"/>
                <w:szCs w:val="20"/>
              </w:rPr>
            </w:pPr>
            <w:r>
              <w:rPr>
                <w:sz w:val="20"/>
                <w:szCs w:val="20"/>
              </w:rPr>
              <w:t>orientace v různých pracích a zaměstnáních, mít povědomí o náplni některých pracovních činnostech, o pracovních nástrojích a pomůckách</w:t>
            </w:r>
          </w:p>
          <w:p w:rsidR="00F14C07" w:rsidRDefault="00F14C07">
            <w:pPr>
              <w:ind w:left="23"/>
              <w:rPr>
                <w:sz w:val="20"/>
                <w:szCs w:val="20"/>
              </w:rPr>
            </w:pPr>
            <w:r>
              <w:rPr>
                <w:sz w:val="20"/>
                <w:szCs w:val="20"/>
              </w:rPr>
              <w:t>exkurze do některých zaměstnání rodičů nebo příbuzných dětí</w:t>
            </w:r>
          </w:p>
          <w:p w:rsidR="00F14C07" w:rsidRDefault="00F14C07">
            <w:pPr>
              <w:pStyle w:val="Zhlav"/>
              <w:tabs>
                <w:tab w:val="clear" w:pos="4536"/>
                <w:tab w:val="clear" w:pos="9072"/>
              </w:tabs>
              <w:ind w:left="23"/>
              <w:rPr>
                <w:sz w:val="20"/>
                <w:szCs w:val="20"/>
              </w:rPr>
            </w:pPr>
            <w:r>
              <w:rPr>
                <w:sz w:val="20"/>
                <w:szCs w:val="20"/>
              </w:rPr>
              <w:t>poskytovat příležitosti k praktickým činnostem jednotlivých řemesel – práce s keramickou hlínou, se dřevem atd.</w:t>
            </w:r>
          </w:p>
        </w:tc>
        <w:tc>
          <w:tcPr>
            <w:tcW w:w="4352" w:type="dxa"/>
            <w:gridSpan w:val="2"/>
          </w:tcPr>
          <w:p w:rsidR="00F14C07" w:rsidRDefault="00F14C07">
            <w:pPr>
              <w:ind w:left="110"/>
              <w:rPr>
                <w:sz w:val="20"/>
              </w:rPr>
            </w:pPr>
          </w:p>
          <w:p w:rsidR="00F14C07" w:rsidRDefault="00F14C07">
            <w:pPr>
              <w:ind w:left="33"/>
              <w:rPr>
                <w:sz w:val="20"/>
                <w:szCs w:val="20"/>
              </w:rPr>
            </w:pPr>
            <w:r>
              <w:rPr>
                <w:sz w:val="20"/>
                <w:szCs w:val="20"/>
              </w:rPr>
              <w:t>orientace v kulturních a společenských akcích školy a svého nejbližšího okolí a aktivně se do nich zapojovat v rámci svých možností</w:t>
            </w:r>
          </w:p>
          <w:p w:rsidR="00F14C07" w:rsidRDefault="00F14C07">
            <w:pPr>
              <w:ind w:left="33"/>
              <w:rPr>
                <w:sz w:val="20"/>
                <w:szCs w:val="20"/>
              </w:rPr>
            </w:pPr>
            <w:r>
              <w:rPr>
                <w:sz w:val="20"/>
                <w:szCs w:val="20"/>
              </w:rPr>
              <w:t>osvojit si základní pravidla pro styk s dospělými i se svými vrstevníky</w:t>
            </w:r>
          </w:p>
          <w:p w:rsidR="00F14C07" w:rsidRDefault="00F14C07">
            <w:pPr>
              <w:ind w:left="33"/>
              <w:rPr>
                <w:sz w:val="20"/>
                <w:szCs w:val="20"/>
              </w:rPr>
            </w:pPr>
            <w:r>
              <w:rPr>
                <w:sz w:val="20"/>
                <w:szCs w:val="20"/>
              </w:rPr>
              <w:t>osvojit si základní pravidla  chování v rámci určitého prostředí – škola, domov, divadlo, školní jídelna atd.</w:t>
            </w:r>
          </w:p>
          <w:p w:rsidR="00F14C07" w:rsidRDefault="00F14C07">
            <w:pPr>
              <w:ind w:left="33"/>
              <w:rPr>
                <w:sz w:val="20"/>
                <w:szCs w:val="20"/>
              </w:rPr>
            </w:pPr>
            <w:r>
              <w:rPr>
                <w:sz w:val="20"/>
                <w:szCs w:val="20"/>
              </w:rPr>
              <w:t>získat vztah k pomůckám, hračkám, věcem denní potřeby, knihám, penězům atd.</w:t>
            </w:r>
          </w:p>
          <w:p w:rsidR="00F14C07" w:rsidRDefault="00F14C07">
            <w:pPr>
              <w:ind w:left="33"/>
              <w:rPr>
                <w:sz w:val="20"/>
                <w:szCs w:val="20"/>
              </w:rPr>
            </w:pPr>
            <w:r>
              <w:rPr>
                <w:sz w:val="20"/>
                <w:szCs w:val="20"/>
              </w:rPr>
              <w:t>vnímat umělecké a kulturní představení, sledovat ho, vyjádřit vlastní názor, hodnotit své zážitky a vyjádřit je</w:t>
            </w:r>
          </w:p>
          <w:p w:rsidR="00F14C07" w:rsidRDefault="00F14C07">
            <w:pPr>
              <w:ind w:left="33"/>
            </w:pPr>
            <w:r>
              <w:rPr>
                <w:sz w:val="20"/>
                <w:szCs w:val="20"/>
              </w:rPr>
              <w:t>orientace v zaměstnání svých blízkých a získání povědomí o tom, co které zaměstnání obnáší</w:t>
            </w:r>
          </w:p>
        </w:tc>
      </w:tr>
      <w:tr w:rsidR="00F14C07">
        <w:trPr>
          <w:cantSplit/>
          <w:trHeight w:val="545"/>
        </w:trPr>
        <w:tc>
          <w:tcPr>
            <w:tcW w:w="14142" w:type="dxa"/>
            <w:gridSpan w:val="7"/>
            <w:vAlign w:val="center"/>
          </w:tcPr>
          <w:p w:rsidR="00F14C07" w:rsidRDefault="00F14C07">
            <w:pPr>
              <w:ind w:left="-70"/>
              <w:jc w:val="center"/>
            </w:pPr>
            <w:r>
              <w:rPr>
                <w:b/>
                <w:bCs/>
                <w:u w:val="single"/>
              </w:rPr>
              <w:t>Dítě a svět</w:t>
            </w:r>
          </w:p>
        </w:tc>
      </w:tr>
      <w:tr w:rsidR="00F14C07">
        <w:trPr>
          <w:trHeight w:val="1787"/>
        </w:trPr>
        <w:tc>
          <w:tcPr>
            <w:tcW w:w="2410" w:type="dxa"/>
          </w:tcPr>
          <w:p w:rsidR="00F14C07" w:rsidRDefault="00F14C07">
            <w:pPr>
              <w:pStyle w:val="Zhlav"/>
              <w:tabs>
                <w:tab w:val="clear" w:pos="4536"/>
                <w:tab w:val="clear" w:pos="9072"/>
              </w:tabs>
              <w:ind w:left="360"/>
              <w:rPr>
                <w:sz w:val="20"/>
              </w:rPr>
            </w:pPr>
          </w:p>
          <w:p w:rsidR="00F14C07" w:rsidRDefault="00F14C07" w:rsidP="003718D6">
            <w:pPr>
              <w:numPr>
                <w:ilvl w:val="0"/>
                <w:numId w:val="39"/>
              </w:numPr>
              <w:tabs>
                <w:tab w:val="clear" w:pos="1080"/>
                <w:tab w:val="num" w:pos="360"/>
              </w:tabs>
              <w:ind w:left="360"/>
              <w:rPr>
                <w:sz w:val="20"/>
                <w:szCs w:val="20"/>
              </w:rPr>
            </w:pPr>
            <w:r>
              <w:rPr>
                <w:sz w:val="20"/>
                <w:szCs w:val="20"/>
              </w:rPr>
              <w:t>získání pozitivního vztahu k přírodě a ke svému okolí</w:t>
            </w:r>
          </w:p>
          <w:p w:rsidR="00F14C07" w:rsidRDefault="00F14C07" w:rsidP="003718D6">
            <w:pPr>
              <w:numPr>
                <w:ilvl w:val="0"/>
                <w:numId w:val="39"/>
              </w:numPr>
              <w:tabs>
                <w:tab w:val="clear" w:pos="1080"/>
                <w:tab w:val="num" w:pos="360"/>
              </w:tabs>
              <w:ind w:left="360"/>
              <w:rPr>
                <w:sz w:val="20"/>
                <w:szCs w:val="20"/>
              </w:rPr>
            </w:pPr>
            <w:r>
              <w:rPr>
                <w:sz w:val="20"/>
                <w:szCs w:val="20"/>
              </w:rPr>
              <w:t>probouzet v dětech pocit přírodu chránit a pečovat o ni</w:t>
            </w:r>
          </w:p>
          <w:p w:rsidR="00F14C07" w:rsidRDefault="00F14C07" w:rsidP="003718D6">
            <w:pPr>
              <w:numPr>
                <w:ilvl w:val="0"/>
                <w:numId w:val="39"/>
              </w:numPr>
              <w:tabs>
                <w:tab w:val="clear" w:pos="1080"/>
                <w:tab w:val="num" w:pos="360"/>
              </w:tabs>
              <w:ind w:left="360"/>
              <w:rPr>
                <w:sz w:val="20"/>
                <w:szCs w:val="20"/>
              </w:rPr>
            </w:pPr>
            <w:r>
              <w:rPr>
                <w:sz w:val="20"/>
                <w:szCs w:val="20"/>
              </w:rPr>
              <w:t>osvojovat si dovednosti a poznatky potřebné k péči o okolí a ochrana dítěte před nebezpečnými vlivy</w:t>
            </w:r>
          </w:p>
          <w:p w:rsidR="00F14C07" w:rsidRDefault="00F14C07" w:rsidP="003718D6">
            <w:pPr>
              <w:numPr>
                <w:ilvl w:val="0"/>
                <w:numId w:val="39"/>
              </w:numPr>
              <w:tabs>
                <w:tab w:val="clear" w:pos="1080"/>
                <w:tab w:val="num" w:pos="360"/>
              </w:tabs>
              <w:ind w:left="360"/>
              <w:rPr>
                <w:sz w:val="20"/>
                <w:szCs w:val="20"/>
              </w:rPr>
            </w:pPr>
            <w:r>
              <w:rPr>
                <w:sz w:val="20"/>
                <w:szCs w:val="20"/>
              </w:rPr>
              <w:t>rozvoj úcty k životu</w:t>
            </w:r>
          </w:p>
          <w:p w:rsidR="00F14C07" w:rsidRDefault="00F14C07" w:rsidP="003718D6">
            <w:pPr>
              <w:numPr>
                <w:ilvl w:val="0"/>
                <w:numId w:val="39"/>
              </w:numPr>
              <w:tabs>
                <w:tab w:val="clear" w:pos="1080"/>
                <w:tab w:val="num" w:pos="360"/>
              </w:tabs>
              <w:ind w:left="360"/>
              <w:rPr>
                <w:sz w:val="20"/>
                <w:szCs w:val="20"/>
              </w:rPr>
            </w:pPr>
            <w:r>
              <w:rPr>
                <w:sz w:val="20"/>
                <w:szCs w:val="20"/>
              </w:rPr>
              <w:lastRenderedPageBreak/>
              <w:t>vytvářet povědomí o vlastní sounáležitosti se světem, s živou a neživou přírodou, lidmi, společností a planetou Zemi</w:t>
            </w:r>
          </w:p>
          <w:p w:rsidR="00F14C07" w:rsidRDefault="00F14C07" w:rsidP="003718D6">
            <w:pPr>
              <w:numPr>
                <w:ilvl w:val="0"/>
                <w:numId w:val="39"/>
              </w:numPr>
              <w:tabs>
                <w:tab w:val="clear" w:pos="1080"/>
                <w:tab w:val="num" w:pos="360"/>
              </w:tabs>
              <w:ind w:left="360"/>
              <w:rPr>
                <w:sz w:val="20"/>
                <w:szCs w:val="20"/>
              </w:rPr>
            </w:pPr>
            <w:r>
              <w:rPr>
                <w:sz w:val="20"/>
                <w:szCs w:val="20"/>
              </w:rPr>
              <w:t>probudit zájem o získávání nových poznatků a informací</w:t>
            </w:r>
          </w:p>
        </w:tc>
        <w:tc>
          <w:tcPr>
            <w:tcW w:w="9540" w:type="dxa"/>
            <w:gridSpan w:val="5"/>
          </w:tcPr>
          <w:p w:rsidR="00F14C07" w:rsidRDefault="00F14C07">
            <w:pPr>
              <w:ind w:left="23"/>
              <w:rPr>
                <w:sz w:val="20"/>
                <w:szCs w:val="20"/>
              </w:rPr>
            </w:pPr>
          </w:p>
          <w:p w:rsidR="00F14C07" w:rsidRDefault="00F14C07">
            <w:pPr>
              <w:ind w:left="23"/>
              <w:rPr>
                <w:sz w:val="20"/>
                <w:szCs w:val="20"/>
              </w:rPr>
            </w:pPr>
            <w:r>
              <w:rPr>
                <w:sz w:val="20"/>
                <w:szCs w:val="20"/>
              </w:rPr>
              <w:t>rozpoznávat a sledovat změny v přírodě – roční období, živá a neživá příroda, přírodní</w:t>
            </w:r>
          </w:p>
          <w:p w:rsidR="00F14C07" w:rsidRDefault="00F14C07">
            <w:pPr>
              <w:ind w:left="23"/>
              <w:rPr>
                <w:sz w:val="20"/>
                <w:szCs w:val="20"/>
              </w:rPr>
            </w:pPr>
            <w:r>
              <w:rPr>
                <w:sz w:val="20"/>
                <w:szCs w:val="20"/>
              </w:rPr>
              <w:t>jevy a děje, podnebí, počasí, ovzduší</w:t>
            </w:r>
          </w:p>
          <w:p w:rsidR="00F14C07" w:rsidRDefault="00F14C07">
            <w:pPr>
              <w:ind w:left="23"/>
              <w:rPr>
                <w:sz w:val="20"/>
                <w:szCs w:val="20"/>
              </w:rPr>
            </w:pPr>
            <w:r>
              <w:rPr>
                <w:sz w:val="20"/>
                <w:szCs w:val="20"/>
              </w:rPr>
              <w:t>činnosti vedoucí k orientaci v říši zvířat – poznávat domácí zvířata, jejich zvuky, jejich přirozené prostředí, jejich mláďata, čím se živí, jak o ně pečovat, jejich užitečnost pro člověka</w:t>
            </w:r>
          </w:p>
          <w:p w:rsidR="00F14C07" w:rsidRDefault="00F14C07">
            <w:pPr>
              <w:ind w:left="23"/>
              <w:rPr>
                <w:sz w:val="20"/>
                <w:szCs w:val="20"/>
              </w:rPr>
            </w:pPr>
            <w:r>
              <w:rPr>
                <w:sz w:val="20"/>
                <w:szCs w:val="20"/>
              </w:rPr>
              <w:t>orientovat se mezi zvířaty volně žijícími a cizokrajnými, poznávat jejich přirozené prostředí pomocí encyklopedií, knih</w:t>
            </w:r>
          </w:p>
          <w:p w:rsidR="00F14C07" w:rsidRDefault="00F14C07">
            <w:pPr>
              <w:ind w:left="23"/>
              <w:rPr>
                <w:sz w:val="20"/>
                <w:szCs w:val="20"/>
              </w:rPr>
            </w:pPr>
            <w:r>
              <w:rPr>
                <w:sz w:val="20"/>
                <w:szCs w:val="20"/>
              </w:rPr>
              <w:t>návštěva zoologických zahrad a minizoo pro domácí mazlíčky</w:t>
            </w:r>
          </w:p>
          <w:p w:rsidR="00F14C07" w:rsidRDefault="00F14C07">
            <w:pPr>
              <w:ind w:left="23"/>
              <w:rPr>
                <w:sz w:val="20"/>
                <w:szCs w:val="20"/>
              </w:rPr>
            </w:pPr>
            <w:r>
              <w:rPr>
                <w:sz w:val="20"/>
                <w:szCs w:val="20"/>
              </w:rPr>
              <w:t>rozpoznávat některé rostliny, keře a stromy ve svém okolí</w:t>
            </w:r>
          </w:p>
          <w:p w:rsidR="00F14C07" w:rsidRDefault="00F14C07">
            <w:pPr>
              <w:ind w:left="23"/>
              <w:rPr>
                <w:sz w:val="20"/>
                <w:szCs w:val="20"/>
              </w:rPr>
            </w:pPr>
            <w:r>
              <w:rPr>
                <w:sz w:val="20"/>
                <w:szCs w:val="20"/>
              </w:rPr>
              <w:t>využívání darů přírody – ovoce, zelenina, sběr lesních plodů atd.</w:t>
            </w:r>
          </w:p>
          <w:p w:rsidR="00F14C07" w:rsidRDefault="00F14C07">
            <w:pPr>
              <w:ind w:left="23"/>
              <w:rPr>
                <w:sz w:val="20"/>
                <w:szCs w:val="20"/>
              </w:rPr>
            </w:pPr>
            <w:r>
              <w:rPr>
                <w:sz w:val="20"/>
                <w:szCs w:val="20"/>
              </w:rPr>
              <w:t>seznámení dětí s potravinovým řetězcem v přírodě</w:t>
            </w:r>
          </w:p>
          <w:p w:rsidR="00F14C07" w:rsidRDefault="00F14C07">
            <w:pPr>
              <w:ind w:left="23"/>
              <w:rPr>
                <w:sz w:val="20"/>
                <w:szCs w:val="20"/>
              </w:rPr>
            </w:pPr>
            <w:r>
              <w:rPr>
                <w:sz w:val="20"/>
                <w:szCs w:val="20"/>
              </w:rPr>
              <w:t>činnosti podporující ochranu přírody – třídění odpadků, úklid kolem školy</w:t>
            </w:r>
          </w:p>
          <w:p w:rsidR="00F14C07" w:rsidRDefault="00F14C07">
            <w:pPr>
              <w:ind w:left="23"/>
              <w:rPr>
                <w:sz w:val="20"/>
                <w:szCs w:val="20"/>
              </w:rPr>
            </w:pPr>
            <w:r>
              <w:rPr>
                <w:sz w:val="20"/>
                <w:szCs w:val="20"/>
              </w:rPr>
              <w:t>péče o nejbližší okolí školy, o svou třídu i své věci, o dětské hřiště atd.</w:t>
            </w:r>
          </w:p>
          <w:p w:rsidR="00F14C07" w:rsidRDefault="00F14C07">
            <w:pPr>
              <w:ind w:left="23"/>
              <w:rPr>
                <w:sz w:val="20"/>
                <w:szCs w:val="20"/>
              </w:rPr>
            </w:pPr>
            <w:r>
              <w:rPr>
                <w:sz w:val="20"/>
                <w:szCs w:val="20"/>
              </w:rPr>
              <w:t>sledování ekologických pořadů pro děti</w:t>
            </w:r>
          </w:p>
          <w:p w:rsidR="00F14C07" w:rsidRDefault="00F14C07">
            <w:pPr>
              <w:ind w:left="23"/>
              <w:rPr>
                <w:sz w:val="20"/>
                <w:szCs w:val="20"/>
              </w:rPr>
            </w:pPr>
            <w:r>
              <w:rPr>
                <w:sz w:val="20"/>
                <w:szCs w:val="20"/>
              </w:rPr>
              <w:t>seznamování dětí s lidmi, kteří se starají o zvířata, o přírodu – besedy</w:t>
            </w:r>
          </w:p>
          <w:p w:rsidR="00F14C07" w:rsidRDefault="00F14C07">
            <w:pPr>
              <w:ind w:left="23"/>
              <w:rPr>
                <w:sz w:val="20"/>
                <w:szCs w:val="20"/>
              </w:rPr>
            </w:pPr>
            <w:r>
              <w:rPr>
                <w:sz w:val="20"/>
                <w:szCs w:val="20"/>
              </w:rPr>
              <w:lastRenderedPageBreak/>
              <w:t>činnosti podporující orientaci dětí v dopravních situacích – bezpečnost na ulici, jízda na kole, přepravování v autě, doprava v hromadných dop. prostředcích</w:t>
            </w:r>
          </w:p>
          <w:p w:rsidR="00F14C07" w:rsidRDefault="00F14C07">
            <w:pPr>
              <w:ind w:left="23"/>
              <w:rPr>
                <w:sz w:val="20"/>
                <w:szCs w:val="20"/>
              </w:rPr>
            </w:pPr>
            <w:r>
              <w:rPr>
                <w:sz w:val="20"/>
                <w:szCs w:val="20"/>
              </w:rPr>
              <w:t>seznámení a poznání základních dopravních prostředků a k čemu slouží</w:t>
            </w:r>
          </w:p>
          <w:p w:rsidR="00F14C07" w:rsidRDefault="00F14C07">
            <w:pPr>
              <w:ind w:left="23"/>
              <w:rPr>
                <w:sz w:val="20"/>
                <w:szCs w:val="20"/>
              </w:rPr>
            </w:pPr>
            <w:r>
              <w:rPr>
                <w:sz w:val="20"/>
                <w:szCs w:val="20"/>
              </w:rPr>
              <w:t>chování na ulici, v dopravních prostředcích</w:t>
            </w:r>
          </w:p>
          <w:p w:rsidR="00F14C07" w:rsidRDefault="00F14C07">
            <w:pPr>
              <w:ind w:left="23"/>
              <w:rPr>
                <w:sz w:val="20"/>
                <w:szCs w:val="20"/>
              </w:rPr>
            </w:pPr>
            <w:r>
              <w:rPr>
                <w:sz w:val="20"/>
                <w:szCs w:val="20"/>
              </w:rPr>
              <w:t>poučení o možných nebezpečných situacích a dostupné pomoci – policie, hasiči, záchranná služba</w:t>
            </w:r>
          </w:p>
          <w:p w:rsidR="00F14C07" w:rsidRDefault="00F14C07">
            <w:pPr>
              <w:ind w:left="23"/>
              <w:rPr>
                <w:sz w:val="20"/>
                <w:szCs w:val="20"/>
              </w:rPr>
            </w:pPr>
            <w:r>
              <w:rPr>
                <w:sz w:val="20"/>
                <w:szCs w:val="20"/>
              </w:rPr>
              <w:t>návštěva těchto zařízení</w:t>
            </w:r>
          </w:p>
          <w:p w:rsidR="00F14C07" w:rsidRDefault="00F14C07">
            <w:pPr>
              <w:ind w:left="23"/>
              <w:rPr>
                <w:sz w:val="20"/>
                <w:szCs w:val="20"/>
              </w:rPr>
            </w:pPr>
            <w:r>
              <w:rPr>
                <w:sz w:val="20"/>
                <w:szCs w:val="20"/>
              </w:rPr>
              <w:t>práce s literárními texty, materiály, využití encyklopedií, knih atd.</w:t>
            </w:r>
          </w:p>
          <w:p w:rsidR="00F14C07" w:rsidRDefault="00F14C07">
            <w:pPr>
              <w:ind w:left="23"/>
              <w:rPr>
                <w:sz w:val="20"/>
                <w:szCs w:val="20"/>
              </w:rPr>
            </w:pPr>
            <w:r>
              <w:rPr>
                <w:sz w:val="20"/>
                <w:szCs w:val="20"/>
              </w:rPr>
              <w:t>využívání přírodního materiálu v estetických činnostech</w:t>
            </w:r>
          </w:p>
          <w:p w:rsidR="00F14C07" w:rsidRDefault="00F14C07">
            <w:pPr>
              <w:ind w:left="23"/>
              <w:rPr>
                <w:sz w:val="20"/>
                <w:szCs w:val="20"/>
              </w:rPr>
            </w:pPr>
            <w:r>
              <w:rPr>
                <w:sz w:val="20"/>
                <w:szCs w:val="20"/>
              </w:rPr>
              <w:t>péče o rostliny v naší třídě a na zahradě</w:t>
            </w:r>
          </w:p>
          <w:p w:rsidR="00F14C07" w:rsidRDefault="00F14C07">
            <w:pPr>
              <w:ind w:left="23"/>
              <w:rPr>
                <w:sz w:val="20"/>
                <w:szCs w:val="20"/>
              </w:rPr>
            </w:pPr>
            <w:r>
              <w:rPr>
                <w:sz w:val="20"/>
                <w:szCs w:val="20"/>
              </w:rPr>
              <w:t>orientace  v základních informacích o našem státu – název, jméno prezidenta, státní hymna, vlajka</w:t>
            </w:r>
          </w:p>
        </w:tc>
        <w:tc>
          <w:tcPr>
            <w:tcW w:w="2192" w:type="dxa"/>
          </w:tcPr>
          <w:p w:rsidR="00F14C07" w:rsidRDefault="00F14C07">
            <w:pPr>
              <w:ind w:left="110"/>
              <w:rPr>
                <w:sz w:val="20"/>
              </w:rPr>
            </w:pPr>
          </w:p>
          <w:p w:rsidR="00F14C07" w:rsidRDefault="00F14C07">
            <w:pPr>
              <w:ind w:left="33"/>
              <w:rPr>
                <w:sz w:val="20"/>
                <w:szCs w:val="20"/>
              </w:rPr>
            </w:pPr>
            <w:r>
              <w:rPr>
                <w:sz w:val="20"/>
                <w:szCs w:val="20"/>
              </w:rPr>
              <w:t>orientace v živé a neživé přírodě</w:t>
            </w:r>
          </w:p>
          <w:p w:rsidR="00F14C07" w:rsidRDefault="00F14C07">
            <w:pPr>
              <w:ind w:left="33"/>
              <w:rPr>
                <w:sz w:val="20"/>
                <w:szCs w:val="20"/>
              </w:rPr>
            </w:pPr>
            <w:r>
              <w:rPr>
                <w:sz w:val="20"/>
                <w:szCs w:val="20"/>
              </w:rPr>
              <w:t>rozpoznání základních druhů domácích zvířat a orientace v jejich prostředí</w:t>
            </w:r>
          </w:p>
          <w:p w:rsidR="00F14C07" w:rsidRDefault="00F14C07">
            <w:pPr>
              <w:ind w:left="33"/>
              <w:rPr>
                <w:sz w:val="20"/>
                <w:szCs w:val="20"/>
              </w:rPr>
            </w:pPr>
            <w:r>
              <w:rPr>
                <w:sz w:val="20"/>
                <w:szCs w:val="20"/>
              </w:rPr>
              <w:t>uvědomit si vlastní zodpovědnost za prostředí, které mě obklopuje – péče o vlastní domácí zvířata</w:t>
            </w:r>
          </w:p>
          <w:p w:rsidR="00F14C07" w:rsidRDefault="00F14C07">
            <w:pPr>
              <w:ind w:left="33"/>
              <w:rPr>
                <w:sz w:val="20"/>
                <w:szCs w:val="20"/>
              </w:rPr>
            </w:pPr>
            <w:r>
              <w:rPr>
                <w:sz w:val="20"/>
                <w:szCs w:val="20"/>
              </w:rPr>
              <w:t>orientovat se v ulici a znát základní pravidla chování na ulici</w:t>
            </w:r>
          </w:p>
          <w:p w:rsidR="00F14C07" w:rsidRDefault="00F14C07">
            <w:pPr>
              <w:ind w:left="33"/>
              <w:rPr>
                <w:sz w:val="20"/>
                <w:szCs w:val="20"/>
              </w:rPr>
            </w:pPr>
            <w:r>
              <w:rPr>
                <w:sz w:val="20"/>
                <w:szCs w:val="20"/>
              </w:rPr>
              <w:lastRenderedPageBreak/>
              <w:t>orientovat se v dostupné pomoci v nebezpečných situacích</w:t>
            </w:r>
          </w:p>
          <w:p w:rsidR="00F14C07" w:rsidRDefault="00F14C07">
            <w:pPr>
              <w:ind w:left="33"/>
              <w:rPr>
                <w:sz w:val="20"/>
                <w:szCs w:val="20"/>
              </w:rPr>
            </w:pPr>
            <w:r>
              <w:rPr>
                <w:sz w:val="20"/>
                <w:szCs w:val="20"/>
              </w:rPr>
              <w:t>všímat si změn ve svém nejbližším okolí</w:t>
            </w:r>
          </w:p>
          <w:p w:rsidR="00F14C07" w:rsidRDefault="00F14C07">
            <w:pPr>
              <w:ind w:left="33"/>
              <w:rPr>
                <w:sz w:val="20"/>
              </w:rPr>
            </w:pPr>
          </w:p>
        </w:tc>
      </w:tr>
    </w:tbl>
    <w:p w:rsidR="00F14C07" w:rsidRDefault="00F14C07">
      <w:pPr>
        <w:pStyle w:val="TextvpCharChar"/>
        <w:spacing w:line="300" w:lineRule="exact"/>
      </w:pPr>
    </w:p>
    <w:p w:rsidR="00F14C07" w:rsidRDefault="00F14C07">
      <w:pPr>
        <w:pStyle w:val="TextvpCharChar"/>
        <w:spacing w:line="300" w:lineRule="exact"/>
      </w:pPr>
    </w:p>
    <w:p w:rsidR="00F14C07" w:rsidRDefault="00F14C07">
      <w:pPr>
        <w:pStyle w:val="Nadpis2"/>
        <w:sectPr w:rsidR="00F14C07">
          <w:pgSz w:w="16838" w:h="11906" w:orient="landscape" w:code="9"/>
          <w:pgMar w:top="1418" w:right="1418" w:bottom="1418" w:left="1418" w:header="709" w:footer="709" w:gutter="0"/>
          <w:cols w:space="708"/>
          <w:docGrid w:linePitch="360"/>
        </w:sectPr>
      </w:pPr>
    </w:p>
    <w:p w:rsidR="00F14C07" w:rsidRDefault="00136A10">
      <w:pPr>
        <w:pStyle w:val="Nadpis2"/>
      </w:pPr>
      <w:bookmarkStart w:id="269" w:name="_Toc174341594"/>
      <w:bookmarkStart w:id="270" w:name="_Toc346878911"/>
      <w:bookmarkStart w:id="271" w:name="_Toc346878821"/>
      <w:bookmarkStart w:id="272" w:name="_Toc531179712"/>
      <w:r>
        <w:lastRenderedPageBreak/>
        <w:t>5.24</w:t>
      </w:r>
      <w:r w:rsidR="00F14C07">
        <w:t xml:space="preserve"> Školní družina</w:t>
      </w:r>
      <w:bookmarkEnd w:id="269"/>
      <w:bookmarkEnd w:id="270"/>
      <w:bookmarkEnd w:id="271"/>
      <w:bookmarkEnd w:id="272"/>
    </w:p>
    <w:p w:rsidR="00F14C07" w:rsidRDefault="00F14C07"/>
    <w:p w:rsidR="00F14C07" w:rsidRDefault="00F14C07">
      <w:pPr>
        <w:pStyle w:val="Textvp"/>
      </w:pPr>
      <w:r>
        <w:tab/>
        <w:t xml:space="preserve">Školní družina je zřízena jako součást základní školy. Ve dnech školního vyučování tvoří mezistupeň mezi výukou ve škole a výchovou v rodině. </w:t>
      </w:r>
    </w:p>
    <w:p w:rsidR="00F14C07" w:rsidRDefault="00F14C07">
      <w:pPr>
        <w:pStyle w:val="Textvp"/>
      </w:pPr>
      <w:r>
        <w:tab/>
        <w:t>Školní družina není pokračováním školního vyučování, má svá specifika, která ji od vyučování odlišují.</w:t>
      </w:r>
    </w:p>
    <w:p w:rsidR="00F14C07" w:rsidRDefault="00F14C07">
      <w:pPr>
        <w:pStyle w:val="Textvp"/>
      </w:pPr>
      <w:r>
        <w:tab/>
        <w:t>Hlavním cílem školní družiny je zabezpečení zájmové činnosti, odpočinku a rekreace žáků, částečně také dohledu nad žáky. Žáci si zde upevňují základní hygienické návyky, společenské chování, sebeobslužné činnosti, rozvíjí své kolektivní chování a dovednosti v oblasti výtvarné, hudební a tělesné.</w:t>
      </w:r>
    </w:p>
    <w:p w:rsidR="00F14C07" w:rsidRDefault="00F14C07">
      <w:pPr>
        <w:pStyle w:val="Textvp"/>
      </w:pPr>
    </w:p>
    <w:p w:rsidR="00B75CC7" w:rsidRDefault="00B75CC7">
      <w:pPr>
        <w:pStyle w:val="Textvp"/>
      </w:pPr>
    </w:p>
    <w:p w:rsidR="00F14C07" w:rsidRDefault="00F14C07">
      <w:pPr>
        <w:pStyle w:val="Textvp"/>
        <w:rPr>
          <w:u w:val="single"/>
        </w:rPr>
      </w:pPr>
      <w:r>
        <w:rPr>
          <w:u w:val="single"/>
        </w:rPr>
        <w:t>Prostředí</w:t>
      </w:r>
    </w:p>
    <w:p w:rsidR="00F14C07" w:rsidRDefault="00F14C07">
      <w:pPr>
        <w:pStyle w:val="Textvp"/>
      </w:pPr>
    </w:p>
    <w:p w:rsidR="00F14C07" w:rsidRDefault="00F14C07">
      <w:pPr>
        <w:pStyle w:val="Textvp"/>
      </w:pPr>
      <w:r>
        <w:tab/>
        <w:t>Školní družina se dělí na tři</w:t>
      </w:r>
      <w:r w:rsidR="00E611B5">
        <w:t xml:space="preserve"> až čtyři</w:t>
      </w:r>
      <w:r>
        <w:t xml:space="preserve"> oddělení, která vykonávají svou činnost v budovách základní školy ve vlastních učebnách, které svým vybavením a uspořádáním odpovídají potřebám dětí mladšího školního věku. Děti mají k dispozici stavebnice, potřeby ke kreslení a další hračky. Každé oddělení družiny vede kvalifikovaná vychovatelka.</w:t>
      </w:r>
    </w:p>
    <w:p w:rsidR="00F14C07" w:rsidRDefault="00F14C07">
      <w:pPr>
        <w:pStyle w:val="Textvp"/>
      </w:pPr>
      <w:r>
        <w:tab/>
        <w:t>V odpoledních hodinách ke svým činnostem využívá družina tělocvičnu, sportovní areál a zahradu školy.</w:t>
      </w:r>
    </w:p>
    <w:p w:rsidR="00F14C07" w:rsidRDefault="00F14C07">
      <w:pPr>
        <w:pStyle w:val="Textvp"/>
      </w:pPr>
      <w:r>
        <w:tab/>
        <w:t>Provozní doba, stanovení úhrady za návštěvu družiny a další konkrétní organizační informace jsou uvedeny ve vnitřním řádu školní družiny.</w:t>
      </w:r>
    </w:p>
    <w:p w:rsidR="00F14C07" w:rsidRDefault="00F14C07">
      <w:pPr>
        <w:pStyle w:val="Textvp"/>
      </w:pPr>
    </w:p>
    <w:p w:rsidR="00F14C07" w:rsidRDefault="00F14C07">
      <w:pPr>
        <w:pStyle w:val="Textvp"/>
      </w:pPr>
      <w:r>
        <w:t>Školní družina je určena žákům přípravných tříd a 1.-5.ročníku základní školy. Celková kapacita školní družiny je 120 míst. Přednostně uspokojujeme žáky 1.-3. ročníků. Jen zřídka jsou oddělení školní družiny sestavována z dětí jednoho ročníku či třídy. Obměna dětí v odděleních je denně velmi výrazná, žáci odcházejí do zájmových útvarů či za jinými aktivitami vázanými k mimoškolní činnosti.</w:t>
      </w:r>
    </w:p>
    <w:p w:rsidR="00F14C07" w:rsidRDefault="00F14C07">
      <w:pPr>
        <w:pStyle w:val="Textvp"/>
      </w:pPr>
    </w:p>
    <w:p w:rsidR="00E611B5" w:rsidRPr="00E611B5" w:rsidRDefault="00E611B5" w:rsidP="00E611B5">
      <w:pPr>
        <w:pStyle w:val="Nadpis3"/>
        <w:spacing w:line="360" w:lineRule="auto"/>
      </w:pPr>
      <w:bookmarkStart w:id="273" w:name="_Toc531179713"/>
      <w:r w:rsidRPr="00E611B5">
        <w:t>Charakteristika, umístění, vybavení ŠD</w:t>
      </w:r>
      <w:bookmarkEnd w:id="273"/>
    </w:p>
    <w:p w:rsidR="00E611B5" w:rsidRPr="00E611B5" w:rsidRDefault="00E611B5" w:rsidP="00E611B5">
      <w:pPr>
        <w:jc w:val="both"/>
        <w:rPr>
          <w:rFonts w:ascii="Bookman Old Style" w:hAnsi="Bookman Old Style"/>
        </w:rPr>
      </w:pPr>
      <w:r w:rsidRPr="00E611B5">
        <w:rPr>
          <w:rFonts w:ascii="Bookman Old Style" w:hAnsi="Bookman Old Style"/>
        </w:rPr>
        <w:t xml:space="preserve">    Školní družina je v budově Základní školy. Ke své činnosti můžeme využívat i další místnosti-cvičnou kuchyňku, hudebnu, počítačovou učebnu. K pohybovým aktivitám využíváme také školní tělocvičnu a školní zahradu.</w:t>
      </w:r>
    </w:p>
    <w:p w:rsidR="00E611B5" w:rsidRPr="00E611B5" w:rsidRDefault="00E611B5" w:rsidP="00E611B5">
      <w:pPr>
        <w:ind w:firstLine="708"/>
        <w:jc w:val="both"/>
        <w:rPr>
          <w:rFonts w:ascii="Bookman Old Style" w:hAnsi="Bookman Old Style"/>
        </w:rPr>
      </w:pPr>
      <w:r w:rsidRPr="00E611B5">
        <w:rPr>
          <w:rFonts w:ascii="Bookman Old Style" w:hAnsi="Bookman Old Style"/>
        </w:rPr>
        <w:t>Pitný režim je zajištěn, děti si mohou zakoupit nápoje v automatu nebo využít pítko. Materiální podmínky máme dobré. Podílíme se na akcích organizovaných školou.</w:t>
      </w:r>
    </w:p>
    <w:p w:rsidR="00E611B5" w:rsidRPr="00E611B5" w:rsidRDefault="00E611B5" w:rsidP="00E611B5">
      <w:pPr>
        <w:jc w:val="both"/>
        <w:rPr>
          <w:rFonts w:ascii="Bookman Old Style" w:hAnsi="Bookman Old Style"/>
        </w:rPr>
      </w:pPr>
      <w:r w:rsidRPr="00E611B5">
        <w:rPr>
          <w:rFonts w:ascii="Bookman Old Style" w:hAnsi="Bookman Old Style"/>
        </w:rPr>
        <w:t xml:space="preserve">     Od všech dětí přihlášených do školní družiny vybíráme pravidelný měsíční poplatek </w:t>
      </w:r>
      <w:r>
        <w:rPr>
          <w:rFonts w:ascii="Bookman Old Style" w:hAnsi="Bookman Old Style"/>
        </w:rPr>
        <w:t>15</w:t>
      </w:r>
      <w:r w:rsidRPr="00E611B5">
        <w:rPr>
          <w:rFonts w:ascii="Bookman Old Style" w:hAnsi="Bookman Old Style"/>
        </w:rPr>
        <w:t>0,- Kč. Družinové děti mají zájmové kroužky pořádané školou zdarma.</w:t>
      </w:r>
    </w:p>
    <w:p w:rsidR="00E611B5" w:rsidRPr="00B75CC7" w:rsidRDefault="00B75CC7" w:rsidP="00B75CC7">
      <w:pPr>
        <w:spacing w:line="360" w:lineRule="auto"/>
        <w:rPr>
          <w:rFonts w:ascii="Bookman Old Style" w:hAnsi="Bookman Old Style"/>
          <w:u w:val="single"/>
        </w:rPr>
      </w:pPr>
      <w:r>
        <w:br w:type="page"/>
      </w:r>
      <w:r w:rsidR="00E611B5" w:rsidRPr="00B75CC7">
        <w:rPr>
          <w:rFonts w:ascii="Bookman Old Style" w:hAnsi="Bookman Old Style"/>
          <w:u w:val="single"/>
        </w:rPr>
        <w:lastRenderedPageBreak/>
        <w:t>Cíle ŠVP školní družiny</w:t>
      </w:r>
    </w:p>
    <w:p w:rsidR="00E611B5" w:rsidRDefault="00E611B5" w:rsidP="00E611B5">
      <w:pPr>
        <w:spacing w:line="360" w:lineRule="auto"/>
      </w:pP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Rozvoj osobnosti člověka</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Získávání všeobecného přehledu (v návaznosti na učivo 1. stupně)</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Pochopení a uplatňování zásad demokracie-každý má svá práva, ale i povinnosti</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Utváření vědomí národní a státní příslušnosti, ale i respektu k jiné etnické, kulturní     a náboženské skupině</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Pochopení a uplatňování principu rovnosti žen a mužů</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Získávání a uplatňování znalostí o životním prostředí, jeho ochrana</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Dodržování bezpečnosti a ochrana zdraví</w:t>
      </w:r>
    </w:p>
    <w:p w:rsidR="00E611B5" w:rsidRPr="00B75CC7" w:rsidRDefault="00E611B5" w:rsidP="009C1621">
      <w:pPr>
        <w:numPr>
          <w:ilvl w:val="0"/>
          <w:numId w:val="90"/>
        </w:numPr>
        <w:tabs>
          <w:tab w:val="clear" w:pos="780"/>
          <w:tab w:val="num" w:pos="426"/>
        </w:tabs>
        <w:spacing w:line="360" w:lineRule="auto"/>
        <w:ind w:left="426" w:hanging="426"/>
        <w:jc w:val="both"/>
        <w:rPr>
          <w:rFonts w:ascii="Bookman Old Style" w:hAnsi="Bookman Old Style"/>
        </w:rPr>
      </w:pPr>
      <w:r w:rsidRPr="00B75CC7">
        <w:rPr>
          <w:rFonts w:ascii="Bookman Old Style" w:hAnsi="Bookman Old Style"/>
        </w:rPr>
        <w:t>Specifickým cílem pro školní družinu je vychovávat žáka ke smysluplnému využívání volného času a vybavovat žáky dostatkem námětů pro naplnění volného času</w:t>
      </w:r>
    </w:p>
    <w:p w:rsidR="00E611B5" w:rsidRDefault="00E611B5" w:rsidP="00E611B5">
      <w:pPr>
        <w:spacing w:line="360" w:lineRule="auto"/>
      </w:pPr>
    </w:p>
    <w:p w:rsidR="00E611B5" w:rsidRDefault="00E611B5" w:rsidP="00E611B5">
      <w:pPr>
        <w:pStyle w:val="Nadpis3"/>
        <w:spacing w:line="360" w:lineRule="auto"/>
        <w:rPr>
          <w:sz w:val="28"/>
        </w:rPr>
      </w:pPr>
      <w:bookmarkStart w:id="274" w:name="_Toc531179714"/>
      <w:r>
        <w:rPr>
          <w:sz w:val="28"/>
        </w:rPr>
        <w:t>Co nabízí naše školní družina</w:t>
      </w:r>
      <w:bookmarkEnd w:id="274"/>
    </w:p>
    <w:p w:rsidR="00E611B5" w:rsidRPr="00B75CC7" w:rsidRDefault="00E611B5" w:rsidP="00B75CC7">
      <w:pPr>
        <w:jc w:val="both"/>
        <w:rPr>
          <w:rFonts w:ascii="Bookman Old Style" w:hAnsi="Bookman Old Style"/>
        </w:rPr>
      </w:pPr>
      <w:r w:rsidRPr="00B75CC7">
        <w:rPr>
          <w:rFonts w:ascii="Bookman Old Style" w:hAnsi="Bookman Old Style"/>
        </w:rPr>
        <w:t xml:space="preserve">     </w:t>
      </w:r>
      <w:r w:rsidR="00B75CC7">
        <w:rPr>
          <w:rFonts w:ascii="Bookman Old Style" w:hAnsi="Bookman Old Style"/>
        </w:rPr>
        <w:tab/>
      </w:r>
      <w:r w:rsidRPr="00B75CC7">
        <w:rPr>
          <w:rFonts w:ascii="Bookman Old Style" w:hAnsi="Bookman Old Style"/>
        </w:rPr>
        <w:t>Zájmové vzdělávání formou zájmových, vzdělávacích a spontánních činností.</w:t>
      </w:r>
    </w:p>
    <w:p w:rsidR="00E611B5" w:rsidRPr="00B75CC7" w:rsidRDefault="00E611B5" w:rsidP="00B75CC7">
      <w:pPr>
        <w:ind w:firstLine="708"/>
        <w:jc w:val="both"/>
        <w:rPr>
          <w:rFonts w:ascii="Bookman Old Style" w:hAnsi="Bookman Old Style"/>
        </w:rPr>
      </w:pPr>
      <w:r w:rsidRPr="00B75CC7">
        <w:rPr>
          <w:rFonts w:ascii="Bookman Old Style" w:hAnsi="Bookman Old Style"/>
        </w:rPr>
        <w:t>U žáků podporujeme dobré vztahy k lidem, k přírodě, učíme je chránit si své zdraví, vedeme je ke schopnosti sebekontroly a potlačování negativních emocí. Zaměřujeme se na znalost a na ochranu životního prostředí. Chceme, aby prostor školní družiny byl pro všechny příjemný.</w:t>
      </w:r>
    </w:p>
    <w:p w:rsidR="00E611B5" w:rsidRPr="00B75CC7" w:rsidRDefault="00E611B5" w:rsidP="00B75CC7">
      <w:pPr>
        <w:jc w:val="both"/>
        <w:rPr>
          <w:rFonts w:ascii="Bookman Old Style" w:hAnsi="Bookman Old Style"/>
        </w:rPr>
      </w:pPr>
      <w:r w:rsidRPr="00B75CC7">
        <w:rPr>
          <w:rFonts w:ascii="Bookman Old Style" w:hAnsi="Bookman Old Style"/>
        </w:rPr>
        <w:t>Vedeme žáky k tvořivosti a rozvíjíme jejich estetické vnímání.</w:t>
      </w:r>
    </w:p>
    <w:p w:rsidR="00E611B5" w:rsidRPr="00B75CC7" w:rsidRDefault="00E611B5" w:rsidP="00B75CC7">
      <w:pPr>
        <w:jc w:val="both"/>
        <w:rPr>
          <w:rFonts w:ascii="Bookman Old Style" w:hAnsi="Bookman Old Style"/>
        </w:rPr>
      </w:pPr>
      <w:r w:rsidRPr="00B75CC7">
        <w:rPr>
          <w:rFonts w:ascii="Bookman Old Style" w:hAnsi="Bookman Old Style"/>
        </w:rPr>
        <w:t xml:space="preserve">    </w:t>
      </w:r>
      <w:r w:rsidR="00B75CC7">
        <w:rPr>
          <w:rFonts w:ascii="Bookman Old Style" w:hAnsi="Bookman Old Style"/>
        </w:rPr>
        <w:tab/>
      </w:r>
      <w:r w:rsidRPr="00B75CC7">
        <w:rPr>
          <w:rFonts w:ascii="Bookman Old Style" w:hAnsi="Bookman Old Style"/>
        </w:rPr>
        <w:t xml:space="preserve">Umožňujeme odpočinkové činnosti (aktivní i klidové) a přípravu na vyučování. Respektujeme individuální schopnosti a dovednosti žáků. Spojení žáků různých věkových skupin se osvědčuje jako výhoda-starší předávají své zkušenosti a dovednosti mladším. Všechny vedeme k tomu, </w:t>
      </w:r>
      <w:r w:rsidR="00B75CC7">
        <w:rPr>
          <w:rFonts w:ascii="Bookman Old Style" w:hAnsi="Bookman Old Style"/>
        </w:rPr>
        <w:t>aby respektovali jeden druhého.</w:t>
      </w:r>
    </w:p>
    <w:p w:rsidR="00E611B5" w:rsidRPr="00B75CC7" w:rsidRDefault="00E611B5" w:rsidP="00B75CC7">
      <w:pPr>
        <w:jc w:val="both"/>
        <w:rPr>
          <w:rFonts w:ascii="Bookman Old Style" w:hAnsi="Bookman Old Style"/>
        </w:rPr>
      </w:pPr>
      <w:r w:rsidRPr="00B75CC7">
        <w:rPr>
          <w:rFonts w:ascii="Bookman Old Style" w:hAnsi="Bookman Old Style"/>
        </w:rPr>
        <w:t xml:space="preserve">     </w:t>
      </w:r>
      <w:r w:rsidR="00B75CC7">
        <w:rPr>
          <w:rFonts w:ascii="Bookman Old Style" w:hAnsi="Bookman Old Style"/>
        </w:rPr>
        <w:tab/>
      </w:r>
      <w:r w:rsidRPr="00B75CC7">
        <w:rPr>
          <w:rFonts w:ascii="Bookman Old Style" w:hAnsi="Bookman Old Style"/>
        </w:rPr>
        <w:t>Úkolem naší práce je položit základy ke klíčovým kompetencím, neboli schopnostem umět trávit volný čas, řešit problémy, kompetencím komunikativním, sociálním, občanským a pracovním.</w:t>
      </w:r>
    </w:p>
    <w:p w:rsidR="00E611B5" w:rsidRDefault="00E611B5" w:rsidP="00E611B5">
      <w:pPr>
        <w:spacing w:line="360" w:lineRule="auto"/>
      </w:pPr>
    </w:p>
    <w:p w:rsidR="00E611B5" w:rsidRPr="00785E3B" w:rsidRDefault="00E611B5" w:rsidP="00E611B5">
      <w:pPr>
        <w:pStyle w:val="Nadpis4"/>
        <w:spacing w:line="360" w:lineRule="auto"/>
        <w:rPr>
          <w:rFonts w:ascii="Bookman Old Style" w:hAnsi="Bookman Old Style"/>
        </w:rPr>
      </w:pPr>
      <w:r w:rsidRPr="00785E3B">
        <w:rPr>
          <w:rFonts w:ascii="Bookman Old Style" w:hAnsi="Bookman Old Style"/>
        </w:rPr>
        <w:t>Klíčové kompetence</w:t>
      </w:r>
    </w:p>
    <w:p w:rsidR="00E611B5" w:rsidRPr="00B75CC7" w:rsidRDefault="00E611B5" w:rsidP="00B75CC7">
      <w:pPr>
        <w:jc w:val="both"/>
        <w:rPr>
          <w:rFonts w:ascii="Bookman Old Style" w:hAnsi="Bookman Old Style"/>
        </w:rPr>
      </w:pPr>
      <w:r w:rsidRPr="00B75CC7">
        <w:rPr>
          <w:rFonts w:ascii="Bookman Old Style" w:hAnsi="Bookman Old Style"/>
        </w:rPr>
        <w:t xml:space="preserve">     Dlouhodobý proces, souhrn vědomostí, dovedností, schopností a postojů, které děti získávají v průběhu několikaleté docházky do školní družiny. Budou se prolínat všemi činnostmi zájmového vzdělávání. Školní družina bude kompetence přiměřeně svým možnostem spíše posilovat a rozvíjet.</w:t>
      </w:r>
    </w:p>
    <w:p w:rsidR="00E611B5" w:rsidRDefault="00E611B5" w:rsidP="00E611B5">
      <w:pPr>
        <w:spacing w:line="360" w:lineRule="auto"/>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lastRenderedPageBreak/>
        <w:t>Kompetence k učení</w:t>
      </w:r>
      <w:r w:rsidRPr="00B75CC7">
        <w:rPr>
          <w:rFonts w:ascii="Bookman Old Style" w:hAnsi="Bookman Old Style"/>
        </w:rPr>
        <w:t>: žák se učí s chutí, práci dokončí, klade si otázky, hledá na ně odpověď, získané vědomosti dává do souvislostí, uplatňuje je v praktických situacích a dalším učení.</w:t>
      </w:r>
    </w:p>
    <w:p w:rsidR="00E611B5" w:rsidRPr="00B75CC7" w:rsidRDefault="00E611B5" w:rsidP="00B75CC7">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Kompetence k řešení problému</w:t>
      </w:r>
      <w:r w:rsidRPr="00B75CC7">
        <w:rPr>
          <w:rFonts w:ascii="Bookman Old Style" w:hAnsi="Bookman Old Style"/>
        </w:rPr>
        <w:t>: všímá si dění okolo, chce řešit situace a přitom užívá logické postupy, chápe, že vyhýbání se řešení problému nevede k cíli, snaží se pochopit problém, hledá různé způsoby řešení problémů, rozlišuje správná a chybná řešení, učí se svá rozhodnutí obhájit.</w:t>
      </w:r>
    </w:p>
    <w:p w:rsidR="00E611B5" w:rsidRPr="00B75CC7" w:rsidRDefault="00E611B5" w:rsidP="00B75CC7">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Komunikativní kompetence</w:t>
      </w:r>
      <w:r w:rsidRPr="00B75CC7">
        <w:rPr>
          <w:rFonts w:ascii="Bookman Old Style" w:hAnsi="Bookman Old Style"/>
        </w:rPr>
        <w:t>: ovládá řeč, vyjadřuje sdělení, myšlenky, otázky, odpovědi vhodně formulovanými větami, komunikuje kultivovaně s vrstevníky i dospělými.</w:t>
      </w:r>
    </w:p>
    <w:p w:rsidR="00E611B5" w:rsidRPr="00B75CC7" w:rsidRDefault="00E611B5" w:rsidP="00B75CC7">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Sociální a interpersonální kompetence</w:t>
      </w:r>
      <w:r w:rsidRPr="00B75CC7">
        <w:rPr>
          <w:rFonts w:ascii="Bookman Old Style" w:hAnsi="Bookman Old Style"/>
        </w:rPr>
        <w:t>: samostatně rozhoduje o svých činnostech, uvědomuje si, že za ně odpovídá a nese důsledky, projevuje ohleduplnost, citlivost, rozpozná nevhodné chování, nespravedlnost, agresivitu, spolupracuje ve skupině, dokáže se prosadit i přijmout kompromis, respektuje jiné, je tolerantní k odlišnostem mezi lidmi.</w:t>
      </w:r>
    </w:p>
    <w:p w:rsidR="00E611B5" w:rsidRPr="00B75CC7" w:rsidRDefault="00E611B5" w:rsidP="00B75CC7">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Činnostní a občanské kompetence</w:t>
      </w:r>
      <w:r w:rsidRPr="00B75CC7">
        <w:rPr>
          <w:rFonts w:ascii="Bookman Old Style" w:hAnsi="Bookman Old Style"/>
        </w:rPr>
        <w:t>: učí se plánovat, organizovat, řídit a hodnotit, odhaduje rizika svých nápadů, odpovědně přistupuje k úkolům a povinnostem, uvědomuje si práva svá, ale i druhých, chová se odpovědně s ohledem na zdravé a bezpečné prostředí (přírodní i společenské), dbá na své osobní zdraví i na zdraví ostatních.</w:t>
      </w:r>
    </w:p>
    <w:p w:rsidR="00E611B5" w:rsidRPr="00B75CC7" w:rsidRDefault="00E611B5" w:rsidP="00B75CC7">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102"/>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Kompetence k trávení volného času</w:t>
      </w:r>
      <w:r w:rsidRPr="00B75CC7">
        <w:rPr>
          <w:rFonts w:ascii="Bookman Old Style" w:hAnsi="Bookman Old Style"/>
        </w:rPr>
        <w:t>: orientuje se v možnostech smysluplného trávení volného času, umí si vybrat zájmové činnosti dle vlastních dispozic, rozvíjí své zájmy v organizovaných skupinách i individuálních činnostech, dokáže odmítnout nevhodnou nabídku na trávení volného času.</w:t>
      </w:r>
    </w:p>
    <w:p w:rsidR="00E611B5" w:rsidRDefault="00E611B5" w:rsidP="00E611B5">
      <w:pPr>
        <w:spacing w:line="360" w:lineRule="auto"/>
      </w:pPr>
    </w:p>
    <w:p w:rsidR="00E611B5" w:rsidRPr="00B75CC7" w:rsidRDefault="00E611B5" w:rsidP="00B75CC7">
      <w:pPr>
        <w:pStyle w:val="Nadpis4"/>
        <w:spacing w:line="276" w:lineRule="auto"/>
        <w:rPr>
          <w:rFonts w:ascii="Bookman Old Style" w:hAnsi="Bookman Old Style"/>
        </w:rPr>
      </w:pPr>
      <w:r w:rsidRPr="00B75CC7">
        <w:rPr>
          <w:rFonts w:ascii="Bookman Old Style" w:hAnsi="Bookman Old Style"/>
        </w:rPr>
        <w:t>Obsah vzdělávacího programu pro školní družiny</w:t>
      </w:r>
    </w:p>
    <w:p w:rsidR="00C01716" w:rsidRDefault="00C01716" w:rsidP="00C01716">
      <w:pPr>
        <w:pStyle w:val="Textvp"/>
      </w:pPr>
    </w:p>
    <w:p w:rsidR="00C01716" w:rsidRDefault="00C01716" w:rsidP="00C01716">
      <w:pPr>
        <w:pStyle w:val="Textvp"/>
      </w:pPr>
      <w:r>
        <w:tab/>
        <w:t>Školní družina realizuje výchovně vzdělávací činnost ve výchově mimo vyučování zejména formou odpočinkových, rekreačních a zájmových činností. Tyto činnosti nejen plánuje a realizuje, ale také sleduje, jaké kompetence žáci získávají či jaké jsou rozvíjeny.</w:t>
      </w:r>
    </w:p>
    <w:p w:rsidR="00C01716" w:rsidRDefault="00C01716" w:rsidP="00C01716">
      <w:pPr>
        <w:pStyle w:val="Textvp"/>
        <w:spacing w:after="240"/>
      </w:pPr>
      <w:r>
        <w:tab/>
        <w:t>Tyto aktivity lze zařadit do následujících skupin, které se vzájemně prolínají a navazují na sebe.</w:t>
      </w:r>
    </w:p>
    <w:p w:rsidR="00C01716" w:rsidRPr="00C01716" w:rsidRDefault="00C01716" w:rsidP="00C01716">
      <w:pPr>
        <w:pStyle w:val="Textvp"/>
        <w:spacing w:after="240"/>
        <w:ind w:firstLine="708"/>
        <w:rPr>
          <w:b/>
        </w:rPr>
      </w:pPr>
      <w:r>
        <w:rPr>
          <w:b/>
        </w:rPr>
        <w:t xml:space="preserve">Odpočinkové činnosti </w:t>
      </w:r>
      <w:r>
        <w:rPr>
          <w:bCs/>
        </w:rPr>
        <w:t>odstraňují únavu a zařazují se nejčastěji po obědě, ale dle potřeby i kdykoliv během dne naplňují se prostřednictvím klidových her, poslechové činnosti</w:t>
      </w:r>
    </w:p>
    <w:p w:rsidR="00C01716" w:rsidRPr="00C01716" w:rsidRDefault="00C01716" w:rsidP="00C01716">
      <w:pPr>
        <w:pStyle w:val="Textvp"/>
        <w:spacing w:after="240"/>
        <w:ind w:firstLine="708"/>
        <w:rPr>
          <w:b/>
          <w:bCs/>
        </w:rPr>
      </w:pPr>
      <w:r>
        <w:rPr>
          <w:b/>
        </w:rPr>
        <w:lastRenderedPageBreak/>
        <w:t>Rekreační činnosti</w:t>
      </w:r>
      <w:r>
        <w:rPr>
          <w:b/>
          <w:bCs/>
        </w:rPr>
        <w:t xml:space="preserve"> </w:t>
      </w:r>
      <w:r>
        <w:t>slouží k regeneraci sil převažuje v nich odpočinek aktivní s náročnějšími prvky pohybovými a sportovními realizují se převážně venku ve skupinách nebo jako spontánní činnost V rámci všech oddělení školní družiny jsou každoročně do této oblasti zařazena akcy – Skákání přes švihadlo, Karneval, Sportovní den, Den dětí.</w:t>
      </w:r>
    </w:p>
    <w:p w:rsidR="00C01716" w:rsidRPr="00C01716" w:rsidRDefault="00C01716" w:rsidP="00C01716">
      <w:pPr>
        <w:pStyle w:val="Textvp"/>
        <w:spacing w:after="240"/>
        <w:ind w:firstLine="708"/>
        <w:rPr>
          <w:b/>
        </w:rPr>
      </w:pPr>
      <w:r>
        <w:rPr>
          <w:b/>
        </w:rPr>
        <w:t xml:space="preserve">Zájmové činnosti </w:t>
      </w:r>
      <w:r>
        <w:t>rozvíjejí osobnost dítěte umožňují dětem seberealizaci, ale i další rozvoj pohybových dovedností a poznání zařazují se jako součást řízená kolektivní nebo individuální činností oddělení školní družiny organizuje se pro vybrané žáky z různých oddělení v zájmovém útvaru, který vede vychovatelka školní družiny. V rámci této oblasti děti navštěvují celoročně kroužek „Výtvarná dílna“, jehož členy jsou i děti nezapsané do pravidelné docházky školní družiny.</w:t>
      </w:r>
    </w:p>
    <w:p w:rsidR="00C01716" w:rsidRPr="00C01716" w:rsidRDefault="00C01716" w:rsidP="00C01716">
      <w:pPr>
        <w:pStyle w:val="Textvp"/>
        <w:ind w:firstLine="708"/>
        <w:rPr>
          <w:b/>
        </w:rPr>
      </w:pPr>
      <w:r>
        <w:rPr>
          <w:b/>
        </w:rPr>
        <w:t xml:space="preserve">Příprava na vyučování </w:t>
      </w:r>
      <w:r>
        <w:t>není to povinná činnost školní družiny žáci si vypracovávají domácí úkoly pouze se souhlasem rodičů realizuje se až po odpočinkových činnostech, tedy po 15.hodině vychovatelka dětem úkoly neopravuje, pouze vyzve k vyhledání chyby, opravení a zdůvodnění probíhá i formou zábavného procvičování učiva formou didaktických her</w:t>
      </w:r>
    </w:p>
    <w:p w:rsidR="00C01716" w:rsidRDefault="00C01716" w:rsidP="00C01716">
      <w:pPr>
        <w:pStyle w:val="Textvp"/>
      </w:pPr>
    </w:p>
    <w:p w:rsidR="00C01716" w:rsidRDefault="00C01716" w:rsidP="00C01716">
      <w:pPr>
        <w:pStyle w:val="Textvp"/>
        <w:ind w:firstLine="708"/>
      </w:pPr>
      <w:r>
        <w:t>Program školní družiny navazuje na rozvoj klíčových kompetencí a výstupů v jednotlivých vzdělávacích oblastech, které ve spolupráci s činností ve školní družině pomáhají naplňovat výchovně vzdělávací strategie.</w:t>
      </w:r>
    </w:p>
    <w:p w:rsidR="00C01716" w:rsidRDefault="00C01716" w:rsidP="00C01716">
      <w:pPr>
        <w:pStyle w:val="Textvp"/>
      </w:pPr>
    </w:p>
    <w:p w:rsidR="00C01716" w:rsidRDefault="00C01716" w:rsidP="00C01716">
      <w:pPr>
        <w:pStyle w:val="Textvp"/>
        <w:spacing w:after="240"/>
        <w:ind w:firstLine="708"/>
      </w:pPr>
      <w:r>
        <w:t xml:space="preserve">Oblast </w:t>
      </w:r>
      <w:r>
        <w:rPr>
          <w:b/>
          <w:bCs/>
        </w:rPr>
        <w:t>Jazyk a jazyková komunikace</w:t>
      </w:r>
      <w:r>
        <w:t xml:space="preserve"> rozvíjí řeč, správnou výslovnost, hlasité čtení a vyjadřovací schopnosti pěstuje estetické cítění utváří vztah k literárním dílům seznamuje s tvorbou pro děti vede k zobrazování a vyjadřování vlastních prožitků, nálad a života kolem sebe.</w:t>
      </w:r>
    </w:p>
    <w:p w:rsidR="00C01716" w:rsidRDefault="00C01716" w:rsidP="00C01716">
      <w:pPr>
        <w:pStyle w:val="Textvp"/>
        <w:spacing w:after="240"/>
        <w:ind w:firstLine="708"/>
      </w:pPr>
      <w:r>
        <w:t xml:space="preserve">Oblast </w:t>
      </w:r>
      <w:r>
        <w:rPr>
          <w:b/>
          <w:bCs/>
        </w:rPr>
        <w:t>Člověk a jeho svět</w:t>
      </w:r>
      <w:r>
        <w:t xml:space="preserve"> pěstuje pevné vztahy v chování ke spolužákům i dospělým, úctu k druhému vede k samostatnosti a správnému vystupování na veřejnosti pomáhá poznávat a chránit přírodu i nejbližší okolí seznamuje se základními pravidly bezpečnosti silničního provozu seznamuje s nebezpečnými situacemi, učí je zvládat a reagovat na ně buduje správný režim dne, učí využívat správně svůj volný čas.</w:t>
      </w:r>
    </w:p>
    <w:p w:rsidR="00C01716" w:rsidRPr="00C01716" w:rsidRDefault="00C01716" w:rsidP="00C01716">
      <w:pPr>
        <w:pStyle w:val="Textvp"/>
        <w:spacing w:after="240"/>
        <w:ind w:firstLine="708"/>
        <w:rPr>
          <w:b/>
          <w:bCs/>
        </w:rPr>
      </w:pPr>
      <w:r>
        <w:t xml:space="preserve">Oblast </w:t>
      </w:r>
      <w:r>
        <w:rPr>
          <w:b/>
          <w:bCs/>
        </w:rPr>
        <w:t xml:space="preserve">Umění a kultura </w:t>
      </w:r>
      <w:r>
        <w:t>pěstuje estetické cítění, představivost rozvíjí fantazii pěstuje zájem o hudbu rozvíjí smysl pro rytmus, upevňuje správné dýchání udává pozitivní vztah k uměleckým dílům.</w:t>
      </w:r>
    </w:p>
    <w:p w:rsidR="00C01716" w:rsidRDefault="00C01716" w:rsidP="00C01716">
      <w:pPr>
        <w:pStyle w:val="Textvp"/>
        <w:spacing w:after="240"/>
        <w:ind w:firstLine="708"/>
      </w:pPr>
      <w:r>
        <w:t xml:space="preserve">Oblast </w:t>
      </w:r>
      <w:r>
        <w:rPr>
          <w:b/>
          <w:bCs/>
        </w:rPr>
        <w:t>Člověk a zdraví</w:t>
      </w:r>
      <w:r>
        <w:t xml:space="preserve"> upevňuje získané dovednosti a návyky v oblasti hygieny a společenského chování přispívá k rozvoji tělesné zdatnosti utužuje sportovní chování.</w:t>
      </w:r>
    </w:p>
    <w:p w:rsidR="00C01716" w:rsidRPr="00C01716" w:rsidRDefault="00C01716" w:rsidP="00C01716">
      <w:pPr>
        <w:pStyle w:val="Textvp"/>
        <w:ind w:firstLine="708"/>
        <w:rPr>
          <w:b/>
          <w:bCs/>
        </w:rPr>
      </w:pPr>
      <w:r>
        <w:t xml:space="preserve">Oblast </w:t>
      </w:r>
      <w:r>
        <w:rPr>
          <w:b/>
          <w:bCs/>
        </w:rPr>
        <w:t xml:space="preserve">Člověk a svět práce </w:t>
      </w:r>
      <w:r>
        <w:t>seznamuje děti s různými pracovními technikami a s hygienou prostředí,</w:t>
      </w:r>
      <w:r>
        <w:rPr>
          <w:b/>
          <w:bCs/>
        </w:rPr>
        <w:t xml:space="preserve"> </w:t>
      </w:r>
      <w:r>
        <w:t>rozvíjí zručnost, představivost, fantazii a sebeobslužní činnost.</w:t>
      </w:r>
    </w:p>
    <w:p w:rsidR="00C01716" w:rsidRDefault="00C01716" w:rsidP="00B75CC7">
      <w:pPr>
        <w:spacing w:after="240" w:line="276" w:lineRule="auto"/>
        <w:rPr>
          <w:rFonts w:ascii="Bookman Old Style" w:hAnsi="Bookman Old Style"/>
        </w:rPr>
      </w:pPr>
    </w:p>
    <w:p w:rsidR="00E611B5" w:rsidRPr="00C01716" w:rsidRDefault="00E611B5" w:rsidP="00B75CC7">
      <w:pPr>
        <w:spacing w:after="240" w:line="276" w:lineRule="auto"/>
        <w:rPr>
          <w:rFonts w:ascii="Bookman Old Style" w:hAnsi="Bookman Old Style"/>
          <w:b/>
        </w:rPr>
      </w:pPr>
      <w:r w:rsidRPr="00C01716">
        <w:rPr>
          <w:rFonts w:ascii="Bookman Old Style" w:hAnsi="Bookman Old Style"/>
          <w:b/>
        </w:rPr>
        <w:lastRenderedPageBreak/>
        <w:t>Téma člověk a jeho svět budeme naplňovat aktivitami specifickými pro školní družinu.</w:t>
      </w:r>
    </w:p>
    <w:p w:rsidR="00E611B5" w:rsidRPr="00B75CC7" w:rsidRDefault="00E611B5" w:rsidP="009C1621">
      <w:pPr>
        <w:numPr>
          <w:ilvl w:val="0"/>
          <w:numId w:val="91"/>
        </w:numPr>
        <w:tabs>
          <w:tab w:val="clear" w:pos="720"/>
          <w:tab w:val="num" w:pos="284"/>
        </w:tabs>
        <w:spacing w:after="240" w:line="276" w:lineRule="auto"/>
        <w:ind w:left="284" w:hanging="284"/>
        <w:jc w:val="both"/>
        <w:rPr>
          <w:rFonts w:ascii="Bookman Old Style" w:hAnsi="Bookman Old Style"/>
        </w:rPr>
      </w:pPr>
      <w:r w:rsidRPr="00B75CC7">
        <w:rPr>
          <w:rFonts w:ascii="Bookman Old Style" w:hAnsi="Bookman Old Style"/>
          <w:b/>
          <w:bCs/>
          <w:i/>
          <w:iCs/>
        </w:rPr>
        <w:t>Místo, kde žijeme</w:t>
      </w:r>
      <w:r w:rsidRPr="00B75CC7">
        <w:rPr>
          <w:rFonts w:ascii="Bookman Old Style" w:hAnsi="Bookman Old Style"/>
        </w:rPr>
        <w:t>: poznávání nejbližšího okolí formou tématických vycházek, organizace života v rodině, ve škole, v družině, obci, určení významných objektů (knihovna, továrna, městská policie, požární zbrojnice), orientace v prostoru a čase. Bezpečnost na cestě do školy, vycházkách, dopraní výchova (Kompetence činnostní   a občanské)</w:t>
      </w:r>
    </w:p>
    <w:p w:rsidR="00E611B5" w:rsidRPr="00B75CC7" w:rsidRDefault="00E611B5" w:rsidP="009C1621">
      <w:pPr>
        <w:numPr>
          <w:ilvl w:val="0"/>
          <w:numId w:val="91"/>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Lidé kolem nás</w:t>
      </w:r>
      <w:r w:rsidRPr="00B75CC7">
        <w:rPr>
          <w:rFonts w:ascii="Bookman Old Style" w:hAnsi="Bookman Old Style"/>
        </w:rPr>
        <w:t>: osvojení zásad vhodného a společenského chování, empatie, vzájemná úcta, komunikace slovní i mimoslovní, dodržování pravidel správného stolování, rozvíjení vyjadřovacích schopností, vytváření kladného vztahu ke spolužákům a pozitivního klimatu v oddělení.</w:t>
      </w:r>
    </w:p>
    <w:p w:rsidR="00E611B5" w:rsidRPr="00B75CC7" w:rsidRDefault="00E611B5" w:rsidP="00C01716">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91"/>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Lidé a čas</w:t>
      </w:r>
      <w:r w:rsidRPr="00B75CC7">
        <w:rPr>
          <w:rFonts w:ascii="Bookman Old Style" w:hAnsi="Bookman Old Style"/>
        </w:rPr>
        <w:t>: budování a dodržování správného režimu, vytváření pravidelných návyků, umět využít správně a účelně svůj volný čas (Kompetence k trávení volného času.)</w:t>
      </w:r>
    </w:p>
    <w:p w:rsidR="00E611B5" w:rsidRPr="00B75CC7" w:rsidRDefault="00E611B5" w:rsidP="00C01716">
      <w:pPr>
        <w:tabs>
          <w:tab w:val="num" w:pos="284"/>
        </w:tabs>
        <w:spacing w:line="276" w:lineRule="auto"/>
        <w:ind w:left="284" w:hanging="284"/>
        <w:jc w:val="both"/>
        <w:rPr>
          <w:rFonts w:ascii="Bookman Old Style" w:hAnsi="Bookman Old Style"/>
        </w:rPr>
      </w:pPr>
    </w:p>
    <w:p w:rsidR="00E611B5" w:rsidRPr="00B75CC7" w:rsidRDefault="00E611B5" w:rsidP="009C1621">
      <w:pPr>
        <w:numPr>
          <w:ilvl w:val="0"/>
          <w:numId w:val="91"/>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Rozmanitost přírody</w:t>
      </w:r>
      <w:r w:rsidRPr="00B75CC7">
        <w:rPr>
          <w:rFonts w:ascii="Bookman Old Style" w:hAnsi="Bookman Old Style"/>
        </w:rPr>
        <w:t>: vycházky a pobyty v přírodě, pozorování změn, určování přírodnin, využití encyklopedií, výtvarné zpracování, péče o pokojové rostliny, ekologická výchova-ochrana přírody, třídění odpadků (Kompetence k učení).</w:t>
      </w:r>
    </w:p>
    <w:p w:rsidR="00E611B5" w:rsidRPr="00B75CC7" w:rsidRDefault="00E611B5" w:rsidP="00B75CC7">
      <w:pPr>
        <w:tabs>
          <w:tab w:val="num" w:pos="284"/>
        </w:tabs>
        <w:spacing w:line="276" w:lineRule="auto"/>
        <w:ind w:left="284" w:hanging="284"/>
        <w:rPr>
          <w:rFonts w:ascii="Bookman Old Style" w:hAnsi="Bookman Old Style"/>
        </w:rPr>
      </w:pPr>
    </w:p>
    <w:p w:rsidR="00E611B5" w:rsidRPr="00B75CC7" w:rsidRDefault="00E611B5" w:rsidP="009C1621">
      <w:pPr>
        <w:numPr>
          <w:ilvl w:val="0"/>
          <w:numId w:val="91"/>
        </w:numPr>
        <w:tabs>
          <w:tab w:val="clear" w:pos="720"/>
          <w:tab w:val="num" w:pos="284"/>
        </w:tabs>
        <w:spacing w:line="276" w:lineRule="auto"/>
        <w:ind w:left="284" w:hanging="284"/>
        <w:jc w:val="both"/>
        <w:rPr>
          <w:rFonts w:ascii="Bookman Old Style" w:hAnsi="Bookman Old Style"/>
        </w:rPr>
      </w:pPr>
      <w:r w:rsidRPr="00B75CC7">
        <w:rPr>
          <w:rFonts w:ascii="Bookman Old Style" w:hAnsi="Bookman Old Style"/>
          <w:b/>
          <w:bCs/>
          <w:i/>
          <w:iCs/>
        </w:rPr>
        <w:t>Člověk a jeho zdraví</w:t>
      </w:r>
      <w:r w:rsidRPr="00B75CC7">
        <w:rPr>
          <w:rFonts w:ascii="Bookman Old Style" w:hAnsi="Bookman Old Style"/>
        </w:rPr>
        <w:t>: poznávání sebe sama, poučení a péče o zdraví a nemocech, zdravotní prevence, osobní hygiena a čistota, poučení o úrazech a jejich předcházení, umět ošetřit drobná poranění, otužování při pobytu venku, přiměřené oblékání, rozumné užívání slunce-ochranné pomůcky, znalost telefonních čísel záchranky, hasičů, policie.</w:t>
      </w:r>
    </w:p>
    <w:p w:rsidR="00E611B5" w:rsidRDefault="00E611B5" w:rsidP="00B75CC7">
      <w:pPr>
        <w:spacing w:line="276" w:lineRule="auto"/>
      </w:pPr>
    </w:p>
    <w:p w:rsidR="00E611B5" w:rsidRPr="00B75CC7" w:rsidRDefault="00E611B5" w:rsidP="00B75CC7">
      <w:pPr>
        <w:pStyle w:val="Nadpis4"/>
        <w:spacing w:line="276" w:lineRule="auto"/>
        <w:rPr>
          <w:rFonts w:ascii="Bookman Old Style" w:hAnsi="Bookman Old Style"/>
          <w:sz w:val="24"/>
          <w:szCs w:val="24"/>
        </w:rPr>
      </w:pPr>
      <w:r w:rsidRPr="00B75CC7">
        <w:rPr>
          <w:rFonts w:ascii="Bookman Old Style" w:hAnsi="Bookman Old Style"/>
          <w:sz w:val="24"/>
          <w:szCs w:val="24"/>
        </w:rPr>
        <w:t>Celoroční tématický plán: Dokážu to</w:t>
      </w:r>
    </w:p>
    <w:p w:rsidR="00E611B5" w:rsidRPr="00B75CC7" w:rsidRDefault="00E611B5" w:rsidP="00C01716">
      <w:pPr>
        <w:spacing w:line="276" w:lineRule="auto"/>
        <w:jc w:val="both"/>
        <w:rPr>
          <w:rFonts w:ascii="Bookman Old Style" w:hAnsi="Bookman Old Style"/>
        </w:rPr>
      </w:pPr>
      <w:r w:rsidRPr="00B75CC7">
        <w:rPr>
          <w:rFonts w:ascii="Bookman Old Style" w:hAnsi="Bookman Old Style"/>
        </w:rPr>
        <w:t xml:space="preserve">     Cílem tohoto celoročního projektu je zaměření se na rozvoj dovedností, znalostí a vztahů. Je rozdělen do tří časových období. Všechny výchovné složky se budou prolínat: společensko-vědní, přírodovědná, estetická, pracovní, tělovýchovná a hudebně pohybová.</w:t>
      </w:r>
    </w:p>
    <w:p w:rsidR="00E611B5" w:rsidRDefault="00E611B5" w:rsidP="00E611B5">
      <w:pPr>
        <w:spacing w:line="360" w:lineRule="auto"/>
        <w:ind w:left="360"/>
      </w:pPr>
    </w:p>
    <w:p w:rsidR="00E611B5" w:rsidRPr="00B75CC7" w:rsidRDefault="00E611B5" w:rsidP="00B75CC7">
      <w:pPr>
        <w:pStyle w:val="Nadpis5"/>
        <w:spacing w:line="360" w:lineRule="auto"/>
        <w:rPr>
          <w:rFonts w:ascii="Bookman Old Style" w:hAnsi="Bookman Old Style"/>
          <w:i w:val="0"/>
          <w:sz w:val="24"/>
          <w:szCs w:val="24"/>
        </w:rPr>
      </w:pPr>
      <w:r w:rsidRPr="00B75CC7">
        <w:rPr>
          <w:rFonts w:ascii="Bookman Old Style" w:hAnsi="Bookman Old Style"/>
          <w:i w:val="0"/>
          <w:sz w:val="24"/>
          <w:szCs w:val="24"/>
        </w:rPr>
        <w:t>První časové období – září, říjen, listopad</w:t>
      </w:r>
    </w:p>
    <w:p w:rsidR="00E611B5" w:rsidRPr="00B75CC7" w:rsidRDefault="00E611B5" w:rsidP="00C01716">
      <w:pPr>
        <w:spacing w:after="60" w:line="276" w:lineRule="auto"/>
        <w:jc w:val="both"/>
        <w:rPr>
          <w:rFonts w:ascii="Bookman Old Style" w:hAnsi="Bookman Old Style"/>
        </w:rPr>
      </w:pPr>
      <w:r w:rsidRPr="00B75CC7">
        <w:rPr>
          <w:rFonts w:ascii="Bookman Old Style" w:hAnsi="Bookman Old Style"/>
        </w:rPr>
        <w:t xml:space="preserve">     </w:t>
      </w:r>
      <w:r w:rsidRPr="00B75CC7">
        <w:rPr>
          <w:rFonts w:ascii="Bookman Old Style" w:hAnsi="Bookman Old Style"/>
          <w:b/>
          <w:bCs/>
        </w:rPr>
        <w:t>Náměty činností:</w:t>
      </w:r>
      <w:r w:rsidRPr="00B75CC7">
        <w:rPr>
          <w:rFonts w:ascii="Bookman Old Style" w:hAnsi="Bookman Old Style"/>
        </w:rPr>
        <w:t xml:space="preserve"> poučení o bezpečnosti, seznamovací hry, orientace ve škole a v okolí školy, modelování, tvorba z dostupných výtvarných a pracovních materiálů na podzimní témata, pranostiky, přísloví, hádanky, pohybové hry v tělocvičně, na hřišti, na zahradě, zábavné soutěže, péče o </w:t>
      </w:r>
      <w:r w:rsidRPr="00B75CC7">
        <w:rPr>
          <w:rFonts w:ascii="Bookman Old Style" w:hAnsi="Bookman Old Style"/>
        </w:rPr>
        <w:lastRenderedPageBreak/>
        <w:t>květiny v oddělení, zacházení s půjčenými hrami, věcmi, didaktické hry, zpívání formou zábavné hry, návštěva kina.</w:t>
      </w:r>
    </w:p>
    <w:p w:rsidR="00E611B5" w:rsidRDefault="00E611B5" w:rsidP="00E611B5">
      <w:pPr>
        <w:spacing w:line="360" w:lineRule="auto"/>
      </w:pPr>
    </w:p>
    <w:p w:rsidR="00E611B5" w:rsidRPr="00B75CC7" w:rsidRDefault="00E611B5" w:rsidP="00B75CC7">
      <w:pPr>
        <w:spacing w:line="276" w:lineRule="auto"/>
        <w:rPr>
          <w:rFonts w:ascii="Bookman Old Style" w:hAnsi="Bookman Old Style"/>
          <w:b/>
          <w:bCs/>
          <w:i/>
          <w:iCs/>
        </w:rPr>
      </w:pPr>
      <w:r w:rsidRPr="00B75CC7">
        <w:rPr>
          <w:rFonts w:ascii="Bookman Old Style" w:hAnsi="Bookman Old Style"/>
          <w:b/>
          <w:bCs/>
          <w:i/>
          <w:iCs/>
        </w:rPr>
        <w:t>Celodružinové akce:</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 xml:space="preserve">Září: </w:t>
      </w:r>
    </w:p>
    <w:p w:rsidR="00E611B5" w:rsidRPr="00B75CC7" w:rsidRDefault="00E611B5" w:rsidP="009C1621">
      <w:pPr>
        <w:numPr>
          <w:ilvl w:val="0"/>
          <w:numId w:val="92"/>
        </w:numPr>
        <w:spacing w:line="276" w:lineRule="auto"/>
        <w:rPr>
          <w:rFonts w:ascii="Bookman Old Style" w:hAnsi="Bookman Old Style"/>
        </w:rPr>
      </w:pPr>
      <w:r w:rsidRPr="00B75CC7">
        <w:rPr>
          <w:rFonts w:ascii="Bookman Old Style" w:hAnsi="Bookman Old Style"/>
        </w:rPr>
        <w:t>Soutěž - komunikativní hry</w:t>
      </w:r>
    </w:p>
    <w:p w:rsidR="00E611B5" w:rsidRPr="00B75CC7" w:rsidRDefault="00E611B5" w:rsidP="009C1621">
      <w:pPr>
        <w:numPr>
          <w:ilvl w:val="0"/>
          <w:numId w:val="92"/>
        </w:numPr>
        <w:spacing w:line="276" w:lineRule="auto"/>
        <w:rPr>
          <w:rFonts w:ascii="Bookman Old Style" w:hAnsi="Bookman Old Style"/>
        </w:rPr>
      </w:pPr>
      <w:r w:rsidRPr="00B75CC7">
        <w:rPr>
          <w:rFonts w:ascii="Bookman Old Style" w:hAnsi="Bookman Old Style"/>
        </w:rPr>
        <w:t>Soutěž – zdravý životní styl</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Říjen:</w:t>
      </w:r>
    </w:p>
    <w:p w:rsidR="00E611B5" w:rsidRPr="00B75CC7" w:rsidRDefault="00E611B5" w:rsidP="009C1621">
      <w:pPr>
        <w:numPr>
          <w:ilvl w:val="0"/>
          <w:numId w:val="93"/>
        </w:numPr>
        <w:spacing w:line="276" w:lineRule="auto"/>
        <w:rPr>
          <w:rFonts w:ascii="Bookman Old Style" w:hAnsi="Bookman Old Style"/>
        </w:rPr>
      </w:pPr>
      <w:r w:rsidRPr="00B75CC7">
        <w:rPr>
          <w:rFonts w:ascii="Bookman Old Style" w:hAnsi="Bookman Old Style"/>
        </w:rPr>
        <w:t>Lehkoatletický trojboj</w:t>
      </w:r>
    </w:p>
    <w:p w:rsidR="00E611B5" w:rsidRPr="00B75CC7" w:rsidRDefault="00E611B5" w:rsidP="009C1621">
      <w:pPr>
        <w:numPr>
          <w:ilvl w:val="0"/>
          <w:numId w:val="93"/>
        </w:numPr>
        <w:spacing w:line="276" w:lineRule="auto"/>
        <w:rPr>
          <w:rFonts w:ascii="Bookman Old Style" w:hAnsi="Bookman Old Style"/>
        </w:rPr>
      </w:pPr>
      <w:r w:rsidRPr="00B75CC7">
        <w:rPr>
          <w:rFonts w:ascii="Bookman Old Style" w:hAnsi="Bookman Old Style"/>
        </w:rPr>
        <w:t>Návštěva filmového festivalu Oty Hofmana v Ostrově nad Ohří</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 xml:space="preserve">Listopad: </w:t>
      </w:r>
    </w:p>
    <w:p w:rsidR="00E611B5" w:rsidRPr="00B75CC7" w:rsidRDefault="00E611B5" w:rsidP="009C1621">
      <w:pPr>
        <w:numPr>
          <w:ilvl w:val="0"/>
          <w:numId w:val="94"/>
        </w:numPr>
        <w:spacing w:line="276" w:lineRule="auto"/>
        <w:rPr>
          <w:rFonts w:ascii="Bookman Old Style" w:hAnsi="Bookman Old Style"/>
        </w:rPr>
      </w:pPr>
      <w:r w:rsidRPr="00B75CC7">
        <w:rPr>
          <w:rFonts w:ascii="Bookman Old Style" w:hAnsi="Bookman Old Style"/>
        </w:rPr>
        <w:t>Puzzliáda – soutěž ve skládání puzzlů</w:t>
      </w:r>
    </w:p>
    <w:p w:rsidR="00E611B5" w:rsidRPr="00B75CC7" w:rsidRDefault="00E611B5" w:rsidP="009C1621">
      <w:pPr>
        <w:numPr>
          <w:ilvl w:val="0"/>
          <w:numId w:val="94"/>
        </w:numPr>
        <w:spacing w:line="276" w:lineRule="auto"/>
        <w:rPr>
          <w:rFonts w:ascii="Bookman Old Style" w:hAnsi="Bookman Old Style"/>
        </w:rPr>
      </w:pPr>
      <w:r w:rsidRPr="00B75CC7">
        <w:rPr>
          <w:rFonts w:ascii="Bookman Old Style" w:hAnsi="Bookman Old Style"/>
        </w:rPr>
        <w:t>Soutěž – poznáváme všemi smysly</w:t>
      </w:r>
    </w:p>
    <w:p w:rsidR="00B75CC7" w:rsidRDefault="00B75CC7" w:rsidP="00E611B5">
      <w:pPr>
        <w:pStyle w:val="Nadpis6"/>
        <w:spacing w:line="360" w:lineRule="auto"/>
        <w:rPr>
          <w:rFonts w:ascii="Bookman Old Style" w:hAnsi="Bookman Old Style"/>
          <w:sz w:val="24"/>
          <w:szCs w:val="24"/>
        </w:rPr>
      </w:pPr>
    </w:p>
    <w:p w:rsidR="00E611B5" w:rsidRPr="00B75CC7" w:rsidRDefault="00E611B5" w:rsidP="00E611B5">
      <w:pPr>
        <w:pStyle w:val="Nadpis6"/>
        <w:spacing w:line="360" w:lineRule="auto"/>
        <w:rPr>
          <w:rFonts w:ascii="Bookman Old Style" w:hAnsi="Bookman Old Style"/>
          <w:sz w:val="24"/>
          <w:szCs w:val="24"/>
        </w:rPr>
      </w:pPr>
      <w:r w:rsidRPr="00B75CC7">
        <w:rPr>
          <w:rFonts w:ascii="Bookman Old Style" w:hAnsi="Bookman Old Style"/>
          <w:sz w:val="24"/>
          <w:szCs w:val="24"/>
        </w:rPr>
        <w:t>Druhé časové období – prosinec, leden, únor</w:t>
      </w:r>
    </w:p>
    <w:p w:rsidR="00E611B5" w:rsidRPr="00B75CC7" w:rsidRDefault="00E611B5" w:rsidP="00C01716">
      <w:pPr>
        <w:spacing w:line="276" w:lineRule="auto"/>
        <w:jc w:val="both"/>
        <w:rPr>
          <w:rFonts w:ascii="Bookman Old Style" w:hAnsi="Bookman Old Style"/>
        </w:rPr>
      </w:pPr>
      <w:r w:rsidRPr="00B75CC7">
        <w:rPr>
          <w:rFonts w:ascii="Bookman Old Style" w:hAnsi="Bookman Old Style"/>
        </w:rPr>
        <w:t xml:space="preserve">     </w:t>
      </w:r>
      <w:r w:rsidRPr="00B75CC7">
        <w:rPr>
          <w:rFonts w:ascii="Bookman Old Style" w:hAnsi="Bookman Old Style"/>
          <w:b/>
          <w:bCs/>
        </w:rPr>
        <w:t>Náměty činností:</w:t>
      </w:r>
      <w:r w:rsidRPr="00B75CC7">
        <w:rPr>
          <w:rFonts w:ascii="Bookman Old Style" w:hAnsi="Bookman Old Style"/>
        </w:rPr>
        <w:t xml:space="preserve"> dramatizace pohádek, dostatek pohybu v přírodě spojené s pozorováním, pozorování ptáků v zimě, co do krmítka, pobyt a sportování na sněhu, výtvarné a pracovní činnosti na zimní a vánoční témata, příprava masek na družinový karneval, sledování přírodovědných pořadů.</w:t>
      </w:r>
    </w:p>
    <w:p w:rsidR="00E611B5" w:rsidRPr="00B75CC7" w:rsidRDefault="00E611B5" w:rsidP="00E611B5">
      <w:pPr>
        <w:spacing w:line="360" w:lineRule="auto"/>
        <w:rPr>
          <w:rFonts w:ascii="Bookman Old Style" w:hAnsi="Bookman Old Style"/>
        </w:rPr>
      </w:pPr>
    </w:p>
    <w:p w:rsidR="00E611B5" w:rsidRPr="00C01716" w:rsidRDefault="00E611B5" w:rsidP="00B75CC7">
      <w:pPr>
        <w:spacing w:line="276" w:lineRule="auto"/>
        <w:rPr>
          <w:rFonts w:ascii="Bookman Old Style" w:hAnsi="Bookman Old Style"/>
          <w:b/>
          <w:bCs/>
          <w:iCs/>
        </w:rPr>
      </w:pPr>
      <w:r w:rsidRPr="00C01716">
        <w:rPr>
          <w:rFonts w:ascii="Bookman Old Style" w:hAnsi="Bookman Old Style"/>
          <w:b/>
          <w:bCs/>
          <w:iCs/>
        </w:rPr>
        <w:t>Celodružinové akce:</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Prosinec:</w:t>
      </w:r>
    </w:p>
    <w:p w:rsidR="00E611B5" w:rsidRPr="00B75CC7" w:rsidRDefault="00E611B5" w:rsidP="009C1621">
      <w:pPr>
        <w:numPr>
          <w:ilvl w:val="0"/>
          <w:numId w:val="95"/>
        </w:numPr>
        <w:spacing w:line="276" w:lineRule="auto"/>
        <w:rPr>
          <w:rFonts w:ascii="Bookman Old Style" w:hAnsi="Bookman Old Style"/>
        </w:rPr>
      </w:pPr>
      <w:r w:rsidRPr="00B75CC7">
        <w:rPr>
          <w:rFonts w:ascii="Bookman Old Style" w:hAnsi="Bookman Old Style"/>
        </w:rPr>
        <w:t>Čertovská diskotéka</w:t>
      </w:r>
    </w:p>
    <w:p w:rsidR="00E611B5" w:rsidRPr="00B75CC7" w:rsidRDefault="00E611B5" w:rsidP="009C1621">
      <w:pPr>
        <w:numPr>
          <w:ilvl w:val="0"/>
          <w:numId w:val="95"/>
        </w:numPr>
        <w:spacing w:line="276" w:lineRule="auto"/>
        <w:rPr>
          <w:rFonts w:ascii="Bookman Old Style" w:hAnsi="Bookman Old Style"/>
        </w:rPr>
      </w:pPr>
      <w:r w:rsidRPr="00B75CC7">
        <w:rPr>
          <w:rFonts w:ascii="Bookman Old Style" w:hAnsi="Bookman Old Style"/>
        </w:rPr>
        <w:t>Výroba dárků, vánočních a zimních ozdob</w:t>
      </w:r>
    </w:p>
    <w:p w:rsidR="00E611B5" w:rsidRPr="00B75CC7" w:rsidRDefault="00E611B5" w:rsidP="009C1621">
      <w:pPr>
        <w:numPr>
          <w:ilvl w:val="0"/>
          <w:numId w:val="95"/>
        </w:numPr>
        <w:spacing w:line="276" w:lineRule="auto"/>
        <w:rPr>
          <w:rFonts w:ascii="Bookman Old Style" w:hAnsi="Bookman Old Style"/>
        </w:rPr>
      </w:pPr>
      <w:r w:rsidRPr="00B75CC7">
        <w:rPr>
          <w:rFonts w:ascii="Bookman Old Style" w:hAnsi="Bookman Old Style"/>
        </w:rPr>
        <w:t>Černá hodinka-vánoční zvyky a zpěvy</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 xml:space="preserve">Leden: </w:t>
      </w:r>
    </w:p>
    <w:p w:rsidR="00E611B5" w:rsidRPr="00B75CC7" w:rsidRDefault="00E611B5" w:rsidP="009C1621">
      <w:pPr>
        <w:numPr>
          <w:ilvl w:val="0"/>
          <w:numId w:val="96"/>
        </w:numPr>
        <w:spacing w:after="240" w:line="276" w:lineRule="auto"/>
        <w:rPr>
          <w:rFonts w:ascii="Bookman Old Style" w:hAnsi="Bookman Old Style"/>
        </w:rPr>
      </w:pPr>
      <w:r w:rsidRPr="00B75CC7">
        <w:rPr>
          <w:rFonts w:ascii="Bookman Old Style" w:hAnsi="Bookman Old Style"/>
        </w:rPr>
        <w:t>Přivítání nového roku</w:t>
      </w:r>
    </w:p>
    <w:p w:rsidR="00E611B5" w:rsidRPr="00B75CC7" w:rsidRDefault="00E611B5" w:rsidP="009C1621">
      <w:pPr>
        <w:numPr>
          <w:ilvl w:val="0"/>
          <w:numId w:val="96"/>
        </w:numPr>
        <w:spacing w:line="276" w:lineRule="auto"/>
        <w:rPr>
          <w:rFonts w:ascii="Bookman Old Style" w:hAnsi="Bookman Old Style"/>
        </w:rPr>
      </w:pPr>
      <w:r w:rsidRPr="00B75CC7">
        <w:rPr>
          <w:rFonts w:ascii="Bookman Old Style" w:hAnsi="Bookman Old Style"/>
        </w:rPr>
        <w:t>Celodružinová šikulka – módní přehlídka</w:t>
      </w:r>
    </w:p>
    <w:p w:rsidR="00E611B5" w:rsidRPr="00B75CC7" w:rsidRDefault="00E611B5" w:rsidP="009C1621">
      <w:pPr>
        <w:numPr>
          <w:ilvl w:val="0"/>
          <w:numId w:val="96"/>
        </w:numPr>
        <w:spacing w:line="276" w:lineRule="auto"/>
        <w:rPr>
          <w:rFonts w:ascii="Bookman Old Style" w:hAnsi="Bookman Old Style"/>
        </w:rPr>
      </w:pPr>
      <w:r w:rsidRPr="00B75CC7">
        <w:rPr>
          <w:rFonts w:ascii="Bookman Old Style" w:hAnsi="Bookman Old Style"/>
        </w:rPr>
        <w:t>Soutěž – zimní stavba, legrační sněhulák</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Únor:</w:t>
      </w:r>
    </w:p>
    <w:p w:rsidR="00E611B5" w:rsidRPr="00B75CC7" w:rsidRDefault="00E611B5" w:rsidP="009C1621">
      <w:pPr>
        <w:numPr>
          <w:ilvl w:val="0"/>
          <w:numId w:val="97"/>
        </w:numPr>
        <w:spacing w:line="276" w:lineRule="auto"/>
        <w:rPr>
          <w:rFonts w:ascii="Bookman Old Style" w:hAnsi="Bookman Old Style"/>
        </w:rPr>
      </w:pPr>
      <w:r w:rsidRPr="00B75CC7">
        <w:rPr>
          <w:rFonts w:ascii="Bookman Old Style" w:hAnsi="Bookman Old Style"/>
        </w:rPr>
        <w:t>Přírodovědná soutěž</w:t>
      </w:r>
    </w:p>
    <w:p w:rsidR="00E611B5" w:rsidRPr="00B75CC7" w:rsidRDefault="00E611B5" w:rsidP="009C1621">
      <w:pPr>
        <w:numPr>
          <w:ilvl w:val="0"/>
          <w:numId w:val="97"/>
        </w:numPr>
        <w:spacing w:line="276" w:lineRule="auto"/>
        <w:rPr>
          <w:rFonts w:ascii="Bookman Old Style" w:hAnsi="Bookman Old Style"/>
        </w:rPr>
      </w:pPr>
      <w:r w:rsidRPr="00B75CC7">
        <w:rPr>
          <w:rFonts w:ascii="Bookman Old Style" w:hAnsi="Bookman Old Style"/>
        </w:rPr>
        <w:t>Masopustní karneval</w:t>
      </w:r>
    </w:p>
    <w:p w:rsidR="00C01716" w:rsidRDefault="00C01716" w:rsidP="00C01716">
      <w:pPr>
        <w:pStyle w:val="Nadpis6"/>
        <w:spacing w:line="276" w:lineRule="auto"/>
        <w:rPr>
          <w:rFonts w:ascii="Bookman Old Style" w:hAnsi="Bookman Old Style"/>
          <w:sz w:val="24"/>
          <w:szCs w:val="24"/>
        </w:rPr>
      </w:pPr>
    </w:p>
    <w:p w:rsidR="00E611B5" w:rsidRPr="00C01716" w:rsidRDefault="00E611B5" w:rsidP="00C01716">
      <w:pPr>
        <w:pStyle w:val="Nadpis6"/>
        <w:spacing w:line="276" w:lineRule="auto"/>
        <w:rPr>
          <w:rFonts w:ascii="Bookman Old Style" w:hAnsi="Bookman Old Style"/>
          <w:sz w:val="24"/>
          <w:szCs w:val="24"/>
        </w:rPr>
      </w:pPr>
      <w:r w:rsidRPr="00C01716">
        <w:rPr>
          <w:rFonts w:ascii="Bookman Old Style" w:hAnsi="Bookman Old Style"/>
          <w:sz w:val="24"/>
          <w:szCs w:val="24"/>
        </w:rPr>
        <w:t>Třetí časové období – březen, duben, květen, červen</w:t>
      </w:r>
    </w:p>
    <w:p w:rsidR="00E611B5" w:rsidRPr="00B75CC7" w:rsidRDefault="00E611B5" w:rsidP="00C01716">
      <w:pPr>
        <w:spacing w:after="60" w:line="276" w:lineRule="auto"/>
        <w:jc w:val="both"/>
        <w:rPr>
          <w:rFonts w:ascii="Bookman Old Style" w:hAnsi="Bookman Old Style"/>
        </w:rPr>
      </w:pPr>
      <w:r w:rsidRPr="00B75CC7">
        <w:rPr>
          <w:rFonts w:ascii="Bookman Old Style" w:hAnsi="Bookman Old Style"/>
        </w:rPr>
        <w:t xml:space="preserve">     </w:t>
      </w:r>
      <w:r w:rsidRPr="00B75CC7">
        <w:rPr>
          <w:rFonts w:ascii="Bookman Old Style" w:hAnsi="Bookman Old Style"/>
          <w:b/>
          <w:bCs/>
        </w:rPr>
        <w:t>Náměty činností</w:t>
      </w:r>
      <w:r w:rsidRPr="00B75CC7">
        <w:rPr>
          <w:rFonts w:ascii="Bookman Old Style" w:hAnsi="Bookman Old Style"/>
        </w:rPr>
        <w:t>: využití encyklopedií, práce s knihou, tématické vycházky, pozorování změn, určování prvních jarních květin, rozhovory o počasí – koloběh vody v přírodě, zvířata a jejich mláďata, ochrana přírody-</w:t>
      </w:r>
      <w:r w:rsidRPr="00B75CC7">
        <w:rPr>
          <w:rFonts w:ascii="Bookman Old Style" w:hAnsi="Bookman Old Style"/>
        </w:rPr>
        <w:lastRenderedPageBreak/>
        <w:t>neničit žádné rostliny (čistí vzduch), jednoduché vysvětlení fotosyntézy, výtvarné činnosti – jaro, využití volného času, pracovní činnosti na velikonoční náměty, zábavné hry a soutěže v přírodě, sportovní soutěže na hřišti, systematické trénování v trojboji, poznávání květin a stromů, umět ošetřit drobná poranění, poučení dětí o bezpečnosti při koupání, opalování, bouřce, sběru lesních plodin.</w:t>
      </w:r>
    </w:p>
    <w:p w:rsidR="00E611B5" w:rsidRPr="00B75CC7" w:rsidRDefault="00E611B5" w:rsidP="00B75CC7">
      <w:pPr>
        <w:spacing w:line="276" w:lineRule="auto"/>
        <w:rPr>
          <w:rFonts w:ascii="Bookman Old Style" w:hAnsi="Bookman Old Style"/>
        </w:rPr>
      </w:pPr>
    </w:p>
    <w:p w:rsidR="00E611B5" w:rsidRPr="00B75CC7" w:rsidRDefault="00E611B5" w:rsidP="00B75CC7">
      <w:pPr>
        <w:spacing w:line="276" w:lineRule="auto"/>
        <w:rPr>
          <w:rFonts w:ascii="Bookman Old Style" w:hAnsi="Bookman Old Style"/>
          <w:b/>
          <w:bCs/>
          <w:i/>
          <w:iCs/>
        </w:rPr>
      </w:pPr>
    </w:p>
    <w:p w:rsidR="00E611B5" w:rsidRPr="00B75CC7" w:rsidRDefault="00E611B5" w:rsidP="00B75CC7">
      <w:pPr>
        <w:spacing w:line="276" w:lineRule="auto"/>
        <w:rPr>
          <w:rFonts w:ascii="Bookman Old Style" w:hAnsi="Bookman Old Style"/>
          <w:b/>
          <w:bCs/>
          <w:i/>
          <w:iCs/>
        </w:rPr>
      </w:pPr>
      <w:r w:rsidRPr="00B75CC7">
        <w:rPr>
          <w:rFonts w:ascii="Bookman Old Style" w:hAnsi="Bookman Old Style"/>
          <w:b/>
          <w:bCs/>
          <w:i/>
          <w:iCs/>
        </w:rPr>
        <w:t>Celodružinové akce:</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Březen:</w:t>
      </w:r>
    </w:p>
    <w:p w:rsidR="00E611B5" w:rsidRPr="00B75CC7" w:rsidRDefault="00E611B5" w:rsidP="009C1621">
      <w:pPr>
        <w:numPr>
          <w:ilvl w:val="0"/>
          <w:numId w:val="98"/>
        </w:numPr>
        <w:spacing w:line="276" w:lineRule="auto"/>
        <w:rPr>
          <w:rFonts w:ascii="Bookman Old Style" w:hAnsi="Bookman Old Style"/>
        </w:rPr>
      </w:pPr>
      <w:r w:rsidRPr="00B75CC7">
        <w:rPr>
          <w:rFonts w:ascii="Bookman Old Style" w:hAnsi="Bookman Old Style"/>
        </w:rPr>
        <w:t>Soutěž – s knížkami jsme kamarádi</w:t>
      </w:r>
    </w:p>
    <w:p w:rsidR="00E611B5" w:rsidRPr="00B75CC7" w:rsidRDefault="00E611B5" w:rsidP="009C1621">
      <w:pPr>
        <w:numPr>
          <w:ilvl w:val="0"/>
          <w:numId w:val="98"/>
        </w:numPr>
        <w:spacing w:line="276" w:lineRule="auto"/>
        <w:rPr>
          <w:rFonts w:ascii="Bookman Old Style" w:hAnsi="Bookman Old Style"/>
        </w:rPr>
      </w:pPr>
      <w:r w:rsidRPr="00B75CC7">
        <w:rPr>
          <w:rFonts w:ascii="Bookman Old Style" w:hAnsi="Bookman Old Style"/>
        </w:rPr>
        <w:t>Družinové DOREMI</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Duben:</w:t>
      </w:r>
    </w:p>
    <w:p w:rsidR="00E611B5" w:rsidRPr="00B75CC7" w:rsidRDefault="00E611B5" w:rsidP="009C1621">
      <w:pPr>
        <w:numPr>
          <w:ilvl w:val="0"/>
          <w:numId w:val="99"/>
        </w:numPr>
        <w:spacing w:line="276" w:lineRule="auto"/>
        <w:rPr>
          <w:rFonts w:ascii="Bookman Old Style" w:hAnsi="Bookman Old Style"/>
        </w:rPr>
      </w:pPr>
      <w:r w:rsidRPr="00B75CC7">
        <w:rPr>
          <w:rFonts w:ascii="Bookman Old Style" w:hAnsi="Bookman Old Style"/>
        </w:rPr>
        <w:t>Výtvarná soutěž – kreslení dopravních prostředků a značek</w:t>
      </w:r>
    </w:p>
    <w:p w:rsidR="00E611B5" w:rsidRPr="00B75CC7" w:rsidRDefault="00E611B5" w:rsidP="009C1621">
      <w:pPr>
        <w:numPr>
          <w:ilvl w:val="0"/>
          <w:numId w:val="99"/>
        </w:numPr>
        <w:spacing w:line="276" w:lineRule="auto"/>
        <w:rPr>
          <w:rFonts w:ascii="Bookman Old Style" w:hAnsi="Bookman Old Style"/>
        </w:rPr>
      </w:pPr>
      <w:r w:rsidRPr="00B75CC7">
        <w:rPr>
          <w:rFonts w:ascii="Bookman Old Style" w:hAnsi="Bookman Old Style"/>
        </w:rPr>
        <w:t>Soutěžní stezka s úkoly</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Květen:</w:t>
      </w:r>
    </w:p>
    <w:p w:rsidR="00E611B5" w:rsidRPr="00B75CC7" w:rsidRDefault="00E611B5" w:rsidP="009C1621">
      <w:pPr>
        <w:numPr>
          <w:ilvl w:val="0"/>
          <w:numId w:val="100"/>
        </w:numPr>
        <w:spacing w:line="276" w:lineRule="auto"/>
        <w:rPr>
          <w:rFonts w:ascii="Bookman Old Style" w:hAnsi="Bookman Old Style"/>
        </w:rPr>
      </w:pPr>
      <w:r w:rsidRPr="00B75CC7">
        <w:rPr>
          <w:rFonts w:ascii="Bookman Old Style" w:hAnsi="Bookman Old Style"/>
        </w:rPr>
        <w:t>Lehkoatletický trojboj</w:t>
      </w:r>
    </w:p>
    <w:p w:rsidR="00E611B5" w:rsidRPr="00B75CC7" w:rsidRDefault="00E611B5" w:rsidP="009C1621">
      <w:pPr>
        <w:numPr>
          <w:ilvl w:val="0"/>
          <w:numId w:val="100"/>
        </w:numPr>
        <w:spacing w:line="276" w:lineRule="auto"/>
        <w:rPr>
          <w:rFonts w:ascii="Bookman Old Style" w:hAnsi="Bookman Old Style"/>
        </w:rPr>
      </w:pPr>
      <w:r w:rsidRPr="00B75CC7">
        <w:rPr>
          <w:rFonts w:ascii="Bookman Old Style" w:hAnsi="Bookman Old Style"/>
        </w:rPr>
        <w:t>Soutěž – super holka, super kluk</w:t>
      </w:r>
    </w:p>
    <w:p w:rsidR="00E611B5" w:rsidRPr="00B75CC7" w:rsidRDefault="00E611B5" w:rsidP="00B75CC7">
      <w:pPr>
        <w:spacing w:line="276" w:lineRule="auto"/>
        <w:rPr>
          <w:rFonts w:ascii="Bookman Old Style" w:hAnsi="Bookman Old Style"/>
          <w:b/>
          <w:bCs/>
        </w:rPr>
      </w:pPr>
      <w:r w:rsidRPr="00B75CC7">
        <w:rPr>
          <w:rFonts w:ascii="Bookman Old Style" w:hAnsi="Bookman Old Style"/>
          <w:b/>
          <w:bCs/>
        </w:rPr>
        <w:t>Červen:</w:t>
      </w:r>
    </w:p>
    <w:p w:rsidR="00E611B5" w:rsidRPr="00B75CC7" w:rsidRDefault="00E611B5" w:rsidP="009C1621">
      <w:pPr>
        <w:numPr>
          <w:ilvl w:val="0"/>
          <w:numId w:val="101"/>
        </w:numPr>
        <w:spacing w:line="276" w:lineRule="auto"/>
        <w:rPr>
          <w:rFonts w:ascii="Bookman Old Style" w:hAnsi="Bookman Old Style"/>
        </w:rPr>
      </w:pPr>
      <w:r w:rsidRPr="00B75CC7">
        <w:rPr>
          <w:rFonts w:ascii="Bookman Old Style" w:hAnsi="Bookman Old Style"/>
        </w:rPr>
        <w:t>Den dětí – sport pro každého</w:t>
      </w:r>
    </w:p>
    <w:p w:rsidR="00E611B5" w:rsidRPr="00B75CC7" w:rsidRDefault="00E611B5" w:rsidP="009C1621">
      <w:pPr>
        <w:numPr>
          <w:ilvl w:val="0"/>
          <w:numId w:val="101"/>
        </w:numPr>
        <w:spacing w:line="276" w:lineRule="auto"/>
        <w:rPr>
          <w:rFonts w:ascii="Bookman Old Style" w:hAnsi="Bookman Old Style"/>
        </w:rPr>
      </w:pPr>
      <w:r w:rsidRPr="00B75CC7">
        <w:rPr>
          <w:rFonts w:ascii="Bookman Old Style" w:hAnsi="Bookman Old Style"/>
        </w:rPr>
        <w:t>Soutěž – první pomoc na cestách</w:t>
      </w:r>
    </w:p>
    <w:p w:rsidR="00E611B5" w:rsidRDefault="00E611B5">
      <w:pPr>
        <w:pStyle w:val="Textvp"/>
        <w:rPr>
          <w:b/>
        </w:rPr>
      </w:pPr>
    </w:p>
    <w:p w:rsidR="00E611B5" w:rsidRDefault="00E611B5">
      <w:pPr>
        <w:pStyle w:val="Textvp"/>
        <w:rPr>
          <w:b/>
        </w:rPr>
      </w:pPr>
    </w:p>
    <w:p w:rsidR="00A34F5F" w:rsidRDefault="00A34F5F">
      <w:pPr>
        <w:pStyle w:val="Nadpis1"/>
        <w:sectPr w:rsidR="00A34F5F" w:rsidSect="00397489">
          <w:headerReference w:type="default" r:id="rId56"/>
          <w:pgSz w:w="11906" w:h="16838" w:code="9"/>
          <w:pgMar w:top="1418" w:right="1418" w:bottom="1418" w:left="1418" w:header="709" w:footer="709" w:gutter="0"/>
          <w:cols w:space="708"/>
          <w:docGrid w:linePitch="360"/>
        </w:sectPr>
      </w:pPr>
      <w:bookmarkStart w:id="275" w:name="_Toc346878912"/>
      <w:bookmarkStart w:id="276" w:name="_Toc346878822"/>
    </w:p>
    <w:p w:rsidR="00F14C07" w:rsidRDefault="00F14C07">
      <w:pPr>
        <w:pStyle w:val="Nadpis1"/>
      </w:pPr>
      <w:bookmarkStart w:id="277" w:name="_Toc531179715"/>
      <w:r>
        <w:lastRenderedPageBreak/>
        <w:t>6. Hodnocení žáků</w:t>
      </w:r>
      <w:bookmarkEnd w:id="275"/>
      <w:bookmarkEnd w:id="276"/>
      <w:bookmarkEnd w:id="277"/>
    </w:p>
    <w:p w:rsidR="00785E3B" w:rsidRDefault="00785E3B" w:rsidP="00785E3B">
      <w:pPr>
        <w:ind w:firstLine="708"/>
        <w:jc w:val="both"/>
        <w:rPr>
          <w:shd w:val="clear" w:color="auto" w:fill="FFFFFF"/>
        </w:rPr>
      </w:pPr>
    </w:p>
    <w:p w:rsidR="00785E3B" w:rsidRPr="00785E3B" w:rsidRDefault="00785E3B" w:rsidP="00785E3B">
      <w:pPr>
        <w:ind w:firstLine="708"/>
        <w:jc w:val="both"/>
        <w:rPr>
          <w:rFonts w:ascii="Bookman Old Style" w:hAnsi="Bookman Old Style"/>
          <w:shd w:val="clear" w:color="auto" w:fill="FFFFFF"/>
        </w:rPr>
      </w:pPr>
      <w:r w:rsidRPr="00785E3B">
        <w:rPr>
          <w:rFonts w:ascii="Bookman Old Style" w:hAnsi="Bookman Old Style"/>
          <w:shd w:val="clear" w:color="auto" w:fill="FFFFFF"/>
        </w:rPr>
        <w:t>Pravidla hodnocení žáků jsou vydána v souladu se zákonem č. 561/2004 Sb., o předškolním, základním a středním, vyšším odborném a jiném vzdělávání (školský zákon) v platném znění, podle vyhlášky č. 48/2005 Sb., o základním vzdělávání a některých náležitostech plnění povinné školní docházky v platném znění, podle vyhlášky 73/2005 Sb., o vzdělávání dětí, žáků a studentů se speciálními vzdělávacími potřebami a dětí, žáků a studentů mimořádně nadaných v platném znění.</w:t>
      </w:r>
    </w:p>
    <w:p w:rsidR="00785E3B" w:rsidRPr="00785E3B" w:rsidRDefault="00785E3B" w:rsidP="00785E3B">
      <w:pPr>
        <w:jc w:val="both"/>
        <w:rPr>
          <w:rFonts w:ascii="Bookman Old Style" w:hAnsi="Bookman Old Style"/>
          <w:u w:val="single"/>
        </w:rPr>
      </w:pPr>
      <w:r w:rsidRPr="00785E3B">
        <w:rPr>
          <w:rFonts w:ascii="Bookman Old Style" w:hAnsi="Bookman Old Style"/>
          <w:color w:val="000000"/>
          <w:shd w:val="clear" w:color="auto" w:fill="FFFFFF"/>
        </w:rPr>
        <w:t>Pravidla a činnosti, které nejsou upraveny v následujících bodech, se řídí ustanoveními výše uvedených předpisů.</w:t>
      </w:r>
    </w:p>
    <w:p w:rsidR="00F14C07" w:rsidRDefault="00F14C07">
      <w:pPr>
        <w:pStyle w:val="TextvpCharChar"/>
        <w:spacing w:line="300" w:lineRule="exact"/>
      </w:pPr>
    </w:p>
    <w:p w:rsidR="00785E3B" w:rsidRPr="002D7FC3" w:rsidRDefault="00F14C07" w:rsidP="00785E3B">
      <w:pPr>
        <w:pStyle w:val="Nadpis2"/>
      </w:pPr>
      <w:bookmarkStart w:id="278" w:name="_Toc346878913"/>
      <w:bookmarkStart w:id="279" w:name="_Toc346878823"/>
      <w:bookmarkStart w:id="280" w:name="_Toc531179716"/>
      <w:r>
        <w:t xml:space="preserve">6.1. </w:t>
      </w:r>
      <w:bookmarkStart w:id="281" w:name="_Toc366842671"/>
      <w:r w:rsidR="00785E3B" w:rsidRPr="002D7FC3">
        <w:t>Hlavní zásady pro hodnocení ve všech oblastech a úrovních</w:t>
      </w:r>
      <w:bookmarkEnd w:id="280"/>
      <w:bookmarkEnd w:id="281"/>
      <w:r w:rsidR="00785E3B">
        <w:t xml:space="preserve"> </w:t>
      </w:r>
      <w:bookmarkStart w:id="282" w:name="_Toc346878926"/>
      <w:bookmarkStart w:id="283" w:name="_Toc346878836"/>
      <w:bookmarkEnd w:id="278"/>
      <w:bookmarkEnd w:id="279"/>
      <w:r w:rsidR="00785E3B">
        <w:t xml:space="preserve"> </w:t>
      </w:r>
    </w:p>
    <w:p w:rsidR="00785E3B" w:rsidRPr="002D7FC3" w:rsidRDefault="00785E3B" w:rsidP="009C1621">
      <w:pPr>
        <w:pStyle w:val="Textvp"/>
        <w:numPr>
          <w:ilvl w:val="0"/>
          <w:numId w:val="118"/>
        </w:numPr>
        <w:spacing w:before="240" w:after="60" w:line="276" w:lineRule="auto"/>
        <w:rPr>
          <w:rFonts w:cs="Arial"/>
        </w:rPr>
      </w:pPr>
      <w:r w:rsidRPr="002D7FC3">
        <w:rPr>
          <w:rFonts w:cs="Arial"/>
          <w:b/>
          <w:u w:val="single"/>
        </w:rPr>
        <w:t>Jednoznačnost</w:t>
      </w:r>
      <w:r w:rsidRPr="002D7FC3">
        <w:rPr>
          <w:rFonts w:cs="Arial"/>
        </w:rPr>
        <w:t xml:space="preserve"> – z hodnocení musí být patrné, jakého </w:t>
      </w:r>
      <w:r>
        <w:rPr>
          <w:rFonts w:cs="Arial"/>
        </w:rPr>
        <w:t>úrovně vzdělání</w:t>
      </w:r>
      <w:r w:rsidRPr="002D7FC3">
        <w:rPr>
          <w:rFonts w:cs="Arial"/>
        </w:rPr>
        <w:t xml:space="preserve"> žák dosahuje</w:t>
      </w:r>
    </w:p>
    <w:p w:rsidR="00785E3B" w:rsidRPr="002D7FC3" w:rsidRDefault="00785E3B" w:rsidP="009C1621">
      <w:pPr>
        <w:pStyle w:val="Textvp"/>
        <w:numPr>
          <w:ilvl w:val="0"/>
          <w:numId w:val="118"/>
        </w:numPr>
        <w:spacing w:before="240" w:after="240" w:line="276" w:lineRule="auto"/>
        <w:rPr>
          <w:rFonts w:cs="Arial"/>
        </w:rPr>
      </w:pPr>
      <w:r w:rsidRPr="002D7FC3">
        <w:rPr>
          <w:rFonts w:cs="Arial"/>
          <w:b/>
          <w:u w:val="single"/>
        </w:rPr>
        <w:t>Srozumitelnost</w:t>
      </w:r>
      <w:r w:rsidRPr="002D7FC3">
        <w:rPr>
          <w:rFonts w:cs="Arial"/>
        </w:rPr>
        <w:t xml:space="preserve"> – žákům i zákonným zástupcům jsou díky hodnocení jasné klady i zápory výsledků vzdělávání</w:t>
      </w:r>
    </w:p>
    <w:p w:rsidR="00785E3B" w:rsidRPr="002D7FC3" w:rsidRDefault="00785E3B" w:rsidP="009C1621">
      <w:pPr>
        <w:pStyle w:val="Textvp"/>
        <w:numPr>
          <w:ilvl w:val="0"/>
          <w:numId w:val="118"/>
        </w:numPr>
        <w:spacing w:after="240" w:line="276" w:lineRule="auto"/>
        <w:rPr>
          <w:rFonts w:cs="Arial"/>
        </w:rPr>
      </w:pPr>
      <w:r w:rsidRPr="002D7FC3">
        <w:rPr>
          <w:rFonts w:cs="Arial"/>
          <w:b/>
          <w:u w:val="single"/>
        </w:rPr>
        <w:t xml:space="preserve">Srovnatelnost s předem stanovenými kritérii </w:t>
      </w:r>
      <w:r w:rsidRPr="002D7FC3">
        <w:rPr>
          <w:rFonts w:cs="Arial"/>
        </w:rPr>
        <w:t>– žáci vědí, jaké hodnocení mohou očekávat za svou práci a její výsledky</w:t>
      </w:r>
    </w:p>
    <w:p w:rsidR="00785E3B" w:rsidRPr="002D7FC3" w:rsidRDefault="00785E3B" w:rsidP="009C1621">
      <w:pPr>
        <w:pStyle w:val="Textvp"/>
        <w:numPr>
          <w:ilvl w:val="0"/>
          <w:numId w:val="118"/>
        </w:numPr>
        <w:spacing w:after="240" w:line="276" w:lineRule="auto"/>
        <w:rPr>
          <w:rFonts w:cs="Arial"/>
        </w:rPr>
      </w:pPr>
      <w:r w:rsidRPr="002D7FC3">
        <w:rPr>
          <w:rFonts w:cs="Arial"/>
          <w:b/>
          <w:u w:val="single"/>
        </w:rPr>
        <w:t>Věcnost</w:t>
      </w:r>
      <w:r w:rsidRPr="002D7FC3">
        <w:rPr>
          <w:rFonts w:cs="Arial"/>
        </w:rPr>
        <w:t xml:space="preserve"> – hodnocení zahrnuje pouze</w:t>
      </w:r>
      <w:r>
        <w:rPr>
          <w:rFonts w:cs="Arial"/>
        </w:rPr>
        <w:t xml:space="preserve"> </w:t>
      </w:r>
      <w:r w:rsidRPr="002D03C9">
        <w:rPr>
          <w:rFonts w:cs="Arial"/>
          <w:shd w:val="clear" w:color="auto" w:fill="FFFFEE"/>
        </w:rPr>
        <w:t>závažné, důležité a rozhodující</w:t>
      </w:r>
      <w:r w:rsidRPr="002D7FC3">
        <w:rPr>
          <w:rFonts w:cs="Arial"/>
        </w:rPr>
        <w:t xml:space="preserve"> skutečnosti</w:t>
      </w:r>
    </w:p>
    <w:p w:rsidR="00785E3B" w:rsidRPr="002D7FC3" w:rsidRDefault="00785E3B" w:rsidP="009C1621">
      <w:pPr>
        <w:pStyle w:val="Textvp"/>
        <w:numPr>
          <w:ilvl w:val="0"/>
          <w:numId w:val="118"/>
        </w:numPr>
        <w:spacing w:after="240" w:line="276" w:lineRule="auto"/>
        <w:rPr>
          <w:rFonts w:cs="Arial"/>
        </w:rPr>
      </w:pPr>
      <w:r w:rsidRPr="002D7FC3">
        <w:rPr>
          <w:rFonts w:cs="Arial"/>
          <w:b/>
          <w:u w:val="single"/>
        </w:rPr>
        <w:t>Všestrannost</w:t>
      </w:r>
      <w:r w:rsidRPr="002D7FC3">
        <w:rPr>
          <w:rFonts w:cs="Arial"/>
        </w:rPr>
        <w:t xml:space="preserve"> – vyučující hodnotí znalosti a dovednosti žáků, jejich aktivitu a postoje k</w:t>
      </w:r>
      <w:r>
        <w:rPr>
          <w:rFonts w:cs="Arial"/>
        </w:rPr>
        <w:t>e vzdělávání</w:t>
      </w:r>
      <w:r w:rsidRPr="002D7FC3">
        <w:rPr>
          <w:rFonts w:cs="Arial"/>
        </w:rPr>
        <w:t> tak, aby využili širokou škálu forem hodnocení</w:t>
      </w:r>
    </w:p>
    <w:p w:rsidR="00785E3B" w:rsidRDefault="00785E3B" w:rsidP="00785E3B">
      <w:pPr>
        <w:pStyle w:val="Nadpis1"/>
        <w:jc w:val="left"/>
        <w:rPr>
          <w:b w:val="0"/>
          <w:bCs w:val="0"/>
          <w:spacing w:val="0"/>
          <w:kern w:val="0"/>
          <w:sz w:val="24"/>
          <w:szCs w:val="24"/>
          <w:u w:val="none"/>
        </w:rPr>
      </w:pPr>
      <w:bookmarkStart w:id="284" w:name="_Toc366842672"/>
    </w:p>
    <w:p w:rsidR="00785E3B" w:rsidRPr="002D7FC3" w:rsidRDefault="00785E3B" w:rsidP="00785E3B">
      <w:pPr>
        <w:pStyle w:val="Nadpis2"/>
      </w:pPr>
      <w:bookmarkStart w:id="285" w:name="_Toc531179717"/>
      <w:r>
        <w:rPr>
          <w:spacing w:val="0"/>
          <w:u w:val="none"/>
        </w:rPr>
        <w:t xml:space="preserve">6.2. </w:t>
      </w:r>
      <w:r w:rsidRPr="002D7FC3">
        <w:t>Hodnocení průběhu a výsledků vzdělávání a chování:</w:t>
      </w:r>
      <w:bookmarkEnd w:id="284"/>
      <w:bookmarkEnd w:id="285"/>
    </w:p>
    <w:p w:rsidR="00785E3B" w:rsidRPr="002D7FC3" w:rsidRDefault="00785E3B" w:rsidP="00785E3B">
      <w:pPr>
        <w:pStyle w:val="Textvp"/>
        <w:spacing w:line="276" w:lineRule="auto"/>
        <w:rPr>
          <w:rFonts w:cs="Arial"/>
          <w:sz w:val="16"/>
          <w:szCs w:val="16"/>
        </w:rPr>
      </w:pPr>
    </w:p>
    <w:p w:rsidR="00785E3B" w:rsidRPr="002D7FC3" w:rsidRDefault="00785E3B" w:rsidP="009C1621">
      <w:pPr>
        <w:pStyle w:val="Textvp"/>
        <w:numPr>
          <w:ilvl w:val="0"/>
          <w:numId w:val="116"/>
        </w:numPr>
        <w:spacing w:line="276" w:lineRule="auto"/>
        <w:rPr>
          <w:rFonts w:cs="Arial"/>
        </w:rPr>
      </w:pPr>
      <w:r w:rsidRPr="002D7FC3">
        <w:rPr>
          <w:rFonts w:cs="Arial"/>
          <w:u w:val="single"/>
        </w:rPr>
        <w:t>Průběžné</w:t>
      </w:r>
      <w:r w:rsidRPr="002D7FC3">
        <w:rPr>
          <w:rFonts w:cs="Arial"/>
        </w:rPr>
        <w:t xml:space="preserve"> - hodnocení dílčích výsledků a projevů žák</w:t>
      </w:r>
      <w:r>
        <w:rPr>
          <w:rFonts w:cs="Arial"/>
        </w:rPr>
        <w:t>ů v průběhu  klasifikačního období</w:t>
      </w:r>
    </w:p>
    <w:p w:rsidR="00785E3B" w:rsidRPr="002D7FC3" w:rsidRDefault="00785E3B" w:rsidP="00785E3B">
      <w:pPr>
        <w:pStyle w:val="Textvp"/>
        <w:spacing w:line="276" w:lineRule="auto"/>
        <w:ind w:left="720"/>
        <w:rPr>
          <w:rFonts w:cs="Arial"/>
        </w:rPr>
      </w:pPr>
    </w:p>
    <w:p w:rsidR="00785E3B" w:rsidRPr="002D7FC3" w:rsidRDefault="00785E3B" w:rsidP="009C1621">
      <w:pPr>
        <w:pStyle w:val="Textvp"/>
        <w:numPr>
          <w:ilvl w:val="0"/>
          <w:numId w:val="116"/>
        </w:numPr>
        <w:spacing w:after="240" w:line="276" w:lineRule="auto"/>
        <w:rPr>
          <w:rFonts w:cs="Arial"/>
        </w:rPr>
      </w:pPr>
      <w:r w:rsidRPr="002D7FC3">
        <w:rPr>
          <w:rFonts w:cs="Arial"/>
          <w:u w:val="single"/>
        </w:rPr>
        <w:t>Na vysvědčení (souhrnné):</w:t>
      </w:r>
      <w:r w:rsidRPr="002D7FC3">
        <w:rPr>
          <w:rFonts w:cs="Arial"/>
        </w:rPr>
        <w:t xml:space="preserve"> </w:t>
      </w:r>
    </w:p>
    <w:p w:rsidR="00785E3B" w:rsidRPr="002D7FC3" w:rsidRDefault="00785E3B" w:rsidP="009C1621">
      <w:pPr>
        <w:pStyle w:val="Textvp"/>
        <w:numPr>
          <w:ilvl w:val="1"/>
          <w:numId w:val="116"/>
        </w:numPr>
        <w:spacing w:after="240" w:line="276" w:lineRule="auto"/>
        <w:rPr>
          <w:rFonts w:cs="Arial"/>
        </w:rPr>
      </w:pPr>
      <w:r w:rsidRPr="002D7FC3">
        <w:rPr>
          <w:rFonts w:cs="Arial"/>
        </w:rPr>
        <w:t>na konci každého pololetí (za 1.</w:t>
      </w:r>
      <w:r>
        <w:rPr>
          <w:rFonts w:cs="Arial"/>
        </w:rPr>
        <w:t xml:space="preserve"> </w:t>
      </w:r>
      <w:r w:rsidRPr="002D7FC3">
        <w:rPr>
          <w:rFonts w:cs="Arial"/>
        </w:rPr>
        <w:t xml:space="preserve">pololetí </w:t>
      </w:r>
      <w:r>
        <w:rPr>
          <w:rFonts w:cs="Arial"/>
        </w:rPr>
        <w:t xml:space="preserve"> prostřednictvím </w:t>
      </w:r>
      <w:r w:rsidRPr="002D7FC3">
        <w:rPr>
          <w:rFonts w:cs="Arial"/>
        </w:rPr>
        <w:t>– „výpis</w:t>
      </w:r>
      <w:r>
        <w:rPr>
          <w:rFonts w:cs="Arial"/>
        </w:rPr>
        <w:t>u</w:t>
      </w:r>
      <w:r w:rsidRPr="002D7FC3">
        <w:rPr>
          <w:rFonts w:cs="Arial"/>
        </w:rPr>
        <w:t xml:space="preserve"> z vysvědčení“, </w:t>
      </w:r>
      <w:r>
        <w:rPr>
          <w:rFonts w:cs="Arial"/>
        </w:rPr>
        <w:t xml:space="preserve">na konci </w:t>
      </w:r>
      <w:r w:rsidRPr="002D7FC3">
        <w:rPr>
          <w:rFonts w:cs="Arial"/>
        </w:rPr>
        <w:t>2. pololetí – vysvědčení)</w:t>
      </w:r>
    </w:p>
    <w:p w:rsidR="00785E3B" w:rsidRPr="002D7FC3" w:rsidRDefault="00785E3B" w:rsidP="009C1621">
      <w:pPr>
        <w:pStyle w:val="Textvp"/>
        <w:numPr>
          <w:ilvl w:val="1"/>
          <w:numId w:val="116"/>
        </w:numPr>
        <w:spacing w:after="240" w:line="276" w:lineRule="auto"/>
        <w:rPr>
          <w:rFonts w:cs="Arial"/>
        </w:rPr>
      </w:pPr>
      <w:r w:rsidRPr="002D7FC3">
        <w:rPr>
          <w:rFonts w:cs="Arial"/>
        </w:rPr>
        <w:t>vyjadřuje se klasifikačním stupněm (</w:t>
      </w:r>
      <w:r>
        <w:rPr>
          <w:rFonts w:cs="Arial"/>
        </w:rPr>
        <w:t>žáci na 1. stupni</w:t>
      </w:r>
      <w:r w:rsidRPr="002D7FC3">
        <w:rPr>
          <w:rFonts w:cs="Arial"/>
        </w:rPr>
        <w:t xml:space="preserve"> </w:t>
      </w:r>
      <w:r>
        <w:rPr>
          <w:rFonts w:cs="Arial"/>
        </w:rPr>
        <w:t xml:space="preserve">školy </w:t>
      </w:r>
      <w:r w:rsidRPr="002D7FC3">
        <w:rPr>
          <w:rFonts w:cs="Arial"/>
        </w:rPr>
        <w:t xml:space="preserve">– číslice, </w:t>
      </w:r>
      <w:r>
        <w:rPr>
          <w:rFonts w:cs="Arial"/>
        </w:rPr>
        <w:t>na 2. stupni školy</w:t>
      </w:r>
      <w:r w:rsidRPr="002D7FC3">
        <w:rPr>
          <w:rFonts w:cs="Arial"/>
        </w:rPr>
        <w:t xml:space="preserve"> – slovy)</w:t>
      </w:r>
    </w:p>
    <w:p w:rsidR="00785E3B" w:rsidRPr="002D7FC3" w:rsidRDefault="00785E3B" w:rsidP="009C1621">
      <w:pPr>
        <w:pStyle w:val="Textvp"/>
        <w:numPr>
          <w:ilvl w:val="1"/>
          <w:numId w:val="116"/>
        </w:numPr>
        <w:spacing w:after="240" w:line="276" w:lineRule="auto"/>
        <w:rPr>
          <w:rFonts w:cs="Arial"/>
        </w:rPr>
      </w:pPr>
      <w:r w:rsidRPr="002D7FC3">
        <w:rPr>
          <w:rFonts w:cs="Arial"/>
        </w:rPr>
        <w:lastRenderedPageBreak/>
        <w:t xml:space="preserve">žáci s vývojovou poruchou učení mohou být na základě žádosti zákonného zástupce rozhodnutím ředitele školy hodnoceni slovně </w:t>
      </w:r>
      <w:r>
        <w:rPr>
          <w:rFonts w:cs="Arial"/>
        </w:rPr>
        <w:t>i kombinací obou způsobů</w:t>
      </w:r>
      <w:r w:rsidRPr="002D7FC3">
        <w:rPr>
          <w:rFonts w:cs="Arial"/>
        </w:rPr>
        <w:t xml:space="preserve">   </w:t>
      </w:r>
    </w:p>
    <w:p w:rsidR="00785E3B" w:rsidRPr="002D7FC3" w:rsidRDefault="00785E3B" w:rsidP="009C1621">
      <w:pPr>
        <w:pStyle w:val="Textvp"/>
        <w:numPr>
          <w:ilvl w:val="1"/>
          <w:numId w:val="116"/>
        </w:numPr>
        <w:spacing w:after="240" w:line="276" w:lineRule="auto"/>
        <w:rPr>
          <w:rFonts w:cs="Arial"/>
        </w:rPr>
      </w:pPr>
      <w:r w:rsidRPr="002D7FC3">
        <w:rPr>
          <w:rFonts w:cs="Arial"/>
        </w:rPr>
        <w:t>škola převede hodnocení klasifikačním stupněm do slovního hodnocení v případě přestupu žáka na školu, která hodnotí slovně, a to na žádost této školy nebo zákonného zástupce žáka</w:t>
      </w:r>
    </w:p>
    <w:p w:rsidR="00785E3B" w:rsidRPr="002D7FC3" w:rsidRDefault="00785E3B" w:rsidP="00785E3B">
      <w:pPr>
        <w:pStyle w:val="Nadpis2"/>
      </w:pPr>
      <w:bookmarkStart w:id="286" w:name="_Toc366842673"/>
      <w:bookmarkStart w:id="287" w:name="_Toc531179718"/>
      <w:r>
        <w:t xml:space="preserve">6.3 </w:t>
      </w:r>
      <w:r w:rsidRPr="002D7FC3">
        <w:t>Průběžné hodnocení</w:t>
      </w:r>
      <w:bookmarkEnd w:id="286"/>
      <w:bookmarkEnd w:id="287"/>
    </w:p>
    <w:p w:rsidR="00785E3B" w:rsidRPr="002D7FC3" w:rsidRDefault="00785E3B" w:rsidP="00785E3B">
      <w:pPr>
        <w:pStyle w:val="Textvp"/>
        <w:spacing w:line="276" w:lineRule="auto"/>
        <w:rPr>
          <w:rFonts w:cs="Arial"/>
        </w:rPr>
      </w:pPr>
    </w:p>
    <w:p w:rsidR="00785E3B" w:rsidRPr="002D7FC3" w:rsidRDefault="00785E3B" w:rsidP="00785E3B">
      <w:pPr>
        <w:pStyle w:val="Textvp"/>
        <w:spacing w:line="276" w:lineRule="auto"/>
        <w:ind w:left="1276" w:hanging="1276"/>
        <w:rPr>
          <w:rFonts w:cs="Arial"/>
          <w:i/>
        </w:rPr>
      </w:pPr>
      <w:r w:rsidRPr="002D7FC3">
        <w:rPr>
          <w:rFonts w:cs="Arial"/>
          <w:u w:val="single"/>
        </w:rPr>
        <w:t>Chování</w:t>
      </w:r>
      <w:r w:rsidRPr="002D7FC3">
        <w:rPr>
          <w:rFonts w:cs="Arial"/>
        </w:rPr>
        <w:t xml:space="preserve"> – hodnocení chování je prováděno vyučujícími, a to především třídními učiteli. Prostřednictvím zápisu do žákovské knížky je hodnoceno zvláště příkladné či naopak negativní chování. </w:t>
      </w:r>
    </w:p>
    <w:p w:rsidR="00785E3B" w:rsidRDefault="00785E3B" w:rsidP="00785E3B">
      <w:pPr>
        <w:pStyle w:val="Textvp"/>
        <w:spacing w:after="240" w:line="276" w:lineRule="auto"/>
        <w:ind w:left="3686" w:hanging="3686"/>
        <w:rPr>
          <w:rFonts w:cs="Arial"/>
          <w:b/>
          <w:u w:val="single"/>
        </w:rPr>
      </w:pPr>
    </w:p>
    <w:p w:rsidR="00785E3B" w:rsidRPr="002D7FC3" w:rsidRDefault="00785E3B" w:rsidP="00785E3B">
      <w:pPr>
        <w:pStyle w:val="Textvp"/>
        <w:spacing w:after="240" w:line="276" w:lineRule="auto"/>
        <w:ind w:left="3686" w:hanging="3686"/>
        <w:rPr>
          <w:rFonts w:cs="Arial"/>
        </w:rPr>
      </w:pPr>
      <w:r w:rsidRPr="002D7FC3">
        <w:rPr>
          <w:rFonts w:cs="Arial"/>
          <w:u w:val="single"/>
        </w:rPr>
        <w:t>Výsledky vzdělávání (prospěch)</w:t>
      </w:r>
      <w:r w:rsidRPr="002D7FC3">
        <w:rPr>
          <w:rFonts w:cs="Arial"/>
        </w:rPr>
        <w:t xml:space="preserve"> </w:t>
      </w:r>
    </w:p>
    <w:p w:rsidR="00785E3B" w:rsidRPr="002D7FC3" w:rsidRDefault="00785E3B" w:rsidP="009C1621">
      <w:pPr>
        <w:pStyle w:val="Textvp"/>
        <w:numPr>
          <w:ilvl w:val="0"/>
          <w:numId w:val="119"/>
        </w:numPr>
        <w:spacing w:line="276" w:lineRule="auto"/>
        <w:ind w:left="284" w:hanging="284"/>
        <w:rPr>
          <w:rFonts w:cs="Arial"/>
        </w:rPr>
      </w:pPr>
      <w:r>
        <w:rPr>
          <w:rFonts w:cs="Arial"/>
        </w:rPr>
        <w:t>D</w:t>
      </w:r>
      <w:r w:rsidRPr="002D7FC3">
        <w:rPr>
          <w:rFonts w:cs="Arial"/>
        </w:rPr>
        <w:t xml:space="preserve">ílčí výsledky vzdělávání v oblasti znalostí a dovedností (zkoušení, prověrky, atd.) jsou hodnoceny stupni vyjádřenými </w:t>
      </w:r>
      <w:r>
        <w:rPr>
          <w:rFonts w:cs="Arial"/>
        </w:rPr>
        <w:t xml:space="preserve">klasifikačním stupněm </w:t>
      </w:r>
      <w:r w:rsidRPr="002D7FC3">
        <w:rPr>
          <w:rFonts w:cs="Arial"/>
        </w:rPr>
        <w:t>1 – 5, kdy stupně odpovídají stupňům souhrnného hodnocení. Aktivita a přístup žáků j</w:t>
      </w:r>
      <w:r>
        <w:rPr>
          <w:rFonts w:cs="Arial"/>
        </w:rPr>
        <w:t>sou také hodnoceny</w:t>
      </w:r>
      <w:r w:rsidRPr="002D7FC3">
        <w:rPr>
          <w:rFonts w:cs="Arial"/>
        </w:rPr>
        <w:t xml:space="preserve"> těmito stupni s možností individuálního přístupu jednotlivých vyučujících.</w:t>
      </w:r>
    </w:p>
    <w:p w:rsidR="00785E3B" w:rsidRPr="002D7FC3" w:rsidRDefault="00785E3B" w:rsidP="009C1621">
      <w:pPr>
        <w:pStyle w:val="Textvp"/>
        <w:numPr>
          <w:ilvl w:val="0"/>
          <w:numId w:val="119"/>
        </w:numPr>
        <w:spacing w:line="276" w:lineRule="auto"/>
        <w:ind w:left="284" w:hanging="284"/>
        <w:rPr>
          <w:rFonts w:cs="Arial"/>
        </w:rPr>
      </w:pPr>
      <w:r>
        <w:rPr>
          <w:rFonts w:cs="Arial"/>
        </w:rPr>
        <w:t>O</w:t>
      </w:r>
      <w:r w:rsidRPr="002D7FC3">
        <w:rPr>
          <w:rFonts w:cs="Arial"/>
        </w:rPr>
        <w:t xml:space="preserve"> výsledcích žáků informují vyučující pravidelně </w:t>
      </w:r>
      <w:r>
        <w:rPr>
          <w:rFonts w:cs="Arial"/>
        </w:rPr>
        <w:t xml:space="preserve">jejich </w:t>
      </w:r>
      <w:r w:rsidRPr="002D7FC3">
        <w:rPr>
          <w:rFonts w:cs="Arial"/>
        </w:rPr>
        <w:t xml:space="preserve">zákonné zástupce, a to především prostřednictvím žákovské knížky. Dále jsou </w:t>
      </w:r>
      <w:r>
        <w:rPr>
          <w:rFonts w:cs="Arial"/>
        </w:rPr>
        <w:t>zákonní zástupci</w:t>
      </w:r>
      <w:r w:rsidRPr="002D7FC3">
        <w:rPr>
          <w:rFonts w:cs="Arial"/>
        </w:rPr>
        <w:t xml:space="preserve"> o aktuálním hodnocení informováni na třídních schůzkách na konci 1. a 3. čtvrtletí, případně na požádání </w:t>
      </w:r>
      <w:r>
        <w:rPr>
          <w:rFonts w:cs="Arial"/>
        </w:rPr>
        <w:t>při předem domluvené schůzce.</w:t>
      </w:r>
    </w:p>
    <w:p w:rsidR="00785E3B" w:rsidRDefault="00785E3B" w:rsidP="00785E3B">
      <w:pPr>
        <w:pStyle w:val="Textvp"/>
        <w:tabs>
          <w:tab w:val="num" w:pos="0"/>
        </w:tabs>
        <w:spacing w:after="240"/>
        <w:rPr>
          <w:rFonts w:cs="Arial"/>
          <w:u w:val="single"/>
        </w:rPr>
      </w:pPr>
    </w:p>
    <w:p w:rsidR="00785E3B" w:rsidRPr="002D7FC3" w:rsidRDefault="00785E3B" w:rsidP="00785E3B">
      <w:pPr>
        <w:rPr>
          <w:b/>
        </w:rPr>
      </w:pPr>
      <w:r w:rsidRPr="002D7FC3">
        <w:rPr>
          <w:b/>
        </w:rPr>
        <w:t>Získávání podkladů pro hodnocení</w:t>
      </w:r>
    </w:p>
    <w:p w:rsidR="00785E3B" w:rsidRPr="002D7FC3" w:rsidRDefault="00785E3B" w:rsidP="00785E3B">
      <w:pPr>
        <w:rPr>
          <w:sz w:val="16"/>
          <w:szCs w:val="16"/>
        </w:rPr>
      </w:pPr>
    </w:p>
    <w:p w:rsidR="00785E3B" w:rsidRPr="002D7FC3" w:rsidRDefault="00785E3B" w:rsidP="00785E3B">
      <w:pPr>
        <w:pStyle w:val="Textvp"/>
        <w:tabs>
          <w:tab w:val="num" w:pos="0"/>
        </w:tabs>
        <w:spacing w:after="240"/>
        <w:rPr>
          <w:rFonts w:cs="Arial"/>
          <w:u w:val="single"/>
        </w:rPr>
      </w:pPr>
      <w:r w:rsidRPr="002D7FC3">
        <w:rPr>
          <w:rFonts w:cs="Arial"/>
          <w:u w:val="single"/>
        </w:rPr>
        <w:t>Podklady pro průběžné hodnocení získává učitel zejména těmito metodami, formami a prostředky:</w:t>
      </w:r>
    </w:p>
    <w:p w:rsidR="00785E3B" w:rsidRPr="002D7FC3" w:rsidRDefault="00785E3B" w:rsidP="009C1621">
      <w:pPr>
        <w:pStyle w:val="Textvp"/>
        <w:numPr>
          <w:ilvl w:val="1"/>
          <w:numId w:val="125"/>
        </w:numPr>
        <w:spacing w:line="276" w:lineRule="auto"/>
        <w:ind w:left="306" w:hanging="306"/>
        <w:rPr>
          <w:rFonts w:cs="Arial"/>
        </w:rPr>
      </w:pPr>
      <w:r>
        <w:rPr>
          <w:rFonts w:cs="Arial"/>
        </w:rPr>
        <w:t>s</w:t>
      </w:r>
      <w:r w:rsidRPr="002D7FC3">
        <w:rPr>
          <w:rFonts w:cs="Arial"/>
        </w:rPr>
        <w:t>oustavným diagnostickým pozorováním žáka – výkonů, aktivity a připravenosti na vyučování</w:t>
      </w:r>
      <w:r>
        <w:rPr>
          <w:rFonts w:cs="Arial"/>
        </w:rPr>
        <w:t>,</w:t>
      </w:r>
    </w:p>
    <w:p w:rsidR="00785E3B" w:rsidRPr="002D7FC3" w:rsidRDefault="00785E3B" w:rsidP="009C1621">
      <w:pPr>
        <w:pStyle w:val="Textvp"/>
        <w:numPr>
          <w:ilvl w:val="1"/>
          <w:numId w:val="125"/>
        </w:numPr>
        <w:spacing w:line="276" w:lineRule="auto"/>
        <w:ind w:left="306" w:hanging="306"/>
        <w:rPr>
          <w:rFonts w:cs="Arial"/>
        </w:rPr>
      </w:pPr>
      <w:r w:rsidRPr="002D7FC3">
        <w:rPr>
          <w:rFonts w:cs="Arial"/>
        </w:rPr>
        <w:t>různými</w:t>
      </w:r>
      <w:r w:rsidRPr="00394C57">
        <w:t xml:space="preserve"> </w:t>
      </w:r>
      <w:r>
        <w:t>způsoby ověřování dosažených dovedností znalostí</w:t>
      </w:r>
      <w:r w:rsidRPr="002D7FC3">
        <w:rPr>
          <w:rFonts w:cs="Arial"/>
        </w:rPr>
        <w:t xml:space="preserve"> (písemné, ústní, grafické, praktické, pohybové atd.)</w:t>
      </w:r>
      <w:r>
        <w:rPr>
          <w:rFonts w:cs="Arial"/>
        </w:rPr>
        <w:t>,</w:t>
      </w:r>
    </w:p>
    <w:p w:rsidR="00785E3B" w:rsidRPr="002D7FC3" w:rsidRDefault="00785E3B" w:rsidP="009C1621">
      <w:pPr>
        <w:pStyle w:val="Textvp"/>
        <w:numPr>
          <w:ilvl w:val="1"/>
          <w:numId w:val="125"/>
        </w:numPr>
        <w:spacing w:line="276" w:lineRule="auto"/>
        <w:ind w:left="306" w:hanging="306"/>
        <w:rPr>
          <w:rFonts w:cs="Arial"/>
        </w:rPr>
      </w:pPr>
      <w:r w:rsidRPr="002D7FC3">
        <w:rPr>
          <w:rFonts w:cs="Arial"/>
        </w:rPr>
        <w:t>analýzou činností žáka – seminární práce, referáty, dobrovolné úkoly, atd.</w:t>
      </w:r>
      <w:r>
        <w:rPr>
          <w:rFonts w:cs="Arial"/>
        </w:rPr>
        <w:t>,</w:t>
      </w:r>
    </w:p>
    <w:p w:rsidR="00785E3B" w:rsidRPr="002D7FC3" w:rsidRDefault="00785E3B" w:rsidP="009C1621">
      <w:pPr>
        <w:pStyle w:val="Textvp"/>
        <w:numPr>
          <w:ilvl w:val="1"/>
          <w:numId w:val="125"/>
        </w:numPr>
        <w:spacing w:line="276" w:lineRule="auto"/>
        <w:ind w:left="306" w:hanging="306"/>
        <w:rPr>
          <w:rFonts w:cs="Arial"/>
        </w:rPr>
      </w:pPr>
      <w:r w:rsidRPr="002D7FC3">
        <w:rPr>
          <w:rFonts w:cs="Arial"/>
        </w:rPr>
        <w:t>rozhovory se žákem</w:t>
      </w:r>
      <w:r>
        <w:rPr>
          <w:rFonts w:cs="Arial"/>
        </w:rPr>
        <w:t>.</w:t>
      </w:r>
      <w:del w:id="288" w:author="ZŠ 1máje1" w:date="2013-08-11T19:02:00Z">
        <w:r w:rsidRPr="002D7FC3" w:rsidDel="00394C57">
          <w:rPr>
            <w:rFonts w:cs="Arial"/>
          </w:rPr>
          <w:delText xml:space="preserve"> </w:delText>
        </w:r>
      </w:del>
    </w:p>
    <w:p w:rsidR="00785E3B" w:rsidRPr="002D7FC3" w:rsidRDefault="00785E3B" w:rsidP="00785E3B">
      <w:pPr>
        <w:pStyle w:val="Textvp"/>
        <w:tabs>
          <w:tab w:val="num" w:pos="180"/>
        </w:tabs>
        <w:ind w:left="180" w:hanging="180"/>
        <w:rPr>
          <w:rFonts w:cs="Arial"/>
        </w:rPr>
      </w:pPr>
    </w:p>
    <w:p w:rsidR="00785E3B" w:rsidRPr="002D7FC3" w:rsidRDefault="00785E3B" w:rsidP="00785E3B">
      <w:pPr>
        <w:pStyle w:val="Textvp"/>
        <w:tabs>
          <w:tab w:val="num" w:pos="180"/>
        </w:tabs>
        <w:spacing w:after="240"/>
        <w:ind w:left="180" w:hanging="180"/>
        <w:rPr>
          <w:rFonts w:cs="Arial"/>
          <w:u w:val="single"/>
        </w:rPr>
      </w:pPr>
      <w:r w:rsidRPr="002D7FC3">
        <w:rPr>
          <w:rFonts w:cs="Arial"/>
          <w:u w:val="single"/>
        </w:rPr>
        <w:t>Pravidla pro získávání podkladů</w:t>
      </w:r>
    </w:p>
    <w:p w:rsidR="00785E3B" w:rsidRPr="002D7FC3" w:rsidRDefault="00785E3B" w:rsidP="009C1621">
      <w:pPr>
        <w:pStyle w:val="Textvp"/>
        <w:numPr>
          <w:ilvl w:val="0"/>
          <w:numId w:val="126"/>
        </w:numPr>
        <w:spacing w:line="276" w:lineRule="auto"/>
        <w:ind w:left="284" w:hanging="284"/>
        <w:rPr>
          <w:rFonts w:cs="Arial"/>
        </w:rPr>
      </w:pPr>
      <w:r>
        <w:rPr>
          <w:rFonts w:cs="Arial"/>
        </w:rPr>
        <w:t>Z</w:t>
      </w:r>
      <w:r w:rsidRPr="002D7FC3">
        <w:rPr>
          <w:rFonts w:cs="Arial"/>
        </w:rPr>
        <w:t xml:space="preserve">námky získávají vyučující průběžně rovnoměrně během celého </w:t>
      </w:r>
      <w:r>
        <w:rPr>
          <w:rFonts w:cs="Arial"/>
        </w:rPr>
        <w:t>klasifikačního období.</w:t>
      </w:r>
    </w:p>
    <w:p w:rsidR="00785E3B" w:rsidRPr="002D7FC3" w:rsidRDefault="00785E3B" w:rsidP="009C1621">
      <w:pPr>
        <w:pStyle w:val="Textvp"/>
        <w:numPr>
          <w:ilvl w:val="0"/>
          <w:numId w:val="126"/>
        </w:numPr>
        <w:spacing w:line="276" w:lineRule="auto"/>
        <w:ind w:left="284" w:hanging="284"/>
        <w:rPr>
          <w:rFonts w:cs="Arial"/>
        </w:rPr>
      </w:pPr>
      <w:r>
        <w:rPr>
          <w:rFonts w:cs="Arial"/>
        </w:rPr>
        <w:lastRenderedPageBreak/>
        <w:t>Z</w:t>
      </w:r>
      <w:r w:rsidRPr="002D7FC3">
        <w:rPr>
          <w:rFonts w:cs="Arial"/>
        </w:rPr>
        <w:t xml:space="preserve">koušení je prováděno zásadně před kolektivem třídy, nepřípustné je individuální přezkušování po vyučování v kabinetech. Výjimka je možná při diagnostikované vývojové poruše, kdy je tento způsob doporučen ve zprávě </w:t>
      </w:r>
      <w:r>
        <w:t>Školského poradenského zařízení (PPP, SPC)</w:t>
      </w:r>
      <w:r w:rsidRPr="002D7FC3">
        <w:rPr>
          <w:rFonts w:cs="Arial"/>
        </w:rPr>
        <w:t xml:space="preserve"> nebo po dohodě se zákonným zástu</w:t>
      </w:r>
      <w:r>
        <w:rPr>
          <w:rFonts w:cs="Arial"/>
        </w:rPr>
        <w:t>p</w:t>
      </w:r>
      <w:r w:rsidRPr="002D7FC3">
        <w:rPr>
          <w:rFonts w:cs="Arial"/>
        </w:rPr>
        <w:t>cem žáka</w:t>
      </w:r>
      <w:r>
        <w:rPr>
          <w:rFonts w:cs="Arial"/>
        </w:rPr>
        <w:t>; výjimkou je rovněž komisionální zkouška.</w:t>
      </w:r>
      <w:ins w:id="289" w:author="Jíšová Milena" w:date="2013-06-07T19:16:00Z">
        <w:r>
          <w:rPr>
            <w:rFonts w:cs="Arial"/>
          </w:rPr>
          <w:t xml:space="preserve"> </w:t>
        </w:r>
      </w:ins>
    </w:p>
    <w:p w:rsidR="00785E3B" w:rsidRPr="002D7FC3" w:rsidRDefault="00785E3B" w:rsidP="009C1621">
      <w:pPr>
        <w:pStyle w:val="Textvp"/>
        <w:numPr>
          <w:ilvl w:val="0"/>
          <w:numId w:val="126"/>
        </w:numPr>
        <w:spacing w:line="276" w:lineRule="auto"/>
        <w:ind w:left="284" w:hanging="284"/>
        <w:rPr>
          <w:rFonts w:cs="Arial"/>
        </w:rPr>
      </w:pPr>
      <w:r w:rsidRPr="002D7FC3">
        <w:rPr>
          <w:rFonts w:cs="Arial"/>
        </w:rPr>
        <w:t xml:space="preserve">Učitel oznamuje žákovi výsledek každé klasifikace, klasifikaci zdůvodňuje a poukazuje na klady a nedostatky hodnocených projevů, výkonů, výtvorů. </w:t>
      </w:r>
    </w:p>
    <w:p w:rsidR="00785E3B" w:rsidRPr="002D7FC3" w:rsidRDefault="00785E3B" w:rsidP="009C1621">
      <w:pPr>
        <w:pStyle w:val="Textvp"/>
        <w:numPr>
          <w:ilvl w:val="0"/>
          <w:numId w:val="126"/>
        </w:numPr>
        <w:spacing w:line="276" w:lineRule="auto"/>
        <w:ind w:left="284" w:hanging="284"/>
        <w:rPr>
          <w:rFonts w:cs="Arial"/>
        </w:rPr>
      </w:pPr>
      <w:r w:rsidRPr="002D7FC3">
        <w:rPr>
          <w:rFonts w:cs="Arial"/>
        </w:rPr>
        <w:t>Učitel sděluje všechny známky, které bere v úvahu při celkové klasifikaci,</w:t>
      </w:r>
      <w:r>
        <w:rPr>
          <w:rFonts w:cs="Arial"/>
        </w:rPr>
        <w:t xml:space="preserve"> žáku i</w:t>
      </w:r>
      <w:r w:rsidRPr="002D7FC3">
        <w:rPr>
          <w:rFonts w:cs="Arial"/>
        </w:rPr>
        <w:t xml:space="preserve"> zástupcům žáka</w:t>
      </w:r>
      <w:ins w:id="290" w:author="Jíšová Milena" w:date="2013-06-07T19:18:00Z">
        <w:r>
          <w:rPr>
            <w:rFonts w:cs="Arial"/>
          </w:rPr>
          <w:t>,</w:t>
        </w:r>
      </w:ins>
      <w:r w:rsidRPr="002D7FC3">
        <w:rPr>
          <w:rFonts w:cs="Arial"/>
        </w:rPr>
        <w:t xml:space="preserve"> a to zejména prostřednictvím zápisů do žákovské knížky. </w:t>
      </w:r>
    </w:p>
    <w:p w:rsidR="00785E3B" w:rsidRPr="002D7FC3" w:rsidRDefault="00785E3B" w:rsidP="009C1621">
      <w:pPr>
        <w:pStyle w:val="Textvp"/>
        <w:numPr>
          <w:ilvl w:val="0"/>
          <w:numId w:val="126"/>
        </w:numPr>
        <w:tabs>
          <w:tab w:val="num" w:pos="0"/>
        </w:tabs>
        <w:spacing w:line="276" w:lineRule="auto"/>
        <w:ind w:left="284" w:hanging="284"/>
        <w:rPr>
          <w:rFonts w:cs="Arial"/>
        </w:rPr>
      </w:pPr>
      <w:r w:rsidRPr="002D7FC3">
        <w:rPr>
          <w:rFonts w:cs="Arial"/>
        </w:rPr>
        <w:t xml:space="preserve">O termínu písemné zkoušky, která má trvat celou vyučovací hodinu, informuje vyučující žáky minimálně 2 dny předem. Celohodinová písemná práce může být v jednom dnu zařazena pouze jedna. Ostatní vyučující jsou o plánované akci informováni záznamem v online kalendáři příslušné třídy. </w:t>
      </w:r>
    </w:p>
    <w:p w:rsidR="00785E3B" w:rsidRPr="002D7FC3" w:rsidRDefault="00785E3B" w:rsidP="009C1621">
      <w:pPr>
        <w:pStyle w:val="Textvp"/>
        <w:numPr>
          <w:ilvl w:val="0"/>
          <w:numId w:val="126"/>
        </w:numPr>
        <w:tabs>
          <w:tab w:val="num" w:pos="0"/>
        </w:tabs>
        <w:spacing w:line="276" w:lineRule="auto"/>
        <w:ind w:left="284" w:hanging="284"/>
        <w:rPr>
          <w:rFonts w:cs="Arial"/>
        </w:rPr>
      </w:pPr>
      <w:r w:rsidRPr="002D7FC3">
        <w:rPr>
          <w:rFonts w:cs="Arial"/>
        </w:rPr>
        <w:t>Učitel je povinen vést soustavnou evidenci o hodnocení žáka průkazným způsobem tak, aby ji mohl vždy doložit. Musí být schopen doložit, jaký</w:t>
      </w:r>
      <w:r>
        <w:rPr>
          <w:rFonts w:cs="Arial"/>
        </w:rPr>
        <w:t>m</w:t>
      </w:r>
      <w:r w:rsidRPr="002D7FC3">
        <w:rPr>
          <w:rFonts w:cs="Arial"/>
        </w:rPr>
        <w:t xml:space="preserve"> způsobem hodnotil znalosti a dovednosti žáků, jejich aktivitu a postoje k předmětu. </w:t>
      </w:r>
    </w:p>
    <w:p w:rsidR="00785E3B" w:rsidRPr="002D7FC3" w:rsidRDefault="00785E3B" w:rsidP="009C1621">
      <w:pPr>
        <w:pStyle w:val="Textvp"/>
        <w:numPr>
          <w:ilvl w:val="0"/>
          <w:numId w:val="126"/>
        </w:numPr>
        <w:tabs>
          <w:tab w:val="num" w:pos="0"/>
        </w:tabs>
        <w:spacing w:line="276" w:lineRule="auto"/>
        <w:ind w:left="284" w:hanging="284"/>
        <w:rPr>
          <w:rFonts w:cs="Arial"/>
        </w:rPr>
      </w:pPr>
      <w:r w:rsidRPr="002D7FC3">
        <w:rPr>
          <w:rFonts w:cs="Arial"/>
        </w:rPr>
        <w:t>Hodnocené písemné nebo grafické práce vyučující uschovávají do konce aktuálního školního roku (31.</w:t>
      </w:r>
      <w:r>
        <w:rPr>
          <w:rFonts w:cs="Arial"/>
        </w:rPr>
        <w:t xml:space="preserve"> </w:t>
      </w:r>
      <w:r w:rsidRPr="002D7FC3">
        <w:rPr>
          <w:rFonts w:cs="Arial"/>
        </w:rPr>
        <w:t>8.)</w:t>
      </w:r>
      <w:r>
        <w:rPr>
          <w:rFonts w:cs="Arial"/>
        </w:rPr>
        <w:t>.</w:t>
      </w:r>
      <w:r w:rsidRPr="002D7FC3">
        <w:rPr>
          <w:rFonts w:cs="Arial"/>
        </w:rPr>
        <w:t xml:space="preserve"> V případě </w:t>
      </w:r>
      <w:r>
        <w:rPr>
          <w:rFonts w:cs="Arial"/>
        </w:rPr>
        <w:t>hodnocení v náhradním termínu</w:t>
      </w:r>
      <w:r w:rsidRPr="002D7FC3">
        <w:rPr>
          <w:rFonts w:cs="Arial"/>
        </w:rPr>
        <w:t xml:space="preserve"> nebo </w:t>
      </w:r>
      <w:r>
        <w:rPr>
          <w:rFonts w:cs="Arial"/>
        </w:rPr>
        <w:t>opravné zkoušky</w:t>
      </w:r>
      <w:r w:rsidRPr="002D7FC3">
        <w:rPr>
          <w:rFonts w:cs="Arial"/>
        </w:rPr>
        <w:t xml:space="preserve"> až do 10.</w:t>
      </w:r>
      <w:r>
        <w:rPr>
          <w:rFonts w:cs="Arial"/>
        </w:rPr>
        <w:t xml:space="preserve"> </w:t>
      </w:r>
      <w:r w:rsidRPr="002D7FC3">
        <w:rPr>
          <w:rFonts w:cs="Arial"/>
        </w:rPr>
        <w:t xml:space="preserve">10. dalšího školního roku. </w:t>
      </w:r>
    </w:p>
    <w:p w:rsidR="00785E3B" w:rsidRPr="002D7FC3" w:rsidRDefault="00785E3B" w:rsidP="00785E3B">
      <w:pPr>
        <w:pStyle w:val="Textvp"/>
        <w:spacing w:line="276" w:lineRule="auto"/>
        <w:rPr>
          <w:rFonts w:cs="Arial"/>
          <w:bCs/>
          <w:u w:val="single"/>
        </w:rPr>
      </w:pPr>
    </w:p>
    <w:p w:rsidR="00785E3B" w:rsidRPr="002D7FC3" w:rsidRDefault="00785E3B" w:rsidP="00785E3B">
      <w:pPr>
        <w:pStyle w:val="Textvp"/>
        <w:spacing w:after="240" w:line="276" w:lineRule="auto"/>
        <w:rPr>
          <w:rFonts w:cs="Arial"/>
          <w:u w:val="single"/>
        </w:rPr>
      </w:pPr>
      <w:r w:rsidRPr="002D7FC3">
        <w:rPr>
          <w:rFonts w:cs="Arial"/>
          <w:bCs/>
          <w:u w:val="single"/>
        </w:rPr>
        <w:t>Vyučující dodržují zásady přiměřené náročnosti a pedagogického taktu</w:t>
      </w:r>
      <w:r w:rsidRPr="002D7FC3">
        <w:rPr>
          <w:rFonts w:cs="Arial"/>
          <w:u w:val="single"/>
        </w:rPr>
        <w:t>, zejména:</w:t>
      </w:r>
    </w:p>
    <w:p w:rsidR="00785E3B" w:rsidRPr="002D7FC3" w:rsidRDefault="00785E3B" w:rsidP="009C1621">
      <w:pPr>
        <w:pStyle w:val="Textvp"/>
        <w:numPr>
          <w:ilvl w:val="0"/>
          <w:numId w:val="126"/>
        </w:numPr>
        <w:tabs>
          <w:tab w:val="num" w:pos="0"/>
        </w:tabs>
        <w:spacing w:line="276" w:lineRule="auto"/>
        <w:ind w:left="284" w:hanging="284"/>
        <w:rPr>
          <w:rFonts w:cs="Arial"/>
        </w:rPr>
      </w:pPr>
      <w:r w:rsidRPr="002D7FC3">
        <w:rPr>
          <w:rFonts w:cs="Arial"/>
        </w:rPr>
        <w:t>neklasifikují žáky ihned po jejich návratu do školy po delší nepřítomnosti</w:t>
      </w:r>
      <w:r>
        <w:rPr>
          <w:rFonts w:cs="Arial"/>
        </w:rPr>
        <w:t>,</w:t>
      </w:r>
    </w:p>
    <w:p w:rsidR="00785E3B" w:rsidRPr="002D7FC3" w:rsidRDefault="00785E3B" w:rsidP="009C1621">
      <w:pPr>
        <w:pStyle w:val="Textvp"/>
        <w:numPr>
          <w:ilvl w:val="0"/>
          <w:numId w:val="126"/>
        </w:numPr>
        <w:tabs>
          <w:tab w:val="num" w:pos="0"/>
        </w:tabs>
        <w:spacing w:line="276" w:lineRule="auto"/>
        <w:ind w:left="284" w:hanging="284"/>
        <w:rPr>
          <w:rFonts w:cs="Arial"/>
        </w:rPr>
      </w:pPr>
      <w:r w:rsidRPr="002D7FC3">
        <w:rPr>
          <w:rFonts w:cs="Arial"/>
          <w:bCs/>
        </w:rPr>
        <w:t xml:space="preserve">při hodnocení mají na paměti, že jeho účelem není pouze </w:t>
      </w:r>
      <w:r>
        <w:rPr>
          <w:rFonts w:cs="Arial"/>
          <w:bCs/>
        </w:rPr>
        <w:t>vyhledávat</w:t>
      </w:r>
      <w:r w:rsidRPr="002D7FC3">
        <w:rPr>
          <w:rFonts w:cs="Arial"/>
          <w:bCs/>
        </w:rPr>
        <w:t xml:space="preserve"> mezery </w:t>
      </w:r>
      <w:r>
        <w:rPr>
          <w:rFonts w:cs="Arial"/>
          <w:bCs/>
        </w:rPr>
        <w:t>a</w:t>
      </w:r>
      <w:r w:rsidRPr="002D7FC3">
        <w:rPr>
          <w:rFonts w:cs="Arial"/>
          <w:bCs/>
        </w:rPr>
        <w:t xml:space="preserve"> </w:t>
      </w:r>
      <w:r>
        <w:rPr>
          <w:rFonts w:cs="Arial"/>
          <w:bCs/>
        </w:rPr>
        <w:t>nedostatky</w:t>
      </w:r>
      <w:r w:rsidRPr="002D7FC3">
        <w:rPr>
          <w:rFonts w:cs="Arial"/>
          <w:bCs/>
        </w:rPr>
        <w:t xml:space="preserve"> žáků, ale hodnotit především to, co umějí</w:t>
      </w:r>
      <w:r>
        <w:rPr>
          <w:rFonts w:cs="Arial"/>
          <w:bCs/>
        </w:rPr>
        <w:t>,</w:t>
      </w:r>
    </w:p>
    <w:p w:rsidR="00785E3B" w:rsidRPr="002D7FC3" w:rsidRDefault="00785E3B" w:rsidP="009C1621">
      <w:pPr>
        <w:pStyle w:val="Textvp"/>
        <w:numPr>
          <w:ilvl w:val="0"/>
          <w:numId w:val="126"/>
        </w:numPr>
        <w:tabs>
          <w:tab w:val="num" w:pos="0"/>
        </w:tabs>
        <w:spacing w:line="276" w:lineRule="auto"/>
        <w:ind w:left="284" w:hanging="284"/>
        <w:rPr>
          <w:rFonts w:cs="Arial"/>
          <w:bCs/>
        </w:rPr>
      </w:pPr>
      <w:r w:rsidRPr="002D7FC3">
        <w:rPr>
          <w:rFonts w:cs="Arial"/>
          <w:bCs/>
        </w:rPr>
        <w:t xml:space="preserve">před hodnocením </w:t>
      </w:r>
      <w:r w:rsidRPr="00190D14">
        <w:rPr>
          <w:rFonts w:cs="Arial"/>
          <w:bCs/>
        </w:rPr>
        <w:t>znalostí</w:t>
      </w:r>
      <w:r w:rsidRPr="002D7FC3">
        <w:rPr>
          <w:rFonts w:cs="Arial"/>
          <w:bCs/>
        </w:rPr>
        <w:t xml:space="preserve"> </w:t>
      </w:r>
      <w:r>
        <w:rPr>
          <w:rFonts w:cs="Arial"/>
          <w:bCs/>
        </w:rPr>
        <w:t xml:space="preserve">a dovedností </w:t>
      </w:r>
      <w:r w:rsidRPr="002D7FC3">
        <w:rPr>
          <w:rFonts w:cs="Arial"/>
          <w:bCs/>
        </w:rPr>
        <w:t>musí mít žáci dostatek času k naučení, procvičení a zažití učiva</w:t>
      </w:r>
      <w:r>
        <w:rPr>
          <w:rFonts w:cs="Arial"/>
          <w:bCs/>
        </w:rPr>
        <w:t>,</w:t>
      </w:r>
    </w:p>
    <w:p w:rsidR="00785E3B" w:rsidRPr="002D7FC3" w:rsidRDefault="00785E3B" w:rsidP="009C1621">
      <w:pPr>
        <w:pStyle w:val="Textvp"/>
        <w:numPr>
          <w:ilvl w:val="0"/>
          <w:numId w:val="126"/>
        </w:numPr>
        <w:tabs>
          <w:tab w:val="num" w:pos="0"/>
        </w:tabs>
        <w:spacing w:line="276" w:lineRule="auto"/>
        <w:ind w:left="284" w:hanging="284"/>
        <w:rPr>
          <w:rFonts w:cs="Arial"/>
          <w:bCs/>
        </w:rPr>
      </w:pPr>
      <w:r w:rsidRPr="002D7FC3">
        <w:rPr>
          <w:rFonts w:cs="Arial"/>
        </w:rPr>
        <w:t>třídní učitelé (případně výchovný poradce) seznamují ostatní vyučující s doporučením psychologických vyšetření, které mají vztah ke způsobu hodnocení žá</w:t>
      </w:r>
      <w:r>
        <w:rPr>
          <w:rFonts w:cs="Arial"/>
        </w:rPr>
        <w:t>ka a způsobu získávání podkladů,</w:t>
      </w:r>
    </w:p>
    <w:p w:rsidR="00785E3B" w:rsidRPr="003B01AA" w:rsidRDefault="00785E3B" w:rsidP="009C1621">
      <w:pPr>
        <w:pStyle w:val="Textvp"/>
        <w:numPr>
          <w:ilvl w:val="0"/>
          <w:numId w:val="126"/>
        </w:numPr>
        <w:tabs>
          <w:tab w:val="num" w:pos="0"/>
        </w:tabs>
        <w:spacing w:line="276" w:lineRule="auto"/>
        <w:ind w:left="284" w:hanging="284"/>
        <w:rPr>
          <w:rFonts w:cs="Arial"/>
          <w:bCs/>
        </w:rPr>
      </w:pPr>
      <w:r w:rsidRPr="002D7FC3">
        <w:rPr>
          <w:rFonts w:cs="Arial"/>
        </w:rPr>
        <w:t>vyučující dbají o to, aby způsob či forma hodnocení plně odpovídaly tomu, co má být hodnoceno</w:t>
      </w:r>
      <w:r>
        <w:rPr>
          <w:rFonts w:cs="Arial"/>
        </w:rPr>
        <w:t>,</w:t>
      </w:r>
      <w:r w:rsidRPr="002D7FC3">
        <w:rPr>
          <w:rFonts w:cs="Arial"/>
        </w:rPr>
        <w:t xml:space="preserve"> a byly maximálně eliminovány negativní vlivy, které mohou hodnocení znehodnotit</w:t>
      </w:r>
      <w:r>
        <w:rPr>
          <w:rFonts w:cs="Arial"/>
        </w:rPr>
        <w:t>.</w:t>
      </w:r>
    </w:p>
    <w:p w:rsidR="00785E3B" w:rsidRPr="002D7FC3" w:rsidRDefault="00785E3B" w:rsidP="00785E3B">
      <w:pPr>
        <w:pStyle w:val="Textvp"/>
        <w:spacing w:line="276" w:lineRule="auto"/>
        <w:rPr>
          <w:rFonts w:cs="Arial"/>
          <w:b/>
          <w:u w:val="single"/>
        </w:rPr>
      </w:pPr>
    </w:p>
    <w:p w:rsidR="00785E3B" w:rsidRPr="002D7FC3" w:rsidRDefault="00785E3B" w:rsidP="00785E3B">
      <w:pPr>
        <w:pStyle w:val="Textvp"/>
        <w:spacing w:line="276" w:lineRule="auto"/>
        <w:rPr>
          <w:rFonts w:cs="Arial"/>
          <w:b/>
          <w:u w:val="single"/>
        </w:rPr>
      </w:pPr>
    </w:p>
    <w:p w:rsidR="00785E3B" w:rsidRPr="002D7FC3" w:rsidRDefault="00785E3B" w:rsidP="00785E3B">
      <w:pPr>
        <w:pStyle w:val="Nadpis2"/>
      </w:pPr>
      <w:bookmarkStart w:id="291" w:name="_Toc366842674"/>
      <w:bookmarkStart w:id="292" w:name="_Toc531179719"/>
      <w:r>
        <w:t xml:space="preserve">6.4 </w:t>
      </w:r>
      <w:r w:rsidRPr="002D7FC3">
        <w:t>Souhrnné hodnocení na vysvědčení</w:t>
      </w:r>
      <w:bookmarkEnd w:id="291"/>
      <w:bookmarkEnd w:id="292"/>
      <w:r w:rsidRPr="002D7FC3">
        <w:t xml:space="preserve"> </w:t>
      </w:r>
    </w:p>
    <w:p w:rsidR="00785E3B" w:rsidRDefault="00785E3B" w:rsidP="00785E3B">
      <w:pPr>
        <w:pStyle w:val="Nadpis3"/>
      </w:pPr>
      <w:bookmarkStart w:id="293" w:name="_Toc366842675"/>
      <w:bookmarkStart w:id="294" w:name="_Toc531179720"/>
      <w:r>
        <w:t xml:space="preserve">6.4.1 </w:t>
      </w:r>
      <w:r w:rsidRPr="002D7FC3">
        <w:t>Chování</w:t>
      </w:r>
      <w:bookmarkEnd w:id="293"/>
      <w:bookmarkEnd w:id="294"/>
      <w:r w:rsidRPr="002D7FC3">
        <w:t xml:space="preserve"> </w:t>
      </w:r>
    </w:p>
    <w:p w:rsidR="00785E3B" w:rsidRPr="002D7FC3" w:rsidRDefault="00785E3B" w:rsidP="00785E3B">
      <w:pPr>
        <w:pStyle w:val="Textvp"/>
        <w:spacing w:line="276" w:lineRule="auto"/>
        <w:rPr>
          <w:rFonts w:cs="Arial"/>
          <w:sz w:val="16"/>
          <w:szCs w:val="16"/>
        </w:rPr>
      </w:pPr>
    </w:p>
    <w:p w:rsidR="00785E3B" w:rsidRPr="002D7FC3" w:rsidRDefault="00785E3B" w:rsidP="00785E3B">
      <w:pPr>
        <w:pStyle w:val="Textvp"/>
        <w:spacing w:line="276" w:lineRule="auto"/>
        <w:rPr>
          <w:rFonts w:cs="Arial"/>
        </w:rPr>
      </w:pPr>
      <w:r>
        <w:rPr>
          <w:rFonts w:cs="Arial"/>
        </w:rPr>
        <w:t>Chování</w:t>
      </w:r>
      <w:r w:rsidRPr="002D7FC3">
        <w:rPr>
          <w:rFonts w:cs="Arial"/>
        </w:rPr>
        <w:t xml:space="preserve"> ve škole a na akcích pořádaných školou se hodnotí stupni:</w:t>
      </w:r>
    </w:p>
    <w:p w:rsidR="00785E3B" w:rsidRPr="002D7FC3" w:rsidRDefault="00785E3B" w:rsidP="009C1621">
      <w:pPr>
        <w:pStyle w:val="Textvp"/>
        <w:numPr>
          <w:ilvl w:val="0"/>
          <w:numId w:val="117"/>
        </w:numPr>
        <w:spacing w:after="240" w:line="276" w:lineRule="auto"/>
        <w:rPr>
          <w:rFonts w:cs="Arial"/>
        </w:rPr>
      </w:pPr>
      <w:r w:rsidRPr="002D7FC3">
        <w:rPr>
          <w:rFonts w:cs="Arial"/>
          <w:b/>
        </w:rPr>
        <w:lastRenderedPageBreak/>
        <w:t>1 – velmi dobré</w:t>
      </w:r>
      <w:r w:rsidRPr="002D7FC3">
        <w:rPr>
          <w:rFonts w:cs="Arial"/>
        </w:rPr>
        <w:t xml:space="preserve"> - žák </w:t>
      </w:r>
      <w:r>
        <w:t>plní povinnosti stanovené školním řádem, respektuje a dodržuje pravidla stanovená školním řádem v oblasti vzájemných vztahů s pracovníky školy i dalšími žáky, provozu a vnitřního režimu školy, bezpečnosti a ochrany zdraví</w:t>
      </w:r>
      <w:r w:rsidRPr="002D7FC3">
        <w:rPr>
          <w:rFonts w:cs="Arial"/>
        </w:rPr>
        <w:t xml:space="preserve">. Méně závažných </w:t>
      </w:r>
      <w:r>
        <w:rPr>
          <w:rFonts w:cs="Arial"/>
        </w:rPr>
        <w:t xml:space="preserve">porušení povinností stanovených školním řádem </w:t>
      </w:r>
      <w:r w:rsidRPr="002D7FC3">
        <w:rPr>
          <w:rFonts w:cs="Arial"/>
        </w:rPr>
        <w:t>se dopouští ojediněle. Žák je však přístupný výchovnému působení a snaží se své chyby napravit a neopakovat.</w:t>
      </w:r>
    </w:p>
    <w:p w:rsidR="00785E3B" w:rsidRPr="002D7FC3" w:rsidRDefault="00785E3B" w:rsidP="009C1621">
      <w:pPr>
        <w:pStyle w:val="Textvp"/>
        <w:numPr>
          <w:ilvl w:val="0"/>
          <w:numId w:val="117"/>
        </w:numPr>
        <w:spacing w:after="240" w:line="276" w:lineRule="auto"/>
        <w:rPr>
          <w:rFonts w:cs="Arial"/>
        </w:rPr>
      </w:pPr>
      <w:r w:rsidRPr="002D7FC3">
        <w:rPr>
          <w:rFonts w:cs="Arial"/>
          <w:b/>
        </w:rPr>
        <w:t xml:space="preserve">2 – uspokojivé </w:t>
      </w:r>
      <w:r w:rsidRPr="00785FF4">
        <w:rPr>
          <w:rFonts w:cs="Arial"/>
        </w:rPr>
        <w:t>- svým chováním</w:t>
      </w:r>
      <w:r>
        <w:rPr>
          <w:rFonts w:cs="Arial"/>
          <w:b/>
        </w:rPr>
        <w:t xml:space="preserve"> </w:t>
      </w:r>
      <w:r w:rsidRPr="002D7FC3">
        <w:rPr>
          <w:rFonts w:cs="Arial"/>
        </w:rPr>
        <w:t>žák</w:t>
      </w:r>
      <w:r>
        <w:rPr>
          <w:rFonts w:cs="Arial"/>
        </w:rPr>
        <w:t xml:space="preserve"> hrubě</w:t>
      </w:r>
      <w:r w:rsidRPr="002D7FC3">
        <w:rPr>
          <w:rFonts w:cs="Arial"/>
        </w:rPr>
        <w:t xml:space="preserve"> </w:t>
      </w:r>
      <w:r>
        <w:rPr>
          <w:rFonts w:cs="Arial"/>
        </w:rPr>
        <w:t xml:space="preserve">poruší či porušuje povinnosti stanovené </w:t>
      </w:r>
      <w:r w:rsidRPr="002D7FC3">
        <w:rPr>
          <w:rFonts w:cs="Arial"/>
        </w:rPr>
        <w:t>ško</w:t>
      </w:r>
      <w:r>
        <w:rPr>
          <w:rFonts w:cs="Arial"/>
        </w:rPr>
        <w:t>lním řádem</w:t>
      </w:r>
      <w:r w:rsidRPr="002D7FC3">
        <w:rPr>
          <w:rFonts w:cs="Arial"/>
        </w:rPr>
        <w:t xml:space="preserve"> nebo pravidl</w:t>
      </w:r>
      <w:r>
        <w:rPr>
          <w:rFonts w:cs="Arial"/>
        </w:rPr>
        <w:t>a</w:t>
      </w:r>
      <w:r w:rsidRPr="002D7FC3">
        <w:rPr>
          <w:rFonts w:cs="Arial"/>
        </w:rPr>
        <w:t xml:space="preserve"> slušného chování</w:t>
      </w:r>
      <w:r>
        <w:rPr>
          <w:rFonts w:cs="Arial"/>
        </w:rPr>
        <w:t>,</w:t>
      </w:r>
      <w:r w:rsidRPr="002D7FC3">
        <w:rPr>
          <w:rFonts w:cs="Arial"/>
        </w:rPr>
        <w:t xml:space="preserve"> </w:t>
      </w:r>
      <w:r>
        <w:rPr>
          <w:rFonts w:cs="Arial"/>
        </w:rPr>
        <w:t>n</w:t>
      </w:r>
      <w:r w:rsidRPr="002D7FC3">
        <w:rPr>
          <w:rFonts w:cs="Arial"/>
        </w:rPr>
        <w:t>ebo se opakovaně dop</w:t>
      </w:r>
      <w:r>
        <w:rPr>
          <w:rFonts w:cs="Arial"/>
        </w:rPr>
        <w:t>ouš</w:t>
      </w:r>
      <w:r w:rsidRPr="002D7FC3">
        <w:rPr>
          <w:rFonts w:cs="Arial"/>
        </w:rPr>
        <w:t xml:space="preserve">tí méně závažných </w:t>
      </w:r>
      <w:r>
        <w:rPr>
          <w:rFonts w:cs="Arial"/>
        </w:rPr>
        <w:t>porušení povinností stanovených školním řádem</w:t>
      </w:r>
      <w:r w:rsidRPr="002D7FC3">
        <w:rPr>
          <w:rFonts w:cs="Arial"/>
        </w:rPr>
        <w:t>. Zpravidla i p</w:t>
      </w:r>
      <w:r>
        <w:rPr>
          <w:rFonts w:cs="Arial"/>
        </w:rPr>
        <w:t>o</w:t>
      </w:r>
      <w:r w:rsidRPr="002D7FC3">
        <w:rPr>
          <w:rFonts w:cs="Arial"/>
        </w:rPr>
        <w:t xml:space="preserve"> udělení důtky ředitele školy </w:t>
      </w:r>
      <w:r>
        <w:rPr>
          <w:rFonts w:cs="Arial"/>
        </w:rPr>
        <w:t>svým chováním</w:t>
      </w:r>
      <w:r w:rsidRPr="002D7FC3">
        <w:rPr>
          <w:rFonts w:cs="Arial"/>
        </w:rPr>
        <w:t xml:space="preserve"> narušuje výuku, ohrožuje bezpečnost a zdraví svoje nebo jiných osob.</w:t>
      </w:r>
    </w:p>
    <w:p w:rsidR="00785E3B" w:rsidRPr="002D7FC3" w:rsidRDefault="00785E3B" w:rsidP="009C1621">
      <w:pPr>
        <w:pStyle w:val="Textvp"/>
        <w:numPr>
          <w:ilvl w:val="0"/>
          <w:numId w:val="117"/>
        </w:numPr>
        <w:spacing w:after="240" w:line="276" w:lineRule="auto"/>
        <w:rPr>
          <w:rFonts w:cs="Arial"/>
        </w:rPr>
      </w:pPr>
      <w:r w:rsidRPr="002D7FC3">
        <w:rPr>
          <w:rFonts w:cs="Arial"/>
          <w:b/>
        </w:rPr>
        <w:t xml:space="preserve">3 – neuspokojivé - </w:t>
      </w:r>
      <w:r w:rsidRPr="002D7FC3">
        <w:rPr>
          <w:rFonts w:cs="Arial"/>
        </w:rPr>
        <w:t xml:space="preserve">chování žáka ve škole je dlouhodobě v příkrém rozporu s pravidly slušného chování, nebo se dopustí </w:t>
      </w:r>
      <w:r>
        <w:rPr>
          <w:rFonts w:cs="Arial"/>
        </w:rPr>
        <w:t>chování v</w:t>
      </w:r>
      <w:r w:rsidRPr="002D7FC3">
        <w:rPr>
          <w:rFonts w:cs="Arial"/>
        </w:rPr>
        <w:t xml:space="preserve"> závažn</w:t>
      </w:r>
      <w:r>
        <w:rPr>
          <w:rFonts w:cs="Arial"/>
        </w:rPr>
        <w:t>ém rozporu s ustanoveními</w:t>
      </w:r>
      <w:r w:rsidRPr="002D7FC3">
        <w:rPr>
          <w:rFonts w:cs="Arial"/>
        </w:rPr>
        <w:t xml:space="preserve"> školní</w:t>
      </w:r>
      <w:r>
        <w:rPr>
          <w:rFonts w:cs="Arial"/>
        </w:rPr>
        <w:t>ho</w:t>
      </w:r>
      <w:r w:rsidRPr="002D7FC3">
        <w:rPr>
          <w:rFonts w:cs="Arial"/>
        </w:rPr>
        <w:t xml:space="preserve"> řádu, že je j</w:t>
      </w:r>
      <w:r>
        <w:rPr>
          <w:rFonts w:cs="Arial"/>
        </w:rPr>
        <w:t>ím</w:t>
      </w:r>
      <w:r w:rsidRPr="002D7FC3">
        <w:rPr>
          <w:rFonts w:cs="Arial"/>
        </w:rPr>
        <w:t xml:space="preserve"> vážně ohrožena výchova či bezpečnost a zdraví jiných osob, záměrně narušuje</w:t>
      </w:r>
      <w:r>
        <w:rPr>
          <w:rFonts w:cs="Arial"/>
        </w:rPr>
        <w:t xml:space="preserve"> v</w:t>
      </w:r>
      <w:r w:rsidRPr="002D7FC3">
        <w:rPr>
          <w:rFonts w:cs="Arial"/>
        </w:rPr>
        <w:t>ýchovně vzdělávací činnost školy. Zpravidla se přes důtku ředitele školy a upozornění, že je vystaven nebezpečí zhoršení hodnocení chování na vysvědčení, dopouští dalších přestupků.</w:t>
      </w:r>
    </w:p>
    <w:p w:rsidR="00785E3B" w:rsidRPr="002D7FC3" w:rsidRDefault="00785E3B" w:rsidP="00785E3B">
      <w:pPr>
        <w:pStyle w:val="Textvp"/>
        <w:spacing w:line="276" w:lineRule="auto"/>
        <w:ind w:left="360" w:firstLine="348"/>
        <w:rPr>
          <w:rFonts w:cs="Arial"/>
        </w:rPr>
      </w:pPr>
      <w:r w:rsidRPr="002D7FC3">
        <w:rPr>
          <w:rFonts w:cs="Arial"/>
        </w:rPr>
        <w:t>Klasifikační stupeň hodnotící chování žáků navrhuje třídní učitel po projednání s učiteli, kteří ve třídě vyučují a s ostatními učiteli a rozhoduje o něm pedagogická rada.</w:t>
      </w:r>
    </w:p>
    <w:p w:rsidR="00785E3B" w:rsidRPr="002D7FC3" w:rsidRDefault="00785E3B" w:rsidP="00785E3B">
      <w:pPr>
        <w:pStyle w:val="Textvp"/>
        <w:spacing w:line="276" w:lineRule="auto"/>
        <w:rPr>
          <w:rFonts w:cs="Arial"/>
        </w:rPr>
      </w:pPr>
    </w:p>
    <w:p w:rsidR="00785E3B" w:rsidRPr="002D7FC3" w:rsidRDefault="00785E3B" w:rsidP="00785E3B">
      <w:pPr>
        <w:pStyle w:val="Nadpis3"/>
      </w:pPr>
      <w:bookmarkStart w:id="295" w:name="_Toc366842676"/>
      <w:bookmarkStart w:id="296" w:name="_Toc531179721"/>
      <w:r>
        <w:t>6.4.2 Hodnocení v</w:t>
      </w:r>
      <w:ins w:id="297" w:author="Jíšová Milena" w:date="2013-06-09T19:08:00Z">
        <w:r>
          <w:t> </w:t>
        </w:r>
      </w:ins>
      <w:r w:rsidRPr="002D7FC3">
        <w:t>povinných</w:t>
      </w:r>
      <w:ins w:id="298" w:author="Jíšová Milena" w:date="2013-06-09T19:09:00Z">
        <w:r>
          <w:t xml:space="preserve"> </w:t>
        </w:r>
      </w:ins>
      <w:r w:rsidRPr="002D7FC3">
        <w:t>a nepovinných předmětech</w:t>
      </w:r>
      <w:bookmarkEnd w:id="295"/>
      <w:bookmarkEnd w:id="296"/>
    </w:p>
    <w:p w:rsidR="00785E3B" w:rsidRPr="002D7FC3" w:rsidRDefault="00785E3B" w:rsidP="00785E3B">
      <w:pPr>
        <w:pStyle w:val="Textvp"/>
        <w:spacing w:line="276" w:lineRule="auto"/>
        <w:rPr>
          <w:rFonts w:cs="Arial"/>
          <w:b/>
          <w:sz w:val="16"/>
          <w:szCs w:val="16"/>
        </w:rPr>
      </w:pPr>
    </w:p>
    <w:p w:rsidR="00785E3B" w:rsidRPr="002D7FC3" w:rsidRDefault="00785E3B" w:rsidP="009C1621">
      <w:pPr>
        <w:pStyle w:val="Textvp"/>
        <w:numPr>
          <w:ilvl w:val="0"/>
          <w:numId w:val="116"/>
        </w:numPr>
        <w:spacing w:line="276" w:lineRule="auto"/>
        <w:rPr>
          <w:rFonts w:cs="Arial"/>
          <w:b/>
        </w:rPr>
      </w:pPr>
      <w:r w:rsidRPr="002D7FC3">
        <w:rPr>
          <w:rFonts w:cs="Arial"/>
          <w:b/>
        </w:rPr>
        <w:t>Stanovení klasifikačního stupně zahrnuje hodnocení znalostí a dovedností v daném předmětu, aktivity v hodinách a postoj k předmětu</w:t>
      </w:r>
      <w:r w:rsidRPr="002D7FC3">
        <w:rPr>
          <w:rFonts w:cs="Arial"/>
          <w:b/>
          <w:color w:val="1F497D"/>
        </w:rPr>
        <w:t xml:space="preserve"> </w:t>
      </w:r>
      <w:r w:rsidRPr="002D7FC3">
        <w:rPr>
          <w:rFonts w:cs="Arial"/>
          <w:b/>
        </w:rPr>
        <w:t>(</w:t>
      </w:r>
      <w:r>
        <w:rPr>
          <w:rFonts w:cs="Arial"/>
          <w:b/>
        </w:rPr>
        <w:t xml:space="preserve">práce podle pokynů učitele, </w:t>
      </w:r>
      <w:r w:rsidRPr="002D7FC3">
        <w:rPr>
          <w:rFonts w:cs="Arial"/>
          <w:b/>
        </w:rPr>
        <w:t>domácí úkoly a příprava, dobrovolné úkoly a práce, referáty, atd.).</w:t>
      </w:r>
    </w:p>
    <w:p w:rsidR="00785E3B" w:rsidRPr="002D7FC3" w:rsidRDefault="00785E3B" w:rsidP="009C1621">
      <w:pPr>
        <w:pStyle w:val="Textvp"/>
        <w:numPr>
          <w:ilvl w:val="0"/>
          <w:numId w:val="116"/>
        </w:numPr>
        <w:spacing w:before="240" w:line="276" w:lineRule="auto"/>
        <w:rPr>
          <w:rFonts w:cs="Arial"/>
        </w:rPr>
      </w:pPr>
      <w:r w:rsidRPr="002D7FC3">
        <w:rPr>
          <w:rFonts w:cs="Arial"/>
        </w:rPr>
        <w:t>není pouhým aritmetickým průměrem známek za pololetí</w:t>
      </w:r>
    </w:p>
    <w:p w:rsidR="00785E3B" w:rsidRPr="002D7FC3" w:rsidRDefault="00785E3B" w:rsidP="009C1621">
      <w:pPr>
        <w:pStyle w:val="Textvp"/>
        <w:numPr>
          <w:ilvl w:val="0"/>
          <w:numId w:val="116"/>
        </w:numPr>
        <w:spacing w:line="276" w:lineRule="auto"/>
        <w:rPr>
          <w:rFonts w:cs="Arial"/>
        </w:rPr>
      </w:pPr>
      <w:r w:rsidRPr="002D7FC3">
        <w:rPr>
          <w:rFonts w:cs="Arial"/>
          <w:color w:val="000000"/>
          <w:shd w:val="clear" w:color="auto" w:fill="FFFFFF"/>
        </w:rPr>
        <w:t>vyučující bere ohled na povahu vyučovacího předmětu, náročnost učiva, doporučení školských poradenských zařízení, popřípadě odborného lékaře</w:t>
      </w:r>
    </w:p>
    <w:p w:rsidR="00785E3B" w:rsidRDefault="00785E3B" w:rsidP="00785E3B">
      <w:pPr>
        <w:pStyle w:val="Textvp"/>
        <w:spacing w:line="276" w:lineRule="auto"/>
        <w:ind w:left="426"/>
        <w:rPr>
          <w:rFonts w:cs="Arial"/>
          <w:b/>
          <w:color w:val="000000"/>
          <w:shd w:val="clear" w:color="auto" w:fill="FFFFFF"/>
        </w:rPr>
      </w:pPr>
    </w:p>
    <w:p w:rsidR="00785E3B" w:rsidRPr="008D5C01" w:rsidRDefault="00785E3B" w:rsidP="00785E3B">
      <w:pPr>
        <w:pStyle w:val="Textvp"/>
        <w:spacing w:line="276" w:lineRule="auto"/>
        <w:ind w:left="426"/>
        <w:rPr>
          <w:rFonts w:cs="Arial"/>
          <w:b/>
        </w:rPr>
      </w:pPr>
      <w:r>
        <w:rPr>
          <w:rFonts w:cs="Arial"/>
          <w:b/>
          <w:color w:val="000000"/>
          <w:shd w:val="clear" w:color="auto" w:fill="FFFFFF"/>
        </w:rPr>
        <w:t>P</w:t>
      </w:r>
      <w:r w:rsidRPr="002D7FC3">
        <w:rPr>
          <w:rFonts w:cs="Arial"/>
          <w:b/>
          <w:color w:val="000000"/>
          <w:shd w:val="clear" w:color="auto" w:fill="FFFFFF"/>
        </w:rPr>
        <w:t xml:space="preserve">ři hodnocení znalostí a dovedností odpovídají </w:t>
      </w:r>
      <w:r>
        <w:rPr>
          <w:rFonts w:cs="Arial"/>
          <w:b/>
          <w:color w:val="000000"/>
          <w:shd w:val="clear" w:color="auto" w:fill="FFFFFF"/>
        </w:rPr>
        <w:t xml:space="preserve">v uvedených aspektech </w:t>
      </w:r>
      <w:r w:rsidRPr="002D7FC3">
        <w:rPr>
          <w:rFonts w:cs="Arial"/>
          <w:b/>
          <w:color w:val="000000"/>
          <w:shd w:val="clear" w:color="auto" w:fill="FFFFFF"/>
        </w:rPr>
        <w:t>jednotlivé stupně přibližně kritériím:</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7"/>
        <w:gridCol w:w="488"/>
        <w:gridCol w:w="5809"/>
      </w:tblGrid>
      <w:tr w:rsidR="00785E3B" w:rsidRPr="002D7FC3" w:rsidTr="00CA7EF4">
        <w:trPr>
          <w:cantSplit/>
          <w:trHeight w:val="353"/>
        </w:trPr>
        <w:tc>
          <w:tcPr>
            <w:tcW w:w="9210" w:type="dxa"/>
            <w:gridSpan w:val="3"/>
            <w:vAlign w:val="center"/>
          </w:tcPr>
          <w:p w:rsidR="00785E3B" w:rsidRPr="002D7FC3" w:rsidRDefault="00785E3B" w:rsidP="00CA7EF4">
            <w:pPr>
              <w:pStyle w:val="Textvp"/>
              <w:rPr>
                <w:rFonts w:cs="Arial"/>
                <w:b/>
                <w:bCs/>
                <w:sz w:val="22"/>
                <w:szCs w:val="22"/>
              </w:rPr>
            </w:pPr>
            <w:r w:rsidRPr="002D7FC3">
              <w:rPr>
                <w:rFonts w:cs="Arial"/>
                <w:b/>
                <w:sz w:val="22"/>
                <w:szCs w:val="22"/>
                <w:shd w:val="clear" w:color="auto" w:fill="FFFFFF"/>
              </w:rPr>
              <w:t xml:space="preserve">Míra dosažení </w:t>
            </w:r>
            <w:r w:rsidRPr="002D7FC3">
              <w:rPr>
                <w:rFonts w:cs="Arial"/>
                <w:b/>
                <w:sz w:val="22"/>
                <w:szCs w:val="22"/>
              </w:rPr>
              <w:t>očekávaných výstupů podle ŠVP</w:t>
            </w:r>
          </w:p>
        </w:tc>
      </w:tr>
      <w:tr w:rsidR="00785E3B" w:rsidRPr="002D7FC3" w:rsidTr="00CA7EF4">
        <w:trPr>
          <w:trHeight w:val="383"/>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1 – výborný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dosahuje očekávaných výstupů</w:t>
            </w:r>
          </w:p>
        </w:tc>
      </w:tr>
      <w:tr w:rsidR="00785E3B" w:rsidRPr="002D7FC3" w:rsidTr="00CA7EF4">
        <w:trPr>
          <w:trHeight w:val="383"/>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lastRenderedPageBreak/>
              <w:t>2 – chvalitebný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shd w:val="clear" w:color="auto" w:fill="FFFFFF"/>
              </w:rPr>
              <w:t xml:space="preserve">dosahuje podstatné části </w:t>
            </w:r>
            <w:r w:rsidRPr="002D7FC3">
              <w:rPr>
                <w:rFonts w:cs="Arial"/>
                <w:sz w:val="22"/>
                <w:szCs w:val="22"/>
              </w:rPr>
              <w:t>očekávaných výstupů</w:t>
            </w:r>
          </w:p>
        </w:tc>
      </w:tr>
      <w:tr w:rsidR="00785E3B" w:rsidRPr="002D7FC3" w:rsidTr="00CA7EF4">
        <w:trPr>
          <w:trHeight w:val="383"/>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3 – dobrý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shd w:val="clear" w:color="auto" w:fill="FFFFFF"/>
              </w:rPr>
              <w:t xml:space="preserve">dosahuje větší části </w:t>
            </w:r>
            <w:r w:rsidRPr="002D7FC3">
              <w:rPr>
                <w:rFonts w:cs="Arial"/>
                <w:sz w:val="22"/>
                <w:szCs w:val="22"/>
              </w:rPr>
              <w:t>očekávaných výstupů</w:t>
            </w:r>
          </w:p>
        </w:tc>
      </w:tr>
      <w:tr w:rsidR="00785E3B" w:rsidRPr="002D7FC3" w:rsidTr="00CA7EF4">
        <w:trPr>
          <w:trHeight w:val="383"/>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4 – 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shd w:val="clear" w:color="auto" w:fill="FFFFFF"/>
              </w:rPr>
              <w:t xml:space="preserve">žák dosahuje menší části </w:t>
            </w:r>
            <w:r w:rsidRPr="002D7FC3">
              <w:rPr>
                <w:rFonts w:cs="Arial"/>
                <w:sz w:val="22"/>
                <w:szCs w:val="22"/>
              </w:rPr>
              <w:t>očekávaných výstupů</w:t>
            </w:r>
          </w:p>
        </w:tc>
      </w:tr>
      <w:tr w:rsidR="00785E3B" w:rsidRPr="002D7FC3" w:rsidTr="00CA7EF4">
        <w:trPr>
          <w:trHeight w:val="726"/>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5 - nedostatečný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shd w:val="clear" w:color="auto" w:fill="FFFFFF"/>
              </w:rPr>
              <w:t xml:space="preserve">nedosahuje podstatné části </w:t>
            </w:r>
            <w:r w:rsidRPr="002D7FC3">
              <w:rPr>
                <w:rFonts w:cs="Arial"/>
                <w:sz w:val="22"/>
                <w:szCs w:val="22"/>
              </w:rPr>
              <w:t>očekávaných výstupů podle ŠVP</w:t>
            </w:r>
            <w:r w:rsidRPr="002D7FC3">
              <w:rPr>
                <w:rFonts w:cs="Arial"/>
                <w:sz w:val="22"/>
                <w:szCs w:val="22"/>
                <w:shd w:val="clear" w:color="auto" w:fill="FFFFFF"/>
              </w:rPr>
              <w:t>, zvláště těch, na které se bude ve výuce v budoucnu navazovat</w:t>
            </w:r>
          </w:p>
        </w:tc>
      </w:tr>
      <w:tr w:rsidR="00785E3B" w:rsidRPr="002D7FC3" w:rsidTr="00CA7EF4">
        <w:trPr>
          <w:cantSplit/>
          <w:trHeight w:val="416"/>
        </w:trPr>
        <w:tc>
          <w:tcPr>
            <w:tcW w:w="9210" w:type="dxa"/>
            <w:gridSpan w:val="3"/>
            <w:vAlign w:val="center"/>
          </w:tcPr>
          <w:p w:rsidR="00785E3B" w:rsidRPr="002D7FC3" w:rsidRDefault="00785E3B" w:rsidP="00CA7EF4">
            <w:pPr>
              <w:pStyle w:val="Textvp"/>
              <w:rPr>
                <w:rFonts w:cs="Arial"/>
                <w:b/>
                <w:bCs/>
                <w:sz w:val="22"/>
                <w:szCs w:val="22"/>
              </w:rPr>
            </w:pPr>
            <w:r w:rsidRPr="002D7FC3">
              <w:rPr>
                <w:rFonts w:cs="Arial"/>
                <w:b/>
                <w:bCs/>
                <w:sz w:val="22"/>
                <w:szCs w:val="22"/>
              </w:rPr>
              <w:t>Úroveň myšlení</w:t>
            </w:r>
          </w:p>
        </w:tc>
      </w:tr>
      <w:tr w:rsidR="00785E3B" w:rsidRPr="002D7FC3" w:rsidTr="00CA7EF4">
        <w:trPr>
          <w:trHeight w:val="37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1 – výborný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 xml:space="preserve">pohotový, bystrý, dobře chápe souvislosti </w:t>
            </w:r>
          </w:p>
        </w:tc>
      </w:tr>
      <w:tr w:rsidR="00785E3B" w:rsidRPr="002D7FC3" w:rsidTr="00CA7EF4">
        <w:trPr>
          <w:trHeight w:val="37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2 – chvalitebný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uvažuje celkem samostatně</w:t>
            </w:r>
          </w:p>
        </w:tc>
      </w:tr>
      <w:tr w:rsidR="00785E3B" w:rsidRPr="002D7FC3" w:rsidTr="00CA7EF4">
        <w:trPr>
          <w:trHeight w:val="37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3 – dobrý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menší samostatnost v myšlení</w:t>
            </w:r>
          </w:p>
        </w:tc>
      </w:tr>
      <w:tr w:rsidR="00785E3B" w:rsidRPr="002D7FC3" w:rsidTr="00CA7EF4">
        <w:trPr>
          <w:trHeight w:val="37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4 – 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nesamostatné myšlení</w:t>
            </w:r>
          </w:p>
        </w:tc>
      </w:tr>
      <w:tr w:rsidR="00785E3B" w:rsidRPr="002D7FC3" w:rsidTr="00CA7EF4">
        <w:trPr>
          <w:trHeight w:val="37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5 - nedostatečný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odpovídá nesprávně i na návodné otázky</w:t>
            </w:r>
          </w:p>
        </w:tc>
      </w:tr>
      <w:tr w:rsidR="00785E3B" w:rsidRPr="002D7FC3" w:rsidTr="00CA7EF4">
        <w:trPr>
          <w:cantSplit/>
          <w:trHeight w:val="383"/>
        </w:trPr>
        <w:tc>
          <w:tcPr>
            <w:tcW w:w="9210" w:type="dxa"/>
            <w:gridSpan w:val="3"/>
            <w:vAlign w:val="center"/>
          </w:tcPr>
          <w:p w:rsidR="00785E3B" w:rsidRPr="002D7FC3" w:rsidRDefault="00785E3B" w:rsidP="00CA7EF4">
            <w:pPr>
              <w:pStyle w:val="Textvp"/>
              <w:rPr>
                <w:rFonts w:cs="Arial"/>
                <w:b/>
                <w:bCs/>
                <w:sz w:val="22"/>
                <w:szCs w:val="22"/>
              </w:rPr>
            </w:pPr>
            <w:r w:rsidRPr="002D7FC3">
              <w:rPr>
                <w:rFonts w:cs="Arial"/>
                <w:b/>
                <w:bCs/>
                <w:sz w:val="22"/>
                <w:szCs w:val="22"/>
              </w:rPr>
              <w:t>Úroveň vyjadřování</w:t>
            </w:r>
          </w:p>
        </w:tc>
      </w:tr>
      <w:tr w:rsidR="00785E3B" w:rsidRPr="002D7FC3" w:rsidTr="00CA7EF4">
        <w:trPr>
          <w:trHeight w:val="39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1 – výborný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 xml:space="preserve">výstižné a poměrně přesné </w:t>
            </w:r>
          </w:p>
        </w:tc>
      </w:tr>
      <w:tr w:rsidR="00785E3B" w:rsidRPr="002D7FC3" w:rsidTr="00CA7EF4">
        <w:trPr>
          <w:trHeight w:val="39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2 – chvalitebný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celkem výstižné</w:t>
            </w:r>
          </w:p>
        </w:tc>
      </w:tr>
      <w:tr w:rsidR="00785E3B" w:rsidRPr="002D7FC3" w:rsidTr="00CA7EF4">
        <w:trPr>
          <w:trHeight w:val="39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3 – dobrý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myšlenky vyjadřuje ne dost přesně</w:t>
            </w:r>
          </w:p>
        </w:tc>
      </w:tr>
      <w:tr w:rsidR="00785E3B" w:rsidRPr="002D7FC3" w:rsidTr="00CA7EF4">
        <w:trPr>
          <w:trHeight w:val="39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4 – 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myšlenky vyjadřuje se značnými obtížemi</w:t>
            </w:r>
          </w:p>
        </w:tc>
      </w:tr>
      <w:tr w:rsidR="00785E3B" w:rsidRPr="002D7FC3" w:rsidTr="00CA7EF4">
        <w:trPr>
          <w:trHeight w:val="390"/>
        </w:trPr>
        <w:tc>
          <w:tcPr>
            <w:tcW w:w="295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5 - nedostatečný</w:t>
            </w:r>
          </w:p>
        </w:tc>
        <w:tc>
          <w:tcPr>
            <w:tcW w:w="6260" w:type="dxa"/>
            <w:vAlign w:val="center"/>
          </w:tcPr>
          <w:p w:rsidR="00785E3B" w:rsidRPr="002D7FC3" w:rsidRDefault="00785E3B" w:rsidP="00CA7EF4">
            <w:pPr>
              <w:pStyle w:val="Textvp"/>
              <w:jc w:val="left"/>
              <w:rPr>
                <w:rFonts w:cs="Arial"/>
                <w:sz w:val="22"/>
                <w:szCs w:val="22"/>
              </w:rPr>
            </w:pPr>
            <w:r w:rsidRPr="002D7FC3">
              <w:rPr>
                <w:rFonts w:cs="Arial"/>
                <w:sz w:val="22"/>
                <w:szCs w:val="22"/>
              </w:rPr>
              <w:t>i na návodné otázky odpovídá nesprávně</w:t>
            </w:r>
          </w:p>
        </w:tc>
      </w:tr>
      <w:tr w:rsidR="00785E3B" w:rsidRPr="002D7FC3" w:rsidTr="00CA7EF4">
        <w:trPr>
          <w:cantSplit/>
          <w:trHeight w:val="412"/>
        </w:trPr>
        <w:tc>
          <w:tcPr>
            <w:tcW w:w="9210" w:type="dxa"/>
            <w:gridSpan w:val="3"/>
            <w:vAlign w:val="center"/>
          </w:tcPr>
          <w:p w:rsidR="00785E3B" w:rsidRPr="002D7FC3" w:rsidRDefault="00785E3B" w:rsidP="00CA7EF4">
            <w:pPr>
              <w:pStyle w:val="Textvp"/>
              <w:rPr>
                <w:rFonts w:cs="Arial"/>
                <w:b/>
                <w:bCs/>
                <w:sz w:val="22"/>
                <w:szCs w:val="22"/>
              </w:rPr>
            </w:pPr>
            <w:r w:rsidRPr="002D7FC3">
              <w:rPr>
                <w:rFonts w:cs="Arial"/>
                <w:b/>
                <w:bCs/>
                <w:sz w:val="22"/>
                <w:szCs w:val="22"/>
              </w:rPr>
              <w:t>Celková aplikace vědomostí, řešení úkolů, chyby, jichž se žák dopouští</w:t>
            </w:r>
          </w:p>
        </w:tc>
      </w:tr>
      <w:tr w:rsidR="00785E3B" w:rsidRPr="002D7FC3" w:rsidTr="00CA7EF4">
        <w:trPr>
          <w:trHeight w:val="63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1 – výborný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 xml:space="preserve">užívá vědomostí a spolehlivě a uvědoměle dovedností, pracuje samostatně, přesně a s jistotou </w:t>
            </w:r>
          </w:p>
        </w:tc>
      </w:tr>
      <w:tr w:rsidR="00785E3B" w:rsidRPr="002D7FC3" w:rsidTr="00CA7EF4">
        <w:trPr>
          <w:trHeight w:val="63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2 – chvalitebný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dovede používat vědomosti a dovednosti při řešení úkolů, dopouští se jen menších chyb</w:t>
            </w:r>
          </w:p>
        </w:tc>
      </w:tr>
      <w:tr w:rsidR="00785E3B" w:rsidRPr="002D7FC3" w:rsidTr="00CA7EF4">
        <w:trPr>
          <w:trHeight w:val="63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3 – dobrý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řeší úkoly s pomocí učitele a s touto pomocí snadno překonává potíže a odstraňuje chyby</w:t>
            </w:r>
          </w:p>
        </w:tc>
      </w:tr>
      <w:tr w:rsidR="00785E3B" w:rsidRPr="002D7FC3" w:rsidTr="00CA7EF4">
        <w:trPr>
          <w:trHeight w:val="341"/>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4 – dostatečný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dělá podstatné chyby, nesnadno je překonává</w:t>
            </w:r>
          </w:p>
        </w:tc>
      </w:tr>
      <w:tr w:rsidR="00785E3B" w:rsidRPr="002D7FC3" w:rsidTr="00CA7EF4">
        <w:trPr>
          <w:trHeight w:val="341"/>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5 - nedostatečný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praktické úkoly nedokáže splnit ani s pomocí</w:t>
            </w:r>
          </w:p>
        </w:tc>
      </w:tr>
      <w:tr w:rsidR="00785E3B" w:rsidRPr="002D7FC3" w:rsidTr="00CA7EF4">
        <w:trPr>
          <w:cantSplit/>
          <w:trHeight w:val="426"/>
        </w:trPr>
        <w:tc>
          <w:tcPr>
            <w:tcW w:w="9210" w:type="dxa"/>
            <w:gridSpan w:val="3"/>
            <w:vAlign w:val="center"/>
          </w:tcPr>
          <w:p w:rsidR="00785E3B" w:rsidRPr="002D7FC3" w:rsidRDefault="00785E3B" w:rsidP="00CA7EF4">
            <w:pPr>
              <w:pStyle w:val="Textvp"/>
              <w:rPr>
                <w:rFonts w:cs="Arial"/>
                <w:b/>
                <w:bCs/>
                <w:sz w:val="22"/>
                <w:szCs w:val="22"/>
              </w:rPr>
            </w:pPr>
            <w:r w:rsidRPr="002D7FC3">
              <w:rPr>
                <w:rFonts w:cs="Arial"/>
                <w:b/>
                <w:bCs/>
                <w:sz w:val="22"/>
                <w:szCs w:val="22"/>
              </w:rPr>
              <w:t>Aktivita a postoj k předmětu</w:t>
            </w:r>
          </w:p>
        </w:tc>
      </w:tr>
      <w:tr w:rsidR="00785E3B" w:rsidRPr="002D7FC3" w:rsidTr="00CA7EF4">
        <w:trPr>
          <w:trHeight w:val="38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1 – výborný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aktivní, učí se svědomitě a se zájmem</w:t>
            </w:r>
          </w:p>
        </w:tc>
      </w:tr>
      <w:tr w:rsidR="00785E3B" w:rsidRPr="002D7FC3" w:rsidTr="00CA7EF4">
        <w:trPr>
          <w:trHeight w:val="38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2 – chvalitebný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učí se svědomitě</w:t>
            </w:r>
          </w:p>
        </w:tc>
      </w:tr>
      <w:tr w:rsidR="00785E3B" w:rsidRPr="002D7FC3" w:rsidTr="00CA7EF4">
        <w:trPr>
          <w:trHeight w:val="38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3 – dobrý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k učení a práci nepotřebuje větších podnětů</w:t>
            </w:r>
          </w:p>
        </w:tc>
      </w:tr>
      <w:tr w:rsidR="00785E3B" w:rsidRPr="002D7FC3" w:rsidTr="00CA7EF4">
        <w:trPr>
          <w:trHeight w:val="38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4 – dostatečný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malý zájem o učení, potřebuje stálé podněty</w:t>
            </w:r>
          </w:p>
        </w:tc>
      </w:tr>
      <w:tr w:rsidR="00785E3B" w:rsidRPr="002D7FC3" w:rsidTr="00CA7EF4">
        <w:trPr>
          <w:trHeight w:val="389"/>
        </w:trPr>
        <w:tc>
          <w:tcPr>
            <w:tcW w:w="2410" w:type="dxa"/>
            <w:vAlign w:val="center"/>
          </w:tcPr>
          <w:p w:rsidR="00785E3B" w:rsidRPr="002D7FC3" w:rsidRDefault="00785E3B" w:rsidP="00CA7EF4">
            <w:pPr>
              <w:pStyle w:val="Textvp"/>
              <w:jc w:val="left"/>
              <w:rPr>
                <w:rFonts w:cs="Arial"/>
                <w:sz w:val="22"/>
                <w:szCs w:val="22"/>
              </w:rPr>
            </w:pPr>
            <w:r w:rsidRPr="002D7FC3">
              <w:rPr>
                <w:rFonts w:cs="Arial"/>
                <w:sz w:val="22"/>
                <w:szCs w:val="22"/>
              </w:rPr>
              <w:t>5 - nedostatečný</w:t>
            </w:r>
          </w:p>
        </w:tc>
        <w:tc>
          <w:tcPr>
            <w:tcW w:w="6800" w:type="dxa"/>
            <w:gridSpan w:val="2"/>
            <w:vAlign w:val="center"/>
          </w:tcPr>
          <w:p w:rsidR="00785E3B" w:rsidRPr="002D7FC3" w:rsidRDefault="00785E3B" w:rsidP="00CA7EF4">
            <w:pPr>
              <w:pStyle w:val="Textvp"/>
              <w:jc w:val="left"/>
              <w:rPr>
                <w:rFonts w:cs="Arial"/>
                <w:sz w:val="22"/>
                <w:szCs w:val="22"/>
              </w:rPr>
            </w:pPr>
            <w:r w:rsidRPr="002D7FC3">
              <w:rPr>
                <w:rFonts w:cs="Arial"/>
                <w:sz w:val="22"/>
                <w:szCs w:val="22"/>
              </w:rPr>
              <w:t>pomoc a pobízení k učení jsou zatím neúčinné</w:t>
            </w:r>
          </w:p>
        </w:tc>
      </w:tr>
    </w:tbl>
    <w:p w:rsidR="00785E3B" w:rsidRDefault="00785E3B" w:rsidP="00785E3B">
      <w:pPr>
        <w:pStyle w:val="Textvp"/>
        <w:spacing w:line="276" w:lineRule="auto"/>
        <w:ind w:left="720"/>
        <w:rPr>
          <w:ins w:id="299" w:author="ZŠ 1máje1" w:date="2013-08-11T23:20:00Z"/>
          <w:rFonts w:cs="Arial"/>
        </w:rPr>
      </w:pPr>
    </w:p>
    <w:p w:rsidR="00785E3B" w:rsidRDefault="00785E3B" w:rsidP="00785E3B">
      <w:pPr>
        <w:pStyle w:val="Textvp"/>
        <w:spacing w:line="276" w:lineRule="auto"/>
        <w:ind w:left="720"/>
        <w:rPr>
          <w:ins w:id="300" w:author="ZŠ 1máje1" w:date="2013-08-11T23:20:00Z"/>
          <w:rFonts w:cs="Arial"/>
        </w:rPr>
      </w:pPr>
    </w:p>
    <w:p w:rsidR="00785E3B" w:rsidRPr="002D7FC3" w:rsidRDefault="00785E3B" w:rsidP="009C1621">
      <w:pPr>
        <w:pStyle w:val="Textvp"/>
        <w:numPr>
          <w:ilvl w:val="0"/>
          <w:numId w:val="116"/>
        </w:numPr>
        <w:spacing w:after="240" w:line="276" w:lineRule="auto"/>
        <w:rPr>
          <w:rFonts w:cs="Arial"/>
        </w:rPr>
      </w:pPr>
      <w:r w:rsidRPr="002D7FC3">
        <w:rPr>
          <w:rFonts w:cs="Arial"/>
        </w:rPr>
        <w:t xml:space="preserve">Žák může být vyučujícím daného předmětu </w:t>
      </w:r>
      <w:r w:rsidRPr="002D7FC3">
        <w:rPr>
          <w:rFonts w:cs="Arial"/>
          <w:b/>
          <w:i/>
        </w:rPr>
        <w:t xml:space="preserve">nehodnocen, </w:t>
      </w:r>
      <w:r w:rsidRPr="002D7FC3">
        <w:rPr>
          <w:rFonts w:cs="Arial"/>
        </w:rPr>
        <w:t xml:space="preserve">a to zvlášť v případě dlouhodobé absence, kdy </w:t>
      </w:r>
      <w:r>
        <w:rPr>
          <w:rFonts w:cs="Arial"/>
        </w:rPr>
        <w:t xml:space="preserve">tato </w:t>
      </w:r>
      <w:r w:rsidRPr="002D7FC3">
        <w:rPr>
          <w:rFonts w:cs="Arial"/>
        </w:rPr>
        <w:t xml:space="preserve">přesáhne ve vyučování daného předmětu 40% z celkové </w:t>
      </w:r>
      <w:r>
        <w:rPr>
          <w:rFonts w:cs="Arial"/>
        </w:rPr>
        <w:t xml:space="preserve">skutečně odučené </w:t>
      </w:r>
      <w:r w:rsidRPr="002D7FC3">
        <w:rPr>
          <w:rFonts w:cs="Arial"/>
        </w:rPr>
        <w:t xml:space="preserve">časové dotace předmětu </w:t>
      </w:r>
      <w:r w:rsidRPr="002D7FC3">
        <w:rPr>
          <w:rFonts w:cs="Arial"/>
        </w:rPr>
        <w:lastRenderedPageBreak/>
        <w:t>v hodnoceném období a není možné žáka objektivně hodnotit s ohledem na specifika předmětu.</w:t>
      </w:r>
    </w:p>
    <w:p w:rsidR="00785E3B" w:rsidRPr="002D7FC3" w:rsidRDefault="00785E3B" w:rsidP="009C1621">
      <w:pPr>
        <w:numPr>
          <w:ilvl w:val="0"/>
          <w:numId w:val="116"/>
        </w:numPr>
        <w:spacing w:after="240" w:line="276" w:lineRule="auto"/>
        <w:jc w:val="both"/>
        <w:rPr>
          <w:rFonts w:cs="Arial"/>
        </w:rPr>
      </w:pPr>
      <w:r w:rsidRPr="002D7FC3">
        <w:rPr>
          <w:rFonts w:cs="Arial"/>
        </w:rPr>
        <w:t xml:space="preserve">Ve vyučovacích </w:t>
      </w:r>
      <w:r w:rsidRPr="002D7FC3">
        <w:rPr>
          <w:rFonts w:cs="Arial"/>
          <w:bCs/>
        </w:rPr>
        <w:t xml:space="preserve">předmětech s převahou praktických činností a předmětech výchovného a uměleckého zaměření může vyučující rozhodnout o </w:t>
      </w:r>
      <w:r w:rsidRPr="002D7FC3">
        <w:rPr>
          <w:rFonts w:cs="Arial"/>
          <w:b/>
          <w:bCs/>
          <w:i/>
        </w:rPr>
        <w:t>nehodnocení</w:t>
      </w:r>
      <w:r w:rsidRPr="002D7FC3">
        <w:rPr>
          <w:rFonts w:cs="Arial"/>
          <w:bCs/>
        </w:rPr>
        <w:t xml:space="preserve"> žáka i v případě, že se neúčastní výuky, a to jak z důvodu absence </w:t>
      </w:r>
      <w:r>
        <w:rPr>
          <w:rFonts w:cs="Arial"/>
          <w:bCs/>
        </w:rPr>
        <w:t>ve</w:t>
      </w:r>
      <w:r w:rsidRPr="002D7FC3">
        <w:rPr>
          <w:rFonts w:cs="Arial"/>
          <w:bCs/>
        </w:rPr>
        <w:t xml:space="preserve"> výuce, tak i z důvodu nepracování v hodině způsobeném nepřipraveností na vyučování a opakovaným omlouváním z výuky.</w:t>
      </w:r>
    </w:p>
    <w:p w:rsidR="00785E3B" w:rsidRPr="002D7FC3" w:rsidRDefault="00785E3B" w:rsidP="009C1621">
      <w:pPr>
        <w:pStyle w:val="Textvp"/>
        <w:numPr>
          <w:ilvl w:val="0"/>
          <w:numId w:val="116"/>
        </w:numPr>
        <w:spacing w:after="240" w:line="276" w:lineRule="auto"/>
        <w:rPr>
          <w:rFonts w:cs="Arial"/>
        </w:rPr>
      </w:pPr>
      <w:r w:rsidRPr="002D7FC3">
        <w:rPr>
          <w:rFonts w:cs="Arial"/>
        </w:rPr>
        <w:t>Žák pak může být hodnocen v náhradním termínu</w:t>
      </w:r>
      <w:r>
        <w:rPr>
          <w:rFonts w:cs="Arial"/>
        </w:rPr>
        <w:t xml:space="preserve"> stanoveném ředitelem školy</w:t>
      </w:r>
      <w:r w:rsidRPr="002D7FC3">
        <w:rPr>
          <w:rFonts w:cs="Arial"/>
        </w:rPr>
        <w:t xml:space="preserve"> (za 1. pololetí do </w:t>
      </w:r>
      <w:r>
        <w:rPr>
          <w:rFonts w:cs="Arial"/>
        </w:rPr>
        <w:t>konce března téhož školního roku</w:t>
      </w:r>
      <w:r w:rsidRPr="002D7FC3">
        <w:rPr>
          <w:rFonts w:cs="Arial"/>
        </w:rPr>
        <w:t>, za 2. pololetí do konce září následujícího školního roku).</w:t>
      </w:r>
      <w:r>
        <w:rPr>
          <w:rFonts w:cs="Arial"/>
        </w:rPr>
        <w:t xml:space="preserve"> Způsob hodnocení v náhradním termínu bude žáku a jeho zákonnému zástupci sdělen nejpozději v poslední den příslušného pololetí.</w:t>
      </w:r>
    </w:p>
    <w:p w:rsidR="00785E3B" w:rsidRPr="002D7FC3" w:rsidRDefault="00785E3B" w:rsidP="009C1621">
      <w:pPr>
        <w:pStyle w:val="Textvp"/>
        <w:numPr>
          <w:ilvl w:val="0"/>
          <w:numId w:val="116"/>
        </w:numPr>
        <w:spacing w:after="240" w:line="276" w:lineRule="auto"/>
        <w:rPr>
          <w:rFonts w:cs="Arial"/>
        </w:rPr>
      </w:pPr>
      <w:r w:rsidRPr="002D7FC3">
        <w:rPr>
          <w:rFonts w:cs="Arial"/>
        </w:rPr>
        <w:t xml:space="preserve">V předmětech Hv, Vv, Tv, Pč  a praktikách z různých předmětů se při hodnocení zohledňuje především aktivita, </w:t>
      </w:r>
      <w:r w:rsidRPr="002D7FC3">
        <w:rPr>
          <w:rFonts w:cs="Arial"/>
          <w:color w:val="000000"/>
        </w:rPr>
        <w:t>míra využití osobních předpokladů, přesnost, zodpovědnost přístupu k</w:t>
      </w:r>
      <w:r>
        <w:rPr>
          <w:rFonts w:cs="Arial"/>
          <w:color w:val="000000"/>
        </w:rPr>
        <w:t> </w:t>
      </w:r>
      <w:r w:rsidRPr="002D7FC3">
        <w:rPr>
          <w:rFonts w:cs="Arial"/>
          <w:color w:val="000000"/>
        </w:rPr>
        <w:t>činnostem</w:t>
      </w:r>
      <w:r>
        <w:rPr>
          <w:rFonts w:cs="Arial"/>
          <w:color w:val="000000"/>
        </w:rPr>
        <w:t xml:space="preserve"> a</w:t>
      </w:r>
      <w:r w:rsidRPr="002D7FC3">
        <w:rPr>
          <w:rFonts w:cs="Arial"/>
          <w:color w:val="000000"/>
        </w:rPr>
        <w:t xml:space="preserve"> tvořivost</w:t>
      </w:r>
    </w:p>
    <w:p w:rsidR="00785E3B" w:rsidRPr="002D7FC3" w:rsidRDefault="00785E3B" w:rsidP="00785E3B">
      <w:pPr>
        <w:pStyle w:val="Nadpis3"/>
        <w:spacing w:after="240"/>
        <w:rPr>
          <w:sz w:val="8"/>
          <w:szCs w:val="8"/>
        </w:rPr>
      </w:pPr>
    </w:p>
    <w:p w:rsidR="00785E3B" w:rsidRDefault="00785E3B" w:rsidP="00785E3B">
      <w:pPr>
        <w:pStyle w:val="Textvp"/>
        <w:spacing w:line="276" w:lineRule="auto"/>
        <w:ind w:left="360"/>
        <w:rPr>
          <w:rFonts w:cs="Arial"/>
          <w:sz w:val="16"/>
          <w:szCs w:val="16"/>
        </w:rPr>
      </w:pPr>
    </w:p>
    <w:p w:rsidR="00785E3B" w:rsidRPr="002D7FC3" w:rsidRDefault="00785E3B" w:rsidP="00785E3B">
      <w:pPr>
        <w:pStyle w:val="Textvp"/>
        <w:spacing w:line="276" w:lineRule="auto"/>
        <w:ind w:left="360"/>
        <w:rPr>
          <w:rFonts w:cs="Arial"/>
          <w:sz w:val="16"/>
          <w:szCs w:val="16"/>
        </w:rPr>
      </w:pPr>
    </w:p>
    <w:p w:rsidR="00785E3B" w:rsidRPr="002D7FC3" w:rsidRDefault="00785E3B" w:rsidP="00785E3B">
      <w:pPr>
        <w:pStyle w:val="Nadpis3"/>
      </w:pPr>
      <w:bookmarkStart w:id="301" w:name="_Toc366842677"/>
      <w:bookmarkStart w:id="302" w:name="_Toc531179722"/>
      <w:r>
        <w:t xml:space="preserve">6.4.3 Celkové hodnocení žáka </w:t>
      </w:r>
      <w:r w:rsidRPr="002D7FC3">
        <w:t>na vysvědčení</w:t>
      </w:r>
      <w:bookmarkEnd w:id="301"/>
      <w:bookmarkEnd w:id="302"/>
    </w:p>
    <w:p w:rsidR="00785E3B" w:rsidRPr="002D7FC3" w:rsidRDefault="00785E3B" w:rsidP="00785E3B">
      <w:pPr>
        <w:pStyle w:val="Psmeno"/>
        <w:numPr>
          <w:ilvl w:val="0"/>
          <w:numId w:val="0"/>
        </w:numPr>
        <w:spacing w:line="276" w:lineRule="auto"/>
        <w:ind w:left="284" w:hanging="284"/>
        <w:rPr>
          <w:sz w:val="16"/>
          <w:szCs w:val="16"/>
        </w:rPr>
      </w:pPr>
    </w:p>
    <w:p w:rsidR="00785E3B" w:rsidRPr="002D7FC3" w:rsidRDefault="00785E3B" w:rsidP="00785E3B">
      <w:pPr>
        <w:pStyle w:val="Psmeno"/>
        <w:numPr>
          <w:ilvl w:val="0"/>
          <w:numId w:val="0"/>
        </w:numPr>
        <w:spacing w:after="240" w:line="276" w:lineRule="auto"/>
        <w:ind w:left="284" w:hanging="284"/>
        <w:rPr>
          <w:rFonts w:cs="Arial"/>
          <w:szCs w:val="24"/>
          <w:u w:val="single"/>
        </w:rPr>
      </w:pPr>
      <w:r w:rsidRPr="002D7FC3">
        <w:rPr>
          <w:u w:val="single"/>
        </w:rPr>
        <w:t>Vyjadřuje se stupni</w:t>
      </w:r>
      <w:r>
        <w:rPr>
          <w:u w:val="single"/>
        </w:rPr>
        <w:t>:</w:t>
      </w:r>
    </w:p>
    <w:p w:rsidR="00785E3B" w:rsidRPr="002D7FC3" w:rsidRDefault="00785E3B" w:rsidP="009C1621">
      <w:pPr>
        <w:pStyle w:val="Psmeno"/>
        <w:numPr>
          <w:ilvl w:val="0"/>
          <w:numId w:val="120"/>
        </w:numPr>
        <w:spacing w:after="240" w:line="276" w:lineRule="auto"/>
        <w:ind w:left="709"/>
        <w:rPr>
          <w:rFonts w:cs="Arial"/>
          <w:szCs w:val="24"/>
        </w:rPr>
      </w:pPr>
      <w:r w:rsidRPr="002D7FC3">
        <w:rPr>
          <w:rFonts w:cs="Arial"/>
          <w:b/>
        </w:rPr>
        <w:t>prospěl(a) s vyznamenáním</w:t>
      </w:r>
      <w:r w:rsidRPr="002D7FC3">
        <w:rPr>
          <w:rFonts w:cs="Arial"/>
        </w:rPr>
        <w:t>, není-li v žádném z povinných předmětů stanovených školním vzdělávacím programem hodnocen na vysvědčení stupněm prospěchu horším než 2 – chvalitebný nebo odpovídajícím slovním hodnocením, průměr stupňů prospěchu ze všech povinných předmětů stanovených školním vzdělávacím programem není vyšší než 1,5 a jeho chování je hodnoceno stupněm velmi dobré,</w:t>
      </w:r>
    </w:p>
    <w:p w:rsidR="00785E3B" w:rsidRPr="002D7FC3" w:rsidRDefault="00785E3B" w:rsidP="009C1621">
      <w:pPr>
        <w:pStyle w:val="Psmeno"/>
        <w:numPr>
          <w:ilvl w:val="0"/>
          <w:numId w:val="120"/>
        </w:numPr>
        <w:spacing w:after="240" w:line="276" w:lineRule="auto"/>
        <w:ind w:left="709"/>
        <w:rPr>
          <w:rFonts w:cs="Arial"/>
          <w:szCs w:val="24"/>
        </w:rPr>
      </w:pPr>
      <w:r w:rsidRPr="002D7FC3">
        <w:rPr>
          <w:rFonts w:cs="Arial"/>
          <w:b/>
          <w:szCs w:val="24"/>
        </w:rPr>
        <w:t>prospěl(a),</w:t>
      </w:r>
      <w:r w:rsidRPr="002D7FC3">
        <w:rPr>
          <w:rFonts w:cs="Arial"/>
          <w:szCs w:val="24"/>
        </w:rPr>
        <w:t xml:space="preserve"> není-li v žádném z povinných předmětů stanovených školním vzdělávacím programem hodnocen na vysvědčení stupněm prospěchu 5 - nedostatečný nebo odpovídajícím slovním hodnocením,</w:t>
      </w:r>
    </w:p>
    <w:p w:rsidR="00785E3B" w:rsidRPr="002D7FC3" w:rsidRDefault="00785E3B" w:rsidP="009C1621">
      <w:pPr>
        <w:pStyle w:val="Psmeno"/>
        <w:numPr>
          <w:ilvl w:val="0"/>
          <w:numId w:val="120"/>
        </w:numPr>
        <w:spacing w:after="240" w:line="276" w:lineRule="auto"/>
        <w:ind w:left="709"/>
        <w:rPr>
          <w:rFonts w:cs="Arial"/>
          <w:color w:val="auto"/>
        </w:rPr>
      </w:pPr>
      <w:r w:rsidRPr="002D7FC3">
        <w:rPr>
          <w:rFonts w:cs="Arial"/>
          <w:b/>
        </w:rPr>
        <w:t>neprospěl(a)</w:t>
      </w:r>
      <w:r w:rsidRPr="002D7FC3">
        <w:rPr>
          <w:rFonts w:cs="Arial"/>
        </w:rPr>
        <w:t xml:space="preserve">, je-li v některém z povinných předmětů stanovených školním </w:t>
      </w:r>
      <w:r w:rsidRPr="002D7FC3">
        <w:rPr>
          <w:rFonts w:cs="Arial"/>
          <w:color w:val="auto"/>
        </w:rPr>
        <w:t>vzdělávacím programem hodnocen na vysvědčení stupněm prospěchu 5 - nedostatečný nebo odpovídajícím slovním hodnocením nebo v případě, že byl v některém z povinných předmětů nehodnocen na konci 2. Pololetí</w:t>
      </w:r>
      <w:r>
        <w:rPr>
          <w:rFonts w:cs="Arial"/>
          <w:color w:val="auto"/>
        </w:rPr>
        <w:t>,</w:t>
      </w:r>
    </w:p>
    <w:p w:rsidR="00785E3B" w:rsidRDefault="00785E3B" w:rsidP="009C1621">
      <w:pPr>
        <w:pStyle w:val="Psmeno"/>
        <w:numPr>
          <w:ilvl w:val="0"/>
          <w:numId w:val="120"/>
        </w:numPr>
        <w:spacing w:after="240" w:line="276" w:lineRule="auto"/>
        <w:ind w:left="709"/>
        <w:rPr>
          <w:rFonts w:cs="Arial"/>
          <w:color w:val="auto"/>
        </w:rPr>
      </w:pPr>
      <w:r w:rsidRPr="002D7FC3">
        <w:rPr>
          <w:rFonts w:cs="Arial"/>
          <w:b/>
          <w:color w:val="auto"/>
        </w:rPr>
        <w:t>nehodnocen(a)</w:t>
      </w:r>
      <w:r w:rsidRPr="002D7FC3">
        <w:rPr>
          <w:rFonts w:cs="Arial"/>
          <w:color w:val="auto"/>
        </w:rPr>
        <w:t>, není-li možné žáka hodnotit z některého z povinných předmětů stanovených školním vzdělávacím programem na konci 1.</w:t>
      </w:r>
      <w:r>
        <w:rPr>
          <w:rFonts w:cs="Arial"/>
          <w:color w:val="auto"/>
        </w:rPr>
        <w:t>p</w:t>
      </w:r>
      <w:r w:rsidRPr="002D7FC3">
        <w:rPr>
          <w:rFonts w:cs="Arial"/>
          <w:color w:val="auto"/>
        </w:rPr>
        <w:t>ololetí</w:t>
      </w:r>
      <w:r>
        <w:rPr>
          <w:rFonts w:cs="Arial"/>
          <w:color w:val="auto"/>
        </w:rPr>
        <w:t>.</w:t>
      </w:r>
    </w:p>
    <w:p w:rsidR="00785E3B" w:rsidRPr="002D7FC3" w:rsidRDefault="00785E3B" w:rsidP="00785E3B">
      <w:pPr>
        <w:pStyle w:val="Psmeno"/>
        <w:numPr>
          <w:ilvl w:val="0"/>
          <w:numId w:val="0"/>
        </w:numPr>
        <w:spacing w:after="240" w:line="276" w:lineRule="auto"/>
        <w:ind w:left="709"/>
        <w:rPr>
          <w:rFonts w:cs="Arial"/>
          <w:color w:val="auto"/>
        </w:rPr>
      </w:pPr>
    </w:p>
    <w:p w:rsidR="00785E3B" w:rsidRPr="002D7FC3" w:rsidRDefault="00785E3B" w:rsidP="00785E3B">
      <w:pPr>
        <w:pStyle w:val="Nadpis2"/>
      </w:pPr>
      <w:bookmarkStart w:id="303" w:name="_Toc366842678"/>
      <w:bookmarkStart w:id="304" w:name="_Toc531179723"/>
      <w:r>
        <w:lastRenderedPageBreak/>
        <w:t>6.5</w:t>
      </w:r>
      <w:r w:rsidRPr="002D7FC3">
        <w:t xml:space="preserve"> Komisionální zkoušky</w:t>
      </w:r>
      <w:bookmarkEnd w:id="303"/>
      <w:bookmarkEnd w:id="304"/>
    </w:p>
    <w:p w:rsidR="00785E3B" w:rsidRPr="002D7FC3" w:rsidRDefault="00785E3B" w:rsidP="00785E3B">
      <w:pPr>
        <w:spacing w:line="276" w:lineRule="auto"/>
        <w:jc w:val="both"/>
        <w:rPr>
          <w:rFonts w:cs="Arial"/>
          <w:sz w:val="8"/>
          <w:szCs w:val="8"/>
          <w:u w:val="single"/>
        </w:rPr>
      </w:pPr>
    </w:p>
    <w:p w:rsidR="00785E3B" w:rsidRPr="002D7FC3" w:rsidRDefault="00785E3B" w:rsidP="00785E3B">
      <w:pPr>
        <w:pStyle w:val="Nadpis3"/>
      </w:pPr>
      <w:bookmarkStart w:id="305" w:name="_Toc366842679"/>
      <w:bookmarkStart w:id="306" w:name="_Toc531179724"/>
      <w:r>
        <w:t xml:space="preserve">6.5.1 </w:t>
      </w:r>
      <w:r w:rsidRPr="002D7FC3">
        <w:t>Opravné zkoušky</w:t>
      </w:r>
      <w:bookmarkEnd w:id="305"/>
      <w:bookmarkEnd w:id="306"/>
    </w:p>
    <w:p w:rsidR="00785E3B" w:rsidRPr="002D7FC3" w:rsidRDefault="00785E3B" w:rsidP="00785E3B">
      <w:pPr>
        <w:spacing w:line="276" w:lineRule="auto"/>
        <w:jc w:val="both"/>
        <w:rPr>
          <w:rFonts w:cs="Arial"/>
          <w:sz w:val="16"/>
          <w:szCs w:val="16"/>
        </w:rPr>
      </w:pPr>
    </w:p>
    <w:p w:rsidR="00785E3B" w:rsidRDefault="00785E3B" w:rsidP="00785E3B">
      <w:pPr>
        <w:spacing w:line="276" w:lineRule="auto"/>
        <w:ind w:firstLine="708"/>
        <w:jc w:val="both"/>
        <w:rPr>
          <w:rFonts w:cs="Arial"/>
        </w:rPr>
      </w:pPr>
      <w:r w:rsidRPr="002D7FC3">
        <w:rPr>
          <w:rFonts w:cs="Arial"/>
        </w:rPr>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Žák, který nevykoná opravnou zkoušku úspěšně nebo se k jejímu konání nedostaví, neprospěl. </w:t>
      </w:r>
      <w:r>
        <w:rPr>
          <w:rFonts w:cs="Arial"/>
        </w:rPr>
        <w:t xml:space="preserve">Ze závažných důvodů může ředitel školy žákovi stanovit náhradní termín opravné zkoušky nejpozději do 15. září následujícího školního roku. </w:t>
      </w:r>
      <w:r w:rsidRPr="002D7FC3">
        <w:rPr>
          <w:rFonts w:cs="Arial"/>
        </w:rPr>
        <w:t>Opravné zkoušky jsou komisionální.</w:t>
      </w:r>
      <w:ins w:id="307" w:author="ZŠ 1máje1" w:date="2013-08-11T21:08:00Z">
        <w:r>
          <w:rPr>
            <w:rFonts w:cs="Arial"/>
          </w:rPr>
          <w:t xml:space="preserve"> </w:t>
        </w:r>
      </w:ins>
    </w:p>
    <w:p w:rsidR="00785E3B" w:rsidRPr="002D7FC3" w:rsidRDefault="00785E3B" w:rsidP="00785E3B">
      <w:pPr>
        <w:spacing w:line="276" w:lineRule="auto"/>
        <w:ind w:firstLine="708"/>
        <w:jc w:val="both"/>
        <w:rPr>
          <w:rFonts w:cs="Arial"/>
        </w:rPr>
      </w:pPr>
    </w:p>
    <w:p w:rsidR="00785E3B" w:rsidRPr="002D7FC3" w:rsidRDefault="00785E3B" w:rsidP="00785E3B">
      <w:pPr>
        <w:pStyle w:val="Nadpis3"/>
      </w:pPr>
      <w:bookmarkStart w:id="308" w:name="_Toc366842680"/>
      <w:bookmarkStart w:id="309" w:name="_Toc531179725"/>
      <w:r>
        <w:t xml:space="preserve">6.5.2 </w:t>
      </w:r>
      <w:r w:rsidRPr="002D7FC3">
        <w:t>Komisionální přezkoušení</w:t>
      </w:r>
      <w:bookmarkEnd w:id="308"/>
      <w:bookmarkEnd w:id="309"/>
    </w:p>
    <w:p w:rsidR="00785E3B" w:rsidRPr="002D7FC3" w:rsidRDefault="00785E3B" w:rsidP="00785E3B">
      <w:pPr>
        <w:pStyle w:val="Textvp"/>
        <w:spacing w:line="276" w:lineRule="auto"/>
        <w:rPr>
          <w:rFonts w:cs="Arial"/>
          <w:sz w:val="16"/>
          <w:szCs w:val="16"/>
        </w:rPr>
      </w:pPr>
    </w:p>
    <w:p w:rsidR="00785E3B" w:rsidRPr="002D7FC3" w:rsidRDefault="00785E3B" w:rsidP="009C1621">
      <w:pPr>
        <w:numPr>
          <w:ilvl w:val="0"/>
          <w:numId w:val="127"/>
        </w:numPr>
        <w:spacing w:after="240" w:line="276" w:lineRule="auto"/>
        <w:ind w:left="284" w:hanging="284"/>
        <w:jc w:val="both"/>
      </w:pPr>
      <w:r w:rsidRPr="002D7FC3">
        <w:rPr>
          <w:rFonts w:cs="Arial"/>
        </w:rPr>
        <w:t>Má-li zákonný zástupce žáka pochybnosti o správnosti hodnocení na konci prvního nebo druhého pololetí, může do 3 pracovních dnů ode dne, kdy se o hodnocení prokazatelně dozvěděl, nejpozději však do 3 pracovních dnů od</w:t>
      </w:r>
      <w:r>
        <w:rPr>
          <w:rFonts w:cs="Arial"/>
        </w:rPr>
        <w:t xml:space="preserve">e dne předávání </w:t>
      </w:r>
      <w:r w:rsidRPr="002D7FC3">
        <w:rPr>
          <w:rFonts w:cs="Arial"/>
        </w:rPr>
        <w:t>vysvědčení</w:t>
      </w:r>
      <w:r>
        <w:rPr>
          <w:rFonts w:cs="Arial"/>
        </w:rPr>
        <w:t xml:space="preserve"> či výpisu z vysvědčení (den, kdy je vysvědčení předáváno žákům celé školy)</w:t>
      </w:r>
      <w:r w:rsidRPr="002D7FC3">
        <w:rPr>
          <w:rFonts w:cs="Arial"/>
        </w:rPr>
        <w:t xml:space="preserve">, požádat ředitele školy o </w:t>
      </w:r>
      <w:r>
        <w:rPr>
          <w:rFonts w:cs="Arial"/>
        </w:rPr>
        <w:t>komisionální přezkoušení žáka. J</w:t>
      </w:r>
      <w:r w:rsidRPr="002D7FC3">
        <w:rPr>
          <w:rFonts w:cs="Arial"/>
        </w:rPr>
        <w:t xml:space="preserve">e-li vyučujícím žáka v daném předmětu ředitel školy, </w:t>
      </w:r>
      <w:r>
        <w:t>jmenuje komisi</w:t>
      </w:r>
      <w:r w:rsidRPr="002D7FC3">
        <w:rPr>
          <w:rFonts w:cs="Arial"/>
        </w:rPr>
        <w:t xml:space="preserve"> krajský úřad. Pokud není dále stanoveno jinak, ředitel školy nebo krajský úřad nařídí komisionální přezkoušení žáka, které se koná nejpozději do 14 dnů od doručení žádosti nebo v termínu dohodnutém se zákonným zástupcem žáka. </w:t>
      </w:r>
      <w:r>
        <w:t>Komisi</w:t>
      </w:r>
      <w:r w:rsidRPr="002D7FC3">
        <w:t xml:space="preserve"> pro přezkoušení a opravnou zkoušku jmenuje ředitel školy. Pokud je ředitel vyučujícím daného předmětu</w:t>
      </w:r>
      <w:r>
        <w:t>, jmenuje komisi</w:t>
      </w:r>
      <w:r w:rsidRPr="002D7FC3">
        <w:t xml:space="preserve"> krajský úřad.</w:t>
      </w:r>
    </w:p>
    <w:p w:rsidR="00785E3B" w:rsidRPr="002D7FC3" w:rsidRDefault="00785E3B" w:rsidP="009C1621">
      <w:pPr>
        <w:numPr>
          <w:ilvl w:val="0"/>
          <w:numId w:val="127"/>
        </w:numPr>
        <w:spacing w:after="240" w:line="276" w:lineRule="auto"/>
        <w:ind w:left="284" w:hanging="284"/>
        <w:jc w:val="both"/>
      </w:pPr>
      <w:r w:rsidRPr="002D7FC3">
        <w:t>Vykonáním přezkoušení není dotčena možnost vykonat opravnou zkoušku.</w:t>
      </w:r>
    </w:p>
    <w:p w:rsidR="00785E3B" w:rsidRPr="002D7FC3" w:rsidRDefault="00785E3B" w:rsidP="00785E3B">
      <w:pPr>
        <w:pStyle w:val="Odstavecaut"/>
        <w:tabs>
          <w:tab w:val="clear" w:pos="1418"/>
        </w:tabs>
        <w:spacing w:before="0"/>
        <w:rPr>
          <w:rFonts w:cs="Arial"/>
          <w:szCs w:val="24"/>
        </w:rPr>
      </w:pPr>
    </w:p>
    <w:p w:rsidR="00785E3B" w:rsidRPr="002D7FC3" w:rsidRDefault="00785E3B" w:rsidP="00785E3B">
      <w:pPr>
        <w:pStyle w:val="Odstavecaut"/>
        <w:tabs>
          <w:tab w:val="clear" w:pos="1418"/>
        </w:tabs>
        <w:spacing w:before="0"/>
        <w:rPr>
          <w:rFonts w:cs="Arial"/>
          <w:szCs w:val="24"/>
        </w:rPr>
      </w:pPr>
    </w:p>
    <w:p w:rsidR="00785E3B" w:rsidRPr="002D7FC3" w:rsidRDefault="00785E3B" w:rsidP="00785E3B">
      <w:pPr>
        <w:pStyle w:val="Nadpis2"/>
      </w:pPr>
      <w:bookmarkStart w:id="310" w:name="_Toc366842681"/>
      <w:bookmarkStart w:id="311" w:name="_Toc531179726"/>
      <w:r>
        <w:t>6</w:t>
      </w:r>
      <w:r w:rsidRPr="002D7FC3">
        <w:t>.</w:t>
      </w:r>
      <w:r>
        <w:t>6</w:t>
      </w:r>
      <w:r w:rsidRPr="002D7FC3">
        <w:t xml:space="preserve"> Zásady a pravidla pro sebehodnocení žáků</w:t>
      </w:r>
      <w:bookmarkEnd w:id="310"/>
      <w:bookmarkEnd w:id="311"/>
    </w:p>
    <w:p w:rsidR="00785E3B" w:rsidRPr="002D7FC3" w:rsidRDefault="00785E3B" w:rsidP="00785E3B">
      <w:pPr>
        <w:pStyle w:val="Textvp"/>
        <w:spacing w:line="276" w:lineRule="auto"/>
        <w:rPr>
          <w:rFonts w:cs="Arial"/>
          <w:sz w:val="16"/>
          <w:szCs w:val="16"/>
        </w:rPr>
      </w:pPr>
    </w:p>
    <w:p w:rsidR="00785E3B" w:rsidRPr="002D7FC3" w:rsidRDefault="00785E3B" w:rsidP="00785E3B">
      <w:pPr>
        <w:pStyle w:val="Textvp"/>
        <w:spacing w:line="276" w:lineRule="auto"/>
        <w:ind w:firstLine="708"/>
        <w:rPr>
          <w:rFonts w:cs="Arial"/>
        </w:rPr>
      </w:pPr>
      <w:r w:rsidRPr="002D7FC3">
        <w:rPr>
          <w:rFonts w:cs="Arial"/>
        </w:rPr>
        <w:t>Sebehodnocení je důležitou součástí hodnocení žáků posilující jejich sebeúctu a sebevědomí. Známky nejsou jediným zdrojem motivace.</w:t>
      </w:r>
    </w:p>
    <w:p w:rsidR="00785E3B" w:rsidRPr="002D7FC3" w:rsidRDefault="00785E3B" w:rsidP="00785E3B">
      <w:pPr>
        <w:pStyle w:val="Textvp"/>
        <w:spacing w:line="276" w:lineRule="auto"/>
        <w:rPr>
          <w:rFonts w:cs="Arial"/>
        </w:rPr>
      </w:pPr>
      <w:r w:rsidRPr="002D7FC3">
        <w:rPr>
          <w:rFonts w:cs="Arial"/>
        </w:rPr>
        <w:t>Při průběžném hodnocení dílčích v</w:t>
      </w:r>
      <w:r>
        <w:rPr>
          <w:rFonts w:cs="Arial"/>
        </w:rPr>
        <w:t>ýsledků školní práci vedeme žáky</w:t>
      </w:r>
      <w:r w:rsidRPr="002D7FC3">
        <w:rPr>
          <w:rFonts w:cs="Arial"/>
        </w:rPr>
        <w:t>, aby komentoval</w:t>
      </w:r>
      <w:r>
        <w:rPr>
          <w:rFonts w:cs="Arial"/>
        </w:rPr>
        <w:t>i</w:t>
      </w:r>
      <w:r w:rsidRPr="002D7FC3">
        <w:rPr>
          <w:rFonts w:cs="Arial"/>
        </w:rPr>
        <w:t xml:space="preserve"> </w:t>
      </w:r>
      <w:r>
        <w:rPr>
          <w:rFonts w:cs="Arial"/>
        </w:rPr>
        <w:t xml:space="preserve">přiměřeným způsobem </w:t>
      </w:r>
      <w:r w:rsidRPr="002D7FC3">
        <w:rPr>
          <w:rFonts w:cs="Arial"/>
        </w:rPr>
        <w:t>svoje výkony a výsledky</w:t>
      </w:r>
      <w:r w:rsidRPr="002D7FC3">
        <w:rPr>
          <w:rFonts w:cs="Arial"/>
          <w:iCs/>
        </w:rPr>
        <w:t xml:space="preserve"> a hodnotili své pokroky nebo naopak nedostatky</w:t>
      </w:r>
    </w:p>
    <w:p w:rsidR="00785E3B" w:rsidRDefault="00785E3B" w:rsidP="00785E3B">
      <w:pPr>
        <w:pStyle w:val="Textvp"/>
        <w:spacing w:line="276" w:lineRule="auto"/>
        <w:ind w:firstLine="708"/>
        <w:rPr>
          <w:ins w:id="312" w:author="ZŠ 1máje1" w:date="2013-08-11T22:42:00Z"/>
          <w:rFonts w:cs="Arial"/>
        </w:rPr>
      </w:pPr>
      <w:r w:rsidRPr="002D7FC3">
        <w:rPr>
          <w:rFonts w:cs="Arial"/>
        </w:rPr>
        <w:t>Chybu je potřeba chápat jako přirozenou věc v procesu učení. Pedagogičtí pracovníci se o chybě se žáky baví, žáci mohou některé práce sami opravovat. Práce s chybou je důležitý prostředek učení.</w:t>
      </w:r>
    </w:p>
    <w:p w:rsidR="00785E3B" w:rsidDel="008D5C01" w:rsidRDefault="00785E3B" w:rsidP="00785E3B">
      <w:pPr>
        <w:pStyle w:val="Textvp"/>
        <w:spacing w:line="276" w:lineRule="auto"/>
        <w:ind w:firstLine="708"/>
        <w:rPr>
          <w:del w:id="313" w:author="ZŠ 1máje1" w:date="2013-08-11T23:09:00Z"/>
          <w:rFonts w:cs="Arial"/>
        </w:rPr>
      </w:pPr>
      <w:r>
        <w:rPr>
          <w:rFonts w:cs="Arial"/>
        </w:rPr>
        <w:t>Učitelé jsou při sebehodnocení žákům nápomocni a vedou je k uvědomování si jeho důležitosti, aby nedocházelo pouze k formálnímu plnění úkolu.</w:t>
      </w:r>
    </w:p>
    <w:p w:rsidR="00785E3B" w:rsidRDefault="00785E3B" w:rsidP="00785E3B">
      <w:pPr>
        <w:pStyle w:val="Textvp"/>
        <w:spacing w:line="276" w:lineRule="auto"/>
        <w:ind w:firstLine="708"/>
        <w:rPr>
          <w:ins w:id="314" w:author="ZŠ 1máje1" w:date="2013-08-11T22:15:00Z"/>
          <w:rFonts w:cs="Arial"/>
        </w:rPr>
      </w:pPr>
    </w:p>
    <w:p w:rsidR="00785E3B" w:rsidRPr="008D5C01" w:rsidRDefault="00785E3B" w:rsidP="009C1621">
      <w:pPr>
        <w:pStyle w:val="Textvp"/>
        <w:numPr>
          <w:ilvl w:val="0"/>
          <w:numId w:val="121"/>
        </w:numPr>
        <w:spacing w:line="276" w:lineRule="auto"/>
        <w:ind w:left="284" w:hanging="284"/>
        <w:rPr>
          <w:rFonts w:cs="Arial"/>
          <w:u w:val="single"/>
        </w:rPr>
      </w:pPr>
      <w:r w:rsidRPr="008D5C01">
        <w:rPr>
          <w:rFonts w:cs="Arial"/>
          <w:u w:val="single"/>
        </w:rPr>
        <w:t>Při sebehodnocení se žák snaží odpovědět na otázky:</w:t>
      </w:r>
    </w:p>
    <w:p w:rsidR="00785E3B" w:rsidRPr="002D7FC3" w:rsidRDefault="00785E3B" w:rsidP="009C1621">
      <w:pPr>
        <w:pStyle w:val="Textvp"/>
        <w:numPr>
          <w:ilvl w:val="1"/>
          <w:numId w:val="122"/>
        </w:numPr>
        <w:spacing w:line="276" w:lineRule="auto"/>
        <w:ind w:left="709" w:hanging="283"/>
        <w:rPr>
          <w:rFonts w:cs="Arial"/>
        </w:rPr>
      </w:pPr>
      <w:r>
        <w:rPr>
          <w:rFonts w:cs="Arial"/>
        </w:rPr>
        <w:t>co se mu daří</w:t>
      </w:r>
    </w:p>
    <w:p w:rsidR="00785E3B" w:rsidRDefault="00785E3B" w:rsidP="009C1621">
      <w:pPr>
        <w:pStyle w:val="Textvp"/>
        <w:numPr>
          <w:ilvl w:val="1"/>
          <w:numId w:val="122"/>
        </w:numPr>
        <w:spacing w:line="276" w:lineRule="auto"/>
        <w:ind w:left="709" w:hanging="283"/>
        <w:rPr>
          <w:rFonts w:cs="Arial"/>
        </w:rPr>
      </w:pPr>
      <w:r w:rsidRPr="002D7FC3">
        <w:rPr>
          <w:rFonts w:cs="Arial"/>
        </w:rPr>
        <w:lastRenderedPageBreak/>
        <w:t>co m</w:t>
      </w:r>
      <w:r>
        <w:rPr>
          <w:rFonts w:cs="Arial"/>
        </w:rPr>
        <w:t>u ještě nejde</w:t>
      </w:r>
    </w:p>
    <w:p w:rsidR="00785E3B" w:rsidRDefault="00785E3B" w:rsidP="009C1621">
      <w:pPr>
        <w:pStyle w:val="Textvp"/>
        <w:numPr>
          <w:ilvl w:val="1"/>
          <w:numId w:val="122"/>
        </w:numPr>
        <w:spacing w:line="276" w:lineRule="auto"/>
        <w:ind w:left="709" w:hanging="283"/>
        <w:rPr>
          <w:rFonts w:cs="Arial"/>
        </w:rPr>
      </w:pPr>
      <w:r>
        <w:rPr>
          <w:rFonts w:cs="Arial"/>
        </w:rPr>
        <w:t>jak bude pokračovat dál</w:t>
      </w:r>
    </w:p>
    <w:p w:rsidR="00785E3B" w:rsidRPr="006352BD" w:rsidRDefault="00785E3B" w:rsidP="009C1621">
      <w:pPr>
        <w:pStyle w:val="Textvp"/>
        <w:numPr>
          <w:ilvl w:val="1"/>
          <w:numId w:val="122"/>
        </w:numPr>
        <w:spacing w:line="276" w:lineRule="auto"/>
        <w:ind w:left="709" w:hanging="283"/>
        <w:rPr>
          <w:rFonts w:cs="Arial"/>
        </w:rPr>
      </w:pPr>
      <w:r>
        <w:rPr>
          <w:rFonts w:cs="Arial"/>
        </w:rPr>
        <w:t xml:space="preserve">jaký je </w:t>
      </w:r>
      <w:r w:rsidRPr="00AD742D">
        <w:t>cíl, kterého chc</w:t>
      </w:r>
      <w:r>
        <w:t>e dosáhnout a strategie, jež se</w:t>
      </w:r>
      <w:r>
        <w:rPr>
          <w:rFonts w:cs="Arial"/>
        </w:rPr>
        <w:t xml:space="preserve"> </w:t>
      </w:r>
      <w:r w:rsidRPr="00AD742D">
        <w:t>pokusí aplikovat</w:t>
      </w:r>
    </w:p>
    <w:p w:rsidR="00785E3B" w:rsidRPr="006352BD" w:rsidRDefault="00785E3B" w:rsidP="00785E3B">
      <w:pPr>
        <w:pStyle w:val="Textvp"/>
        <w:spacing w:line="276" w:lineRule="auto"/>
        <w:ind w:left="709"/>
        <w:rPr>
          <w:rFonts w:cs="Arial"/>
        </w:rPr>
      </w:pPr>
    </w:p>
    <w:p w:rsidR="00785E3B" w:rsidRPr="008D5C01" w:rsidRDefault="00785E3B" w:rsidP="009C1621">
      <w:pPr>
        <w:pStyle w:val="Textvp"/>
        <w:numPr>
          <w:ilvl w:val="0"/>
          <w:numId w:val="121"/>
        </w:numPr>
        <w:spacing w:line="276" w:lineRule="auto"/>
        <w:ind w:left="284" w:hanging="284"/>
        <w:rPr>
          <w:rFonts w:cs="Arial"/>
          <w:u w:val="single"/>
        </w:rPr>
      </w:pPr>
      <w:r w:rsidRPr="008D5C01">
        <w:rPr>
          <w:rFonts w:cs="Arial"/>
          <w:u w:val="single"/>
        </w:rPr>
        <w:t>Situace, které zvláště mohou učitelé využít k sebehodnocení žáků:</w:t>
      </w:r>
    </w:p>
    <w:p w:rsidR="00785E3B" w:rsidRDefault="00785E3B" w:rsidP="009C1621">
      <w:pPr>
        <w:pStyle w:val="Textvp"/>
        <w:numPr>
          <w:ilvl w:val="0"/>
          <w:numId w:val="128"/>
        </w:numPr>
        <w:spacing w:line="276" w:lineRule="auto"/>
        <w:ind w:hanging="578"/>
        <w:rPr>
          <w:rFonts w:cs="Arial"/>
        </w:rPr>
      </w:pPr>
      <w:r>
        <w:rPr>
          <w:rFonts w:cs="Arial"/>
        </w:rPr>
        <w:t>po individuálních výkonech</w:t>
      </w:r>
    </w:p>
    <w:p w:rsidR="00785E3B" w:rsidRDefault="00785E3B" w:rsidP="009C1621">
      <w:pPr>
        <w:pStyle w:val="Textvp"/>
        <w:numPr>
          <w:ilvl w:val="0"/>
          <w:numId w:val="128"/>
        </w:numPr>
        <w:spacing w:line="276" w:lineRule="auto"/>
        <w:ind w:hanging="578"/>
        <w:rPr>
          <w:rFonts w:cs="Arial"/>
        </w:rPr>
      </w:pPr>
      <w:r>
        <w:rPr>
          <w:rFonts w:cs="Arial"/>
        </w:rPr>
        <w:t>při hodnocení výsledků skupinové práce</w:t>
      </w:r>
    </w:p>
    <w:p w:rsidR="00785E3B" w:rsidRDefault="00785E3B" w:rsidP="009C1621">
      <w:pPr>
        <w:pStyle w:val="Textvp"/>
        <w:numPr>
          <w:ilvl w:val="0"/>
          <w:numId w:val="128"/>
        </w:numPr>
        <w:spacing w:line="276" w:lineRule="auto"/>
        <w:ind w:hanging="578"/>
        <w:rPr>
          <w:rFonts w:cs="Arial"/>
        </w:rPr>
      </w:pPr>
      <w:r>
        <w:rPr>
          <w:rFonts w:cs="Arial"/>
        </w:rPr>
        <w:t>po ukončení širších tematických celků</w:t>
      </w:r>
    </w:p>
    <w:p w:rsidR="00785E3B" w:rsidRDefault="00785E3B" w:rsidP="009C1621">
      <w:pPr>
        <w:pStyle w:val="Textvp"/>
        <w:numPr>
          <w:ilvl w:val="0"/>
          <w:numId w:val="128"/>
        </w:numPr>
        <w:spacing w:line="276" w:lineRule="auto"/>
        <w:ind w:hanging="578"/>
        <w:rPr>
          <w:rFonts w:cs="Arial"/>
        </w:rPr>
      </w:pPr>
      <w:r>
        <w:rPr>
          <w:rFonts w:cs="Arial"/>
        </w:rPr>
        <w:t>na konci jednotlivých čtvrtletí</w:t>
      </w:r>
    </w:p>
    <w:p w:rsidR="00785E3B" w:rsidRDefault="00785E3B" w:rsidP="00785E3B">
      <w:pPr>
        <w:pStyle w:val="Textvp"/>
        <w:spacing w:line="276" w:lineRule="auto"/>
        <w:ind w:left="644"/>
        <w:rPr>
          <w:rFonts w:cs="Arial"/>
        </w:rPr>
      </w:pPr>
    </w:p>
    <w:p w:rsidR="00785E3B" w:rsidRPr="008D5C01" w:rsidRDefault="00785E3B" w:rsidP="009C1621">
      <w:pPr>
        <w:pStyle w:val="Textvp"/>
        <w:numPr>
          <w:ilvl w:val="0"/>
          <w:numId w:val="121"/>
        </w:numPr>
        <w:spacing w:line="276" w:lineRule="auto"/>
        <w:ind w:left="284" w:hanging="284"/>
        <w:rPr>
          <w:rFonts w:cs="Arial"/>
          <w:u w:val="single"/>
        </w:rPr>
      </w:pPr>
      <w:r w:rsidRPr="008D5C01">
        <w:rPr>
          <w:rFonts w:cs="Arial"/>
          <w:u w:val="single"/>
        </w:rPr>
        <w:t>Formy průběhu sebehodnocení:</w:t>
      </w:r>
    </w:p>
    <w:p w:rsidR="00785E3B" w:rsidRDefault="00785E3B" w:rsidP="009C1621">
      <w:pPr>
        <w:pStyle w:val="Textvp"/>
        <w:numPr>
          <w:ilvl w:val="0"/>
          <w:numId w:val="128"/>
        </w:numPr>
        <w:spacing w:line="276" w:lineRule="auto"/>
        <w:ind w:hanging="578"/>
        <w:rPr>
          <w:rFonts w:cs="Arial"/>
        </w:rPr>
      </w:pPr>
      <w:r>
        <w:rPr>
          <w:rFonts w:cs="Arial"/>
        </w:rPr>
        <w:t>v 1. a 2. ročníku jsou používány především grafické symboly</w:t>
      </w:r>
    </w:p>
    <w:p w:rsidR="00785E3B" w:rsidRDefault="00785E3B" w:rsidP="009C1621">
      <w:pPr>
        <w:pStyle w:val="Textvp"/>
        <w:numPr>
          <w:ilvl w:val="0"/>
          <w:numId w:val="128"/>
        </w:numPr>
        <w:spacing w:line="276" w:lineRule="auto"/>
        <w:ind w:left="709" w:hanging="283"/>
        <w:rPr>
          <w:rFonts w:cs="Arial"/>
        </w:rPr>
      </w:pPr>
      <w:r>
        <w:rPr>
          <w:rFonts w:cs="Arial"/>
        </w:rPr>
        <w:t>jednoduchou formu sebehodnocení, která je obsažena v žákovských knížkách, používají žáci ve stanovených obdobích.</w:t>
      </w:r>
    </w:p>
    <w:p w:rsidR="00785E3B" w:rsidRDefault="00785E3B" w:rsidP="009C1621">
      <w:pPr>
        <w:pStyle w:val="Textvp"/>
        <w:numPr>
          <w:ilvl w:val="0"/>
          <w:numId w:val="128"/>
        </w:numPr>
        <w:spacing w:line="276" w:lineRule="auto"/>
        <w:ind w:left="709" w:hanging="283"/>
        <w:rPr>
          <w:rFonts w:cs="Arial"/>
        </w:rPr>
      </w:pPr>
      <w:r>
        <w:rPr>
          <w:rFonts w:cs="Arial"/>
        </w:rPr>
        <w:t>po tematických celcích používají žáci „Sebehodnotící list“, které většinou vlepují do sešitu.  (viz. Příloha)</w:t>
      </w:r>
    </w:p>
    <w:p w:rsidR="00785E3B" w:rsidRDefault="00785E3B" w:rsidP="00785E3B">
      <w:pPr>
        <w:pStyle w:val="Textvp"/>
        <w:spacing w:line="276" w:lineRule="auto"/>
        <w:ind w:left="284"/>
        <w:rPr>
          <w:ins w:id="315" w:author="ZŠ 1máje1" w:date="2013-08-11T23:06:00Z"/>
          <w:rFonts w:cs="Arial"/>
        </w:rPr>
      </w:pPr>
    </w:p>
    <w:p w:rsidR="00785E3B" w:rsidRPr="002D7FC3" w:rsidRDefault="00785E3B" w:rsidP="00785E3B">
      <w:pPr>
        <w:pStyle w:val="Textvp"/>
        <w:rPr>
          <w:rFonts w:cs="Arial"/>
        </w:rPr>
      </w:pPr>
    </w:p>
    <w:p w:rsidR="00785E3B" w:rsidRPr="002D7FC3" w:rsidRDefault="00785E3B" w:rsidP="007A6EDC">
      <w:pPr>
        <w:pStyle w:val="Nadpis2"/>
      </w:pPr>
      <w:bookmarkStart w:id="316" w:name="_Toc175591891"/>
      <w:bookmarkStart w:id="317" w:name="_Toc207032796"/>
      <w:bookmarkStart w:id="318" w:name="_Toc207033268"/>
      <w:bookmarkStart w:id="319" w:name="_Toc207033702"/>
      <w:r>
        <w:br w:type="page"/>
      </w:r>
      <w:bookmarkStart w:id="320" w:name="_Toc366842682"/>
      <w:bookmarkStart w:id="321" w:name="_Toc531179727"/>
      <w:r>
        <w:lastRenderedPageBreak/>
        <w:t>6</w:t>
      </w:r>
      <w:r w:rsidRPr="002D7FC3">
        <w:t>.</w:t>
      </w:r>
      <w:r>
        <w:t>7</w:t>
      </w:r>
      <w:r w:rsidRPr="002D7FC3">
        <w:t xml:space="preserve"> Slovní hodnocení</w:t>
      </w:r>
      <w:bookmarkEnd w:id="320"/>
      <w:bookmarkEnd w:id="321"/>
    </w:p>
    <w:bookmarkEnd w:id="316"/>
    <w:bookmarkEnd w:id="317"/>
    <w:bookmarkEnd w:id="318"/>
    <w:bookmarkEnd w:id="319"/>
    <w:p w:rsidR="00785E3B" w:rsidRPr="002D7FC3" w:rsidRDefault="00785E3B" w:rsidP="00785E3B">
      <w:pPr>
        <w:pStyle w:val="Textvp"/>
        <w:spacing w:before="240" w:line="276" w:lineRule="auto"/>
        <w:rPr>
          <w:rFonts w:cs="Arial"/>
          <w:u w:val="single"/>
        </w:rPr>
      </w:pPr>
      <w:r w:rsidRPr="002D7FC3">
        <w:rPr>
          <w:rFonts w:cs="Arial"/>
          <w:u w:val="single"/>
        </w:rPr>
        <w:t>Ze slovního hodnocení musí být žákovi a jeho zákonnému zástupci zřejmá úroveň vzdělání žáka ve vztahu k:</w:t>
      </w:r>
    </w:p>
    <w:p w:rsidR="00785E3B" w:rsidRPr="002D7FC3" w:rsidRDefault="00785E3B" w:rsidP="009C1621">
      <w:pPr>
        <w:pStyle w:val="Textvp"/>
        <w:numPr>
          <w:ilvl w:val="0"/>
          <w:numId w:val="121"/>
        </w:numPr>
        <w:spacing w:line="276" w:lineRule="auto"/>
        <w:rPr>
          <w:rFonts w:cs="Arial"/>
        </w:rPr>
      </w:pPr>
      <w:r w:rsidRPr="002D7FC3">
        <w:rPr>
          <w:rFonts w:cs="Arial"/>
          <w:color w:val="000000"/>
          <w:shd w:val="clear" w:color="auto" w:fill="FFFFFF"/>
        </w:rPr>
        <w:t xml:space="preserve">míře dosažení </w:t>
      </w:r>
      <w:r w:rsidRPr="002D7FC3">
        <w:rPr>
          <w:rFonts w:cs="Arial"/>
          <w:color w:val="000000"/>
        </w:rPr>
        <w:t xml:space="preserve">očekávaných výstupů </w:t>
      </w:r>
      <w:r>
        <w:rPr>
          <w:rFonts w:cs="Arial"/>
          <w:color w:val="000000"/>
        </w:rPr>
        <w:t xml:space="preserve">v jednotlivých předmětech </w:t>
      </w:r>
      <w:r w:rsidRPr="002D7FC3">
        <w:rPr>
          <w:rFonts w:cs="Arial"/>
          <w:color w:val="000000"/>
        </w:rPr>
        <w:t>podle ŠVP</w:t>
      </w:r>
    </w:p>
    <w:p w:rsidR="00785E3B" w:rsidRPr="002D7FC3" w:rsidRDefault="00785E3B" w:rsidP="009C1621">
      <w:pPr>
        <w:pStyle w:val="Textvp"/>
        <w:numPr>
          <w:ilvl w:val="0"/>
          <w:numId w:val="121"/>
        </w:numPr>
        <w:spacing w:line="276" w:lineRule="auto"/>
        <w:rPr>
          <w:rFonts w:cs="Arial"/>
        </w:rPr>
      </w:pPr>
      <w:r w:rsidRPr="002D7FC3">
        <w:rPr>
          <w:rFonts w:cs="Arial"/>
        </w:rPr>
        <w:t>věku, vzdělávacím a osobnostním předpokladům žáka</w:t>
      </w:r>
    </w:p>
    <w:p w:rsidR="00785E3B" w:rsidRPr="002D7FC3" w:rsidRDefault="00785E3B" w:rsidP="00785E3B">
      <w:pPr>
        <w:pStyle w:val="Textvp"/>
        <w:spacing w:line="276" w:lineRule="auto"/>
        <w:rPr>
          <w:rFonts w:cs="Arial"/>
          <w:sz w:val="16"/>
          <w:szCs w:val="16"/>
        </w:rPr>
      </w:pPr>
    </w:p>
    <w:p w:rsidR="00785E3B" w:rsidRPr="002D7FC3" w:rsidRDefault="00785E3B" w:rsidP="00785E3B">
      <w:pPr>
        <w:pStyle w:val="Textvp"/>
        <w:spacing w:line="276" w:lineRule="auto"/>
        <w:rPr>
          <w:rFonts w:cs="Arial"/>
          <w:u w:val="single"/>
        </w:rPr>
      </w:pPr>
      <w:r w:rsidRPr="002D7FC3">
        <w:rPr>
          <w:rFonts w:cs="Arial"/>
          <w:u w:val="single"/>
        </w:rPr>
        <w:t xml:space="preserve">Slovní hodnocení dále obsahuje </w:t>
      </w:r>
    </w:p>
    <w:p w:rsidR="00785E3B" w:rsidRPr="002D7FC3" w:rsidRDefault="00785E3B" w:rsidP="009C1621">
      <w:pPr>
        <w:pStyle w:val="Textvp"/>
        <w:numPr>
          <w:ilvl w:val="0"/>
          <w:numId w:val="123"/>
        </w:numPr>
        <w:spacing w:line="276" w:lineRule="auto"/>
        <w:rPr>
          <w:rFonts w:cs="Arial"/>
        </w:rPr>
      </w:pPr>
      <w:r w:rsidRPr="002D7FC3">
        <w:rPr>
          <w:rFonts w:cs="Arial"/>
        </w:rPr>
        <w:t>posouzení vývoje vzdělávání žáka</w:t>
      </w:r>
    </w:p>
    <w:p w:rsidR="00785E3B" w:rsidRPr="002D7FC3" w:rsidRDefault="00785E3B" w:rsidP="009C1621">
      <w:pPr>
        <w:pStyle w:val="Textvp"/>
        <w:numPr>
          <w:ilvl w:val="0"/>
          <w:numId w:val="123"/>
        </w:numPr>
        <w:spacing w:line="276" w:lineRule="auto"/>
        <w:rPr>
          <w:rFonts w:cs="Arial"/>
        </w:rPr>
      </w:pPr>
      <w:r w:rsidRPr="002D7FC3">
        <w:rPr>
          <w:rFonts w:cs="Arial"/>
        </w:rPr>
        <w:t xml:space="preserve">ohodnocení píle žáka a jeho přístupu ke vzdělávání i v souvislostech, které výkon ovlivňují </w:t>
      </w:r>
    </w:p>
    <w:p w:rsidR="00785E3B" w:rsidRPr="002D7FC3" w:rsidRDefault="00785E3B" w:rsidP="009C1621">
      <w:pPr>
        <w:pStyle w:val="Textvp"/>
        <w:numPr>
          <w:ilvl w:val="0"/>
          <w:numId w:val="123"/>
        </w:numPr>
        <w:spacing w:line="276" w:lineRule="auto"/>
        <w:rPr>
          <w:rFonts w:cs="Arial"/>
        </w:rPr>
      </w:pPr>
      <w:r w:rsidRPr="002D7FC3">
        <w:rPr>
          <w:rFonts w:cs="Arial"/>
        </w:rPr>
        <w:t>zdůvodnění hodnocení</w:t>
      </w:r>
    </w:p>
    <w:p w:rsidR="00785E3B" w:rsidRPr="002D7FC3" w:rsidRDefault="00785E3B" w:rsidP="009C1621">
      <w:pPr>
        <w:pStyle w:val="Textvp"/>
        <w:numPr>
          <w:ilvl w:val="0"/>
          <w:numId w:val="123"/>
        </w:numPr>
        <w:spacing w:line="276" w:lineRule="auto"/>
        <w:rPr>
          <w:rFonts w:cs="Arial"/>
        </w:rPr>
      </w:pPr>
      <w:r w:rsidRPr="002D7FC3">
        <w:rPr>
          <w:rFonts w:cs="Arial"/>
        </w:rPr>
        <w:t>doporučení, jak předcházet případným neúspěchům</w:t>
      </w:r>
    </w:p>
    <w:p w:rsidR="00785E3B" w:rsidRPr="002D7FC3" w:rsidRDefault="00785E3B" w:rsidP="009C1621">
      <w:pPr>
        <w:pStyle w:val="Textvp"/>
        <w:numPr>
          <w:ilvl w:val="0"/>
          <w:numId w:val="123"/>
        </w:numPr>
        <w:spacing w:after="240" w:line="276" w:lineRule="auto"/>
        <w:rPr>
          <w:rFonts w:cs="Arial"/>
        </w:rPr>
      </w:pPr>
      <w:r w:rsidRPr="002D7FC3">
        <w:rPr>
          <w:rFonts w:cs="Arial"/>
        </w:rPr>
        <w:t>potencionální možnosti dalšího rozvoje žáka</w:t>
      </w:r>
    </w:p>
    <w:p w:rsidR="00785E3B" w:rsidRPr="002D7FC3" w:rsidRDefault="00785E3B" w:rsidP="00785E3B">
      <w:pPr>
        <w:pStyle w:val="Textvp"/>
        <w:spacing w:after="240"/>
        <w:rPr>
          <w:rFonts w:cs="Arial"/>
        </w:rPr>
      </w:pPr>
      <w:r>
        <w:rPr>
          <w:rFonts w:cs="Arial"/>
        </w:rPr>
        <w:t>Slovní hodnocení lze použít i pro hodnocení chování žáka.</w:t>
      </w:r>
    </w:p>
    <w:p w:rsidR="00785E3B" w:rsidRDefault="00785E3B" w:rsidP="00785E3B">
      <w:pPr>
        <w:pStyle w:val="Textvp"/>
        <w:spacing w:after="240"/>
        <w:ind w:firstLine="360"/>
        <w:rPr>
          <w:rFonts w:cs="Arial"/>
        </w:rPr>
      </w:pPr>
      <w:r w:rsidRPr="002D7FC3">
        <w:rPr>
          <w:rFonts w:cs="Arial"/>
        </w:rPr>
        <w:t>Celkové hodnocení žáka na vysvědčení v případě, že je hodnocen slovně, se uskuteční tak, že se v jednotlivých předmětech stanoví odpovídající klasifikační stupeň.</w:t>
      </w:r>
    </w:p>
    <w:p w:rsidR="00785E3B" w:rsidRPr="002D7FC3" w:rsidRDefault="00785E3B" w:rsidP="00785E3B">
      <w:pPr>
        <w:pStyle w:val="Textvp"/>
        <w:spacing w:after="240"/>
        <w:ind w:firstLine="360"/>
        <w:rPr>
          <w:rFonts w:cs="Arial"/>
        </w:rPr>
      </w:pPr>
      <w:r>
        <w:rPr>
          <w:rFonts w:cs="Arial"/>
        </w:rPr>
        <w:t>Žádost, aby byli žáci hodnoceni slovně, musí podat zákonní zástupci řediteli školy písemnou formou nejpozději deset pracovních dnů před koncem příslušného pololetí.</w:t>
      </w:r>
    </w:p>
    <w:p w:rsidR="00785E3B" w:rsidRPr="002D7FC3" w:rsidRDefault="00785E3B" w:rsidP="00785E3B">
      <w:pPr>
        <w:rPr>
          <w:rFonts w:cs="Arial"/>
        </w:rPr>
      </w:pPr>
      <w:bookmarkStart w:id="322" w:name="_Toc175591892"/>
      <w:bookmarkStart w:id="323" w:name="_Toc207032797"/>
      <w:bookmarkStart w:id="324" w:name="_Toc207033269"/>
      <w:bookmarkStart w:id="325" w:name="_Toc207033703"/>
    </w:p>
    <w:p w:rsidR="00785E3B" w:rsidRPr="002D7FC3" w:rsidRDefault="00785E3B" w:rsidP="007A6EDC">
      <w:pPr>
        <w:pStyle w:val="Nadpis2"/>
      </w:pPr>
      <w:bookmarkStart w:id="326" w:name="_Toc366842683"/>
      <w:bookmarkStart w:id="327" w:name="_Toc531179728"/>
      <w:r>
        <w:t>6</w:t>
      </w:r>
      <w:r w:rsidRPr="002D7FC3">
        <w:t>.</w:t>
      </w:r>
      <w:r>
        <w:t>8</w:t>
      </w:r>
      <w:r w:rsidRPr="002D7FC3">
        <w:t xml:space="preserve"> </w:t>
      </w:r>
      <w:r>
        <w:t>H</w:t>
      </w:r>
      <w:r w:rsidRPr="002D7FC3">
        <w:t>odnocení žáků se speciálními vzdělávacími potřebami</w:t>
      </w:r>
      <w:bookmarkEnd w:id="326"/>
      <w:bookmarkEnd w:id="327"/>
      <w:r w:rsidRPr="002D7FC3">
        <w:t xml:space="preserve"> </w:t>
      </w:r>
      <w:bookmarkEnd w:id="322"/>
      <w:bookmarkEnd w:id="323"/>
      <w:bookmarkEnd w:id="324"/>
      <w:bookmarkEnd w:id="325"/>
    </w:p>
    <w:p w:rsidR="00785E3B" w:rsidRPr="002D7FC3" w:rsidRDefault="00785E3B" w:rsidP="00785E3B">
      <w:pPr>
        <w:numPr>
          <w:ilvl w:val="1"/>
          <w:numId w:val="0"/>
        </w:numPr>
        <w:tabs>
          <w:tab w:val="num" w:pos="360"/>
        </w:tabs>
        <w:autoSpaceDE w:val="0"/>
        <w:autoSpaceDN w:val="0"/>
        <w:adjustRightInd w:val="0"/>
        <w:ind w:left="180" w:hanging="180"/>
        <w:jc w:val="both"/>
        <w:rPr>
          <w:rFonts w:cs="Arial"/>
        </w:rPr>
      </w:pPr>
    </w:p>
    <w:p w:rsidR="00785E3B" w:rsidRPr="00785E3B" w:rsidRDefault="00785E3B" w:rsidP="009C1621">
      <w:pPr>
        <w:numPr>
          <w:ilvl w:val="0"/>
          <w:numId w:val="124"/>
        </w:numPr>
        <w:autoSpaceDE w:val="0"/>
        <w:autoSpaceDN w:val="0"/>
        <w:adjustRightInd w:val="0"/>
        <w:spacing w:line="276" w:lineRule="auto"/>
        <w:ind w:left="284" w:hanging="284"/>
        <w:jc w:val="both"/>
        <w:rPr>
          <w:rFonts w:ascii="Bookman Old Style" w:hAnsi="Bookman Old Style" w:cs="Arial"/>
        </w:rPr>
      </w:pPr>
      <w:r w:rsidRPr="00785E3B">
        <w:rPr>
          <w:rFonts w:ascii="Bookman Old Style" w:hAnsi="Bookman Old Style" w:cs="Arial"/>
        </w:rPr>
        <w:t xml:space="preserve">Způsob hodnocení a klasifikace žáka vychází ze znalosti příznaků postižení a uplatňuje se v hodnocení chování a ve všech vyučovacích předmětech, ve kterých se projevuje postižení žáka, a to na obou stupních základní školy. </w:t>
      </w:r>
    </w:p>
    <w:p w:rsidR="00785E3B" w:rsidRPr="00785E3B" w:rsidRDefault="00785E3B" w:rsidP="009C1621">
      <w:pPr>
        <w:numPr>
          <w:ilvl w:val="0"/>
          <w:numId w:val="124"/>
        </w:numPr>
        <w:autoSpaceDE w:val="0"/>
        <w:autoSpaceDN w:val="0"/>
        <w:adjustRightInd w:val="0"/>
        <w:spacing w:line="276" w:lineRule="auto"/>
        <w:ind w:left="284" w:hanging="284"/>
        <w:jc w:val="both"/>
        <w:rPr>
          <w:rFonts w:ascii="Bookman Old Style" w:hAnsi="Bookman Old Style" w:cs="Arial"/>
        </w:rPr>
      </w:pPr>
      <w:r w:rsidRPr="00785E3B">
        <w:rPr>
          <w:rFonts w:ascii="Bookman Old Style" w:hAnsi="Bookman Old Style" w:cs="Arial"/>
        </w:rPr>
        <w:t xml:space="preserve">Východiskem pro určení způsobu hodnocení žáků je doporučení školského poradenského zařízení (PPP, SPC). </w:t>
      </w:r>
    </w:p>
    <w:p w:rsidR="00785E3B" w:rsidRPr="00785E3B" w:rsidRDefault="00785E3B" w:rsidP="009C1621">
      <w:pPr>
        <w:numPr>
          <w:ilvl w:val="0"/>
          <w:numId w:val="124"/>
        </w:numPr>
        <w:autoSpaceDE w:val="0"/>
        <w:autoSpaceDN w:val="0"/>
        <w:adjustRightInd w:val="0"/>
        <w:spacing w:line="276" w:lineRule="auto"/>
        <w:ind w:left="284" w:hanging="284"/>
        <w:jc w:val="both"/>
        <w:rPr>
          <w:rFonts w:ascii="Bookman Old Style" w:hAnsi="Bookman Old Style" w:cs="Arial"/>
        </w:rPr>
      </w:pPr>
      <w:r w:rsidRPr="00785E3B">
        <w:rPr>
          <w:rFonts w:ascii="Bookman Old Style" w:hAnsi="Bookman Old Style" w:cs="Arial"/>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785E3B" w:rsidRPr="00785E3B" w:rsidRDefault="00785E3B" w:rsidP="009C1621">
      <w:pPr>
        <w:numPr>
          <w:ilvl w:val="0"/>
          <w:numId w:val="124"/>
        </w:numPr>
        <w:autoSpaceDE w:val="0"/>
        <w:autoSpaceDN w:val="0"/>
        <w:adjustRightInd w:val="0"/>
        <w:spacing w:line="276" w:lineRule="auto"/>
        <w:ind w:left="284" w:hanging="284"/>
        <w:jc w:val="both"/>
        <w:rPr>
          <w:rFonts w:ascii="Bookman Old Style" w:hAnsi="Bookman Old Style" w:cs="Arial"/>
        </w:rPr>
      </w:pPr>
      <w:r w:rsidRPr="00785E3B">
        <w:rPr>
          <w:rFonts w:ascii="Bookman Old Style" w:hAnsi="Bookman Old Style" w:cs="Arial"/>
        </w:rPr>
        <w:t>Způsob hodnocení projedná třídní učitel a výchovný poradce s ostatními vyučujícími.</w:t>
      </w:r>
    </w:p>
    <w:p w:rsidR="00785E3B" w:rsidRPr="00785E3B" w:rsidRDefault="00785E3B" w:rsidP="009C1621">
      <w:pPr>
        <w:numPr>
          <w:ilvl w:val="0"/>
          <w:numId w:val="124"/>
        </w:numPr>
        <w:autoSpaceDE w:val="0"/>
        <w:autoSpaceDN w:val="0"/>
        <w:adjustRightInd w:val="0"/>
        <w:spacing w:line="276" w:lineRule="auto"/>
        <w:ind w:left="284" w:hanging="284"/>
        <w:jc w:val="both"/>
        <w:rPr>
          <w:rFonts w:ascii="Bookman Old Style" w:hAnsi="Bookman Old Style" w:cs="Arial"/>
        </w:rPr>
      </w:pPr>
      <w:r w:rsidRPr="00785E3B">
        <w:rPr>
          <w:rFonts w:ascii="Bookman Old Style" w:hAnsi="Bookman Old Style" w:cs="Arial"/>
        </w:rPr>
        <w:t>Třídní učitel sdělí vhodným způsobem ostatním žákům ve třídě podstatu individuálního přístupu a způsobu hodnocení a klasifikace žáka.</w:t>
      </w:r>
    </w:p>
    <w:p w:rsidR="00785E3B" w:rsidRDefault="00785E3B">
      <w:pPr>
        <w:rPr>
          <w:rFonts w:cs="Arial"/>
        </w:rPr>
      </w:pPr>
      <w:r>
        <w:rPr>
          <w:rFonts w:cs="Arial"/>
        </w:rPr>
        <w:br w:type="page"/>
      </w:r>
    </w:p>
    <w:p w:rsidR="00F14C07" w:rsidRDefault="00785E3B">
      <w:pPr>
        <w:pStyle w:val="Nadpis1"/>
      </w:pPr>
      <w:bookmarkStart w:id="328" w:name="_Toc346878927"/>
      <w:bookmarkStart w:id="329" w:name="_Toc346878837"/>
      <w:bookmarkStart w:id="330" w:name="_Toc531179729"/>
      <w:bookmarkEnd w:id="282"/>
      <w:bookmarkEnd w:id="283"/>
      <w:r>
        <w:lastRenderedPageBreak/>
        <w:t>7</w:t>
      </w:r>
      <w:r w:rsidR="00F14C07">
        <w:t>. Závěr</w:t>
      </w:r>
      <w:bookmarkEnd w:id="328"/>
      <w:bookmarkEnd w:id="329"/>
      <w:bookmarkEnd w:id="330"/>
    </w:p>
    <w:p w:rsidR="00F14C07" w:rsidRDefault="00F14C07">
      <w:pPr>
        <w:pStyle w:val="Zpat"/>
        <w:tabs>
          <w:tab w:val="clear" w:pos="4536"/>
          <w:tab w:val="clear" w:pos="9072"/>
        </w:tabs>
      </w:pPr>
    </w:p>
    <w:p w:rsidR="00F14C07" w:rsidRDefault="00F14C07" w:rsidP="00785E3B">
      <w:pPr>
        <w:pStyle w:val="Textvp"/>
        <w:ind w:firstLine="720"/>
      </w:pPr>
      <w:r>
        <w:t xml:space="preserve">Tvorba </w:t>
      </w:r>
      <w:r w:rsidR="00785E3B">
        <w:t xml:space="preserve">první varianty </w:t>
      </w:r>
      <w:r>
        <w:t>Školního vzdělávacího programu Základní školy Karlovy Vary, 1. máje 1 probíhala od června 2006 do srpna 2007</w:t>
      </w:r>
      <w:r w:rsidR="00785E3B">
        <w:t>.</w:t>
      </w:r>
      <w:r>
        <w:t xml:space="preserve"> </w:t>
      </w:r>
      <w:r w:rsidR="00785E3B">
        <w:t>V průběhu dalších let bylo nutné program upravovat a aktualizovat. R</w:t>
      </w:r>
      <w:r>
        <w:t xml:space="preserve">ůznou měrou se na </w:t>
      </w:r>
      <w:r w:rsidR="00785E3B">
        <w:t>tom</w:t>
      </w:r>
      <w:r>
        <w:t xml:space="preserve"> podíleli všichni pedagogičtí zaměstnanci školy. Z velké části se jednalo o práci nad rámec běžné vyučovací povinnosti a přípravy na vyučování. </w:t>
      </w:r>
    </w:p>
    <w:p w:rsidR="00F14C07" w:rsidRDefault="00F14C07">
      <w:pPr>
        <w:pStyle w:val="Textvp"/>
      </w:pPr>
      <w:r>
        <w:tab/>
        <w:t>Děkuji všem zúčastněným za vynaloženou práci, čas a úsilí, bez nichž by tento učební dokument nemohl vzniknout.</w:t>
      </w:r>
    </w:p>
    <w:p w:rsidR="00F14C07" w:rsidRDefault="00F14C07">
      <w:pPr>
        <w:pStyle w:val="Textvp"/>
      </w:pPr>
    </w:p>
    <w:p w:rsidR="00F14C07" w:rsidRDefault="00F14C07">
      <w:pPr>
        <w:pStyle w:val="Textvp"/>
      </w:pPr>
      <w:r>
        <w:t xml:space="preserve">                                                                              Jiří Kopárek</w:t>
      </w:r>
    </w:p>
    <w:sectPr w:rsidR="00F14C07" w:rsidSect="00397489">
      <w:headerReference w:type="default" r:id="rId5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55" w:rsidRDefault="00BB5E55">
      <w:r>
        <w:separator/>
      </w:r>
    </w:p>
  </w:endnote>
  <w:endnote w:type="continuationSeparator" w:id="0">
    <w:p w:rsidR="00BB5E55" w:rsidRDefault="00BB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0" w:usb1="08070000" w:usb2="00000010" w:usb3="00000000" w:csb0="00020000" w:csb1="00000000"/>
  </w:font>
  <w:font w:name="MS Shell Dlg">
    <w:panose1 w:val="020B0604020202020204"/>
    <w:charset w:val="EE"/>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6117EA">
      <w:rPr>
        <w:rStyle w:val="slostrnky"/>
        <w:noProof/>
      </w:rPr>
      <w:t>30</w:t>
    </w:r>
    <w:r>
      <w:rPr>
        <w:rStyle w:val="slostrnky"/>
      </w:rPr>
      <w:fldChar w:fldCharType="end"/>
    </w:r>
  </w:p>
  <w:p w:rsidR="00AD076B" w:rsidRDefault="00AD076B">
    <w:pPr>
      <w:pStyle w:val="Zpat"/>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6117EA">
      <w:rPr>
        <w:rStyle w:val="slostrnky"/>
        <w:noProof/>
      </w:rPr>
      <w:t>31</w:t>
    </w:r>
    <w:r>
      <w:rPr>
        <w:rStyle w:val="slostrnky"/>
      </w:rPr>
      <w:fldChar w:fldCharType="end"/>
    </w:r>
  </w:p>
  <w:p w:rsidR="00AD076B" w:rsidRDefault="00AD076B">
    <w:pPr>
      <w:pStyle w:val="Zpat"/>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55" w:rsidRDefault="00BB5E55">
      <w:r>
        <w:separator/>
      </w:r>
    </w:p>
  </w:footnote>
  <w:footnote w:type="continuationSeparator" w:id="0">
    <w:p w:rsidR="00BB5E55" w:rsidRDefault="00BB5E55">
      <w:r>
        <w:continuationSeparator/>
      </w:r>
    </w:p>
  </w:footnote>
  <w:footnote w:id="1">
    <w:p w:rsidR="00AD076B" w:rsidRDefault="00AD076B" w:rsidP="004D062E">
      <w:pPr>
        <w:pStyle w:val="Textpoznpodarou"/>
      </w:pPr>
      <w:r>
        <w:rPr>
          <w:rStyle w:val="Znakapoznpodarou"/>
        </w:rPr>
        <w:footnoteRef/>
      </w:r>
      <w:r>
        <w:t xml:space="preserve"> Dvě vyučující aktuálně studují VŠ pro získání požadované kvalifikace.</w:t>
      </w:r>
    </w:p>
  </w:footnote>
  <w:footnote w:id="2">
    <w:p w:rsidR="00AD076B" w:rsidRDefault="00AD076B" w:rsidP="004D062E">
      <w:pPr>
        <w:pStyle w:val="Textpoznpodarou"/>
      </w:pPr>
    </w:p>
  </w:footnote>
  <w:footnote w:id="3">
    <w:p w:rsidR="00AD076B" w:rsidRDefault="00AD076B" w:rsidP="00C51A21">
      <w:pPr>
        <w:pStyle w:val="Textpoznpodarou"/>
        <w:rPr>
          <w:color w:val="FF0000"/>
        </w:rPr>
      </w:pPr>
      <w:r w:rsidRPr="00C51A21">
        <w:rPr>
          <w:rStyle w:val="Znakapoznpodarou"/>
        </w:rPr>
        <w:footnoteRef/>
      </w:r>
      <w:r w:rsidRPr="00C51A21">
        <w:t xml:space="preserve"> Žákem se speciálními vzdělávacími potřebami je žák, který k naplnění svých vzdělávacích možností nebo k uplatnění a užívání svých práv na rovnoprávném základě s ostatními potřebuje poskytnutí podpůrných opatření29. Tito žáci mají právo na bezplatné poskytování podpůrných opatření z výčtu uvedeného v § 16 školského zákona. Podpůrná opatření realizuje škola a školské zařízení</w:t>
      </w:r>
      <w:r>
        <w:rPr>
          <w:sz w:val="22"/>
          <w:szCs w:val="22"/>
        </w:rPr>
        <w:t>.</w:t>
      </w:r>
    </w:p>
  </w:footnote>
  <w:footnote w:id="4">
    <w:p w:rsidR="00AD076B" w:rsidRDefault="00AD076B">
      <w:pPr>
        <w:pStyle w:val="Textpoznpodarou"/>
      </w:pPr>
      <w:r>
        <w:rPr>
          <w:rStyle w:val="Znakapoznpodarou"/>
        </w:rPr>
        <w:footnoteRef/>
      </w:r>
      <w:r>
        <w:t xml:space="preserve"> Plán pedagogické podpory.</w:t>
      </w:r>
    </w:p>
  </w:footnote>
  <w:footnote w:id="5">
    <w:p w:rsidR="00AD076B" w:rsidRDefault="00AD076B">
      <w:pPr>
        <w:pStyle w:val="Textpoznpodarou"/>
      </w:pPr>
      <w:r>
        <w:rPr>
          <w:rStyle w:val="Znakapoznpodarou"/>
        </w:rPr>
        <w:footnoteRef/>
      </w:r>
      <w:r>
        <w:t xml:space="preserve"> Školské poradenské zařízení.(Pedagogicko-psychologická poradna, Speciálně – pedagogické centrum.</w:t>
      </w:r>
    </w:p>
  </w:footnote>
  <w:footnote w:id="6">
    <w:p w:rsidR="00AD076B" w:rsidRDefault="00AD076B">
      <w:pPr>
        <w:pStyle w:val="Textpoznpodarou"/>
      </w:pPr>
      <w:r>
        <w:rPr>
          <w:rStyle w:val="Znakapoznpodarou"/>
        </w:rPr>
        <w:footnoteRef/>
      </w:r>
      <w:r>
        <w:t xml:space="preserve"> § 5 vyhlášky č. 48/2005 Sb.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iCs/>
      </w:rPr>
      <w:t>Školní vzdělávací program Základní školy Karlovy Vary, 1. máje 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rPr>
      <w:t>Učební osnovy – Člověk a jeho svět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Matematika</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Matematicko – fyzikální praktika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Matematicko – fyzikální praktika</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Informatika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Informatika</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Prezentace a foto na PC</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Člověk a jeho svět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Dějepis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Dějepis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Naše škola</w:t>
    </w:r>
  </w:p>
  <w:p w:rsidR="00AD076B" w:rsidRDefault="00AD076B">
    <w:pPr>
      <w:pStyle w:val="Zhlav"/>
      <w:jc w:val="center"/>
      <w:rPr>
        <w:rFonts w:ascii="Bookman Old Style" w:hAnsi="Bookman Old Style"/>
        <w:i/>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Občanská výchova</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Fyzika</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Chemie</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Chemická praktika</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Přírodopis</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rPr>
      <w:t>Učební osnovy - Přírodopis</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Přírodopisná praktika</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Přírodopisná praktika</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rPr>
      <w:t>Učební osnovy - Zeměpis</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Zeměpis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Identifikační údaje</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rPr>
      <w:t>Učební osnovy - Zeměpis</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Zeměpis</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Hudební výchova</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Výtvarná výchova</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Tělesná výchova</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Sportovní hry</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Výchova ke zdraví</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Praktické činnosti</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Reedukace</w:t>
    </w:r>
  </w:p>
  <w:p w:rsidR="00AD076B" w:rsidRDefault="00AD076B">
    <w:pPr>
      <w:pStyle w:val="Zhlav"/>
      <w:jc w:val="center"/>
      <w:rPr>
        <w:rFonts w:ascii="Bookman Old Style" w:hAnsi="Bookman Old Style"/>
        <w:i/>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Reedukace</w:t>
    </w:r>
  </w:p>
  <w:p w:rsidR="00AD076B" w:rsidRDefault="00AD076B">
    <w:pPr>
      <w:pStyle w:val="Zhlav"/>
      <w:jc w:val="center"/>
      <w:rPr>
        <w:rFonts w:ascii="Bookman Old Style" w:hAnsi="Bookman Old Style"/>
        <w: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Naše škola</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Přípravný ročník</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Školní družina</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Autoevaluace školy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Náš školní vzdělávací program</w:t>
    </w:r>
  </w:p>
  <w:p w:rsidR="00AD076B" w:rsidRDefault="00AD076B">
    <w:pPr>
      <w:pStyle w:val="Zhlav"/>
      <w:jc w:val="center"/>
      <w:rPr>
        <w:rFonts w:ascii="Bookman Old Style" w:hAnsi="Bookman Old Style"/>
        <w:i/>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Český jazyk a literatura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Český jazyk a literatura</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rPr>
        <w:rFonts w:ascii="Bookman Old Style" w:hAnsi="Bookman Old Style"/>
        <w:i/>
      </w:rPr>
    </w:pPr>
    <w:r>
      <w:rPr>
        <w:rFonts w:ascii="Bookman Old Style" w:hAnsi="Bookman Old Style"/>
        <w:i/>
      </w:rPr>
      <w:t>Učební osnovy – Cizí jazyky</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6B" w:rsidRDefault="00AD076B">
    <w:pPr>
      <w:pStyle w:val="Zhlav"/>
      <w:jc w:val="center"/>
    </w:pPr>
    <w:r>
      <w:rPr>
        <w:rFonts w:ascii="Bookman Old Style" w:hAnsi="Bookman Old Style"/>
        <w:i/>
      </w:rPr>
      <w:t>Učební osnovy - Informatika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902504"/>
    <w:multiLevelType w:val="hybridMultilevel"/>
    <w:tmpl w:val="6448B70C"/>
    <w:lvl w:ilvl="0" w:tplc="04050011">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15:restartNumberingAfterBreak="0">
    <w:nsid w:val="01B40198"/>
    <w:multiLevelType w:val="hybridMultilevel"/>
    <w:tmpl w:val="9FFE85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4571A4"/>
    <w:multiLevelType w:val="hybridMultilevel"/>
    <w:tmpl w:val="C464DBA0"/>
    <w:lvl w:ilvl="0" w:tplc="04050001">
      <w:start w:val="1"/>
      <w:numFmt w:val="bullet"/>
      <w:lvlText w:val=""/>
      <w:lvlJc w:val="left"/>
      <w:pPr>
        <w:tabs>
          <w:tab w:val="num" w:pos="720"/>
        </w:tabs>
        <w:ind w:left="720" w:hanging="360"/>
      </w:pPr>
      <w:rPr>
        <w:rFonts w:ascii="Symbol" w:hAnsi="Symbol" w:hint="default"/>
      </w:rPr>
    </w:lvl>
    <w:lvl w:ilvl="1" w:tplc="1BA6325A">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F7F9E"/>
    <w:multiLevelType w:val="hybridMultilevel"/>
    <w:tmpl w:val="11B0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055282"/>
    <w:multiLevelType w:val="hybridMultilevel"/>
    <w:tmpl w:val="BCD4AC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4259BE"/>
    <w:multiLevelType w:val="hybridMultilevel"/>
    <w:tmpl w:val="0F4AC83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6A17BA4"/>
    <w:multiLevelType w:val="hybridMultilevel"/>
    <w:tmpl w:val="59AEDC2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521402"/>
    <w:multiLevelType w:val="hybridMultilevel"/>
    <w:tmpl w:val="8DDE28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F418F"/>
    <w:multiLevelType w:val="hybridMultilevel"/>
    <w:tmpl w:val="7834F6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925252"/>
    <w:multiLevelType w:val="hybridMultilevel"/>
    <w:tmpl w:val="C238900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674F59"/>
    <w:multiLevelType w:val="hybridMultilevel"/>
    <w:tmpl w:val="936894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A7548E"/>
    <w:multiLevelType w:val="hybridMultilevel"/>
    <w:tmpl w:val="33FEEB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96296"/>
    <w:multiLevelType w:val="hybridMultilevel"/>
    <w:tmpl w:val="DCAA1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E9F2046"/>
    <w:multiLevelType w:val="hybridMultilevel"/>
    <w:tmpl w:val="C97636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B56670"/>
    <w:multiLevelType w:val="hybridMultilevel"/>
    <w:tmpl w:val="5074D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8B67A6"/>
    <w:multiLevelType w:val="hybridMultilevel"/>
    <w:tmpl w:val="484636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BF1595"/>
    <w:multiLevelType w:val="hybridMultilevel"/>
    <w:tmpl w:val="252098B0"/>
    <w:lvl w:ilvl="0" w:tplc="04050001">
      <w:start w:val="1"/>
      <w:numFmt w:val="bullet"/>
      <w:lvlText w:val=""/>
      <w:lvlJc w:val="left"/>
      <w:pPr>
        <w:tabs>
          <w:tab w:val="num" w:pos="720"/>
        </w:tabs>
        <w:ind w:left="720" w:hanging="360"/>
      </w:pPr>
      <w:rPr>
        <w:rFonts w:ascii="Symbol" w:hAnsi="Symbol" w:hint="default"/>
      </w:rPr>
    </w:lvl>
    <w:lvl w:ilvl="1" w:tplc="07907CA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763F2"/>
    <w:multiLevelType w:val="hybridMultilevel"/>
    <w:tmpl w:val="7EFC0446"/>
    <w:lvl w:ilvl="0" w:tplc="8AD22D6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20" w15:restartNumberingAfterBreak="0">
    <w:nsid w:val="11C13D60"/>
    <w:multiLevelType w:val="hybridMultilevel"/>
    <w:tmpl w:val="A196809C"/>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1" w15:restartNumberingAfterBreak="0">
    <w:nsid w:val="123B1355"/>
    <w:multiLevelType w:val="hybridMultilevel"/>
    <w:tmpl w:val="CAFE1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2D646D1"/>
    <w:multiLevelType w:val="hybridMultilevel"/>
    <w:tmpl w:val="149027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131D86"/>
    <w:multiLevelType w:val="hybridMultilevel"/>
    <w:tmpl w:val="0FC68C8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9F34771"/>
    <w:multiLevelType w:val="hybridMultilevel"/>
    <w:tmpl w:val="F43C6B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5C7D38"/>
    <w:multiLevelType w:val="hybridMultilevel"/>
    <w:tmpl w:val="B0B8021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A6D7AFC"/>
    <w:multiLevelType w:val="hybridMultilevel"/>
    <w:tmpl w:val="EDE4D0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1C2DAD"/>
    <w:multiLevelType w:val="hybridMultilevel"/>
    <w:tmpl w:val="E0DAA4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100F37"/>
    <w:multiLevelType w:val="hybridMultilevel"/>
    <w:tmpl w:val="93CA3A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EB70E8C"/>
    <w:multiLevelType w:val="hybridMultilevel"/>
    <w:tmpl w:val="6164BE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050D8E"/>
    <w:multiLevelType w:val="hybridMultilevel"/>
    <w:tmpl w:val="3D4CFE0A"/>
    <w:lvl w:ilvl="0" w:tplc="5B903934">
      <w:start w:val="1"/>
      <w:numFmt w:val="bullet"/>
      <w:lvlText w:val=""/>
      <w:lvlJc w:val="left"/>
      <w:pPr>
        <w:tabs>
          <w:tab w:val="num" w:pos="720"/>
        </w:tabs>
        <w:ind w:left="720" w:hanging="360"/>
      </w:pPr>
      <w:rPr>
        <w:rFonts w:ascii="Symbol" w:hAnsi="Symbol" w:hint="default"/>
        <w:color w:val="FF0000"/>
        <w:sz w:val="20"/>
        <w:szCs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hint="default"/>
        <w:strik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EF768B"/>
    <w:multiLevelType w:val="hybridMultilevel"/>
    <w:tmpl w:val="4BDC8CE6"/>
    <w:lvl w:ilvl="0" w:tplc="42EEEEBC">
      <w:numFmt w:val="bullet"/>
      <w:lvlText w:val="-"/>
      <w:lvlJc w:val="left"/>
      <w:pPr>
        <w:tabs>
          <w:tab w:val="num" w:pos="470"/>
        </w:tabs>
        <w:ind w:left="470" w:hanging="360"/>
      </w:pPr>
      <w:rPr>
        <w:rFonts w:ascii="Times New Roman" w:eastAsia="Times New Roman" w:hAnsi="Times New Roman" w:cs="Times New Roman" w:hint="default"/>
      </w:rPr>
    </w:lvl>
    <w:lvl w:ilvl="1" w:tplc="04050003" w:tentative="1">
      <w:start w:val="1"/>
      <w:numFmt w:val="bullet"/>
      <w:lvlText w:val="o"/>
      <w:lvlJc w:val="left"/>
      <w:pPr>
        <w:tabs>
          <w:tab w:val="num" w:pos="1190"/>
        </w:tabs>
        <w:ind w:left="1190" w:hanging="360"/>
      </w:pPr>
      <w:rPr>
        <w:rFonts w:ascii="Courier New" w:hAnsi="Courier New" w:hint="default"/>
      </w:rPr>
    </w:lvl>
    <w:lvl w:ilvl="2" w:tplc="04050005" w:tentative="1">
      <w:start w:val="1"/>
      <w:numFmt w:val="bullet"/>
      <w:lvlText w:val=""/>
      <w:lvlJc w:val="left"/>
      <w:pPr>
        <w:tabs>
          <w:tab w:val="num" w:pos="1910"/>
        </w:tabs>
        <w:ind w:left="1910" w:hanging="360"/>
      </w:pPr>
      <w:rPr>
        <w:rFonts w:ascii="Wingdings" w:hAnsi="Wingdings" w:hint="default"/>
      </w:rPr>
    </w:lvl>
    <w:lvl w:ilvl="3" w:tplc="04050001" w:tentative="1">
      <w:start w:val="1"/>
      <w:numFmt w:val="bullet"/>
      <w:lvlText w:val=""/>
      <w:lvlJc w:val="left"/>
      <w:pPr>
        <w:tabs>
          <w:tab w:val="num" w:pos="2630"/>
        </w:tabs>
        <w:ind w:left="2630" w:hanging="360"/>
      </w:pPr>
      <w:rPr>
        <w:rFonts w:ascii="Symbol" w:hAnsi="Symbol" w:hint="default"/>
      </w:rPr>
    </w:lvl>
    <w:lvl w:ilvl="4" w:tplc="04050003" w:tentative="1">
      <w:start w:val="1"/>
      <w:numFmt w:val="bullet"/>
      <w:lvlText w:val="o"/>
      <w:lvlJc w:val="left"/>
      <w:pPr>
        <w:tabs>
          <w:tab w:val="num" w:pos="3350"/>
        </w:tabs>
        <w:ind w:left="3350" w:hanging="360"/>
      </w:pPr>
      <w:rPr>
        <w:rFonts w:ascii="Courier New" w:hAnsi="Courier New" w:hint="default"/>
      </w:rPr>
    </w:lvl>
    <w:lvl w:ilvl="5" w:tplc="04050005" w:tentative="1">
      <w:start w:val="1"/>
      <w:numFmt w:val="bullet"/>
      <w:lvlText w:val=""/>
      <w:lvlJc w:val="left"/>
      <w:pPr>
        <w:tabs>
          <w:tab w:val="num" w:pos="4070"/>
        </w:tabs>
        <w:ind w:left="4070" w:hanging="360"/>
      </w:pPr>
      <w:rPr>
        <w:rFonts w:ascii="Wingdings" w:hAnsi="Wingdings" w:hint="default"/>
      </w:rPr>
    </w:lvl>
    <w:lvl w:ilvl="6" w:tplc="04050001" w:tentative="1">
      <w:start w:val="1"/>
      <w:numFmt w:val="bullet"/>
      <w:lvlText w:val=""/>
      <w:lvlJc w:val="left"/>
      <w:pPr>
        <w:tabs>
          <w:tab w:val="num" w:pos="4790"/>
        </w:tabs>
        <w:ind w:left="4790" w:hanging="360"/>
      </w:pPr>
      <w:rPr>
        <w:rFonts w:ascii="Symbol" w:hAnsi="Symbol" w:hint="default"/>
      </w:rPr>
    </w:lvl>
    <w:lvl w:ilvl="7" w:tplc="04050003" w:tentative="1">
      <w:start w:val="1"/>
      <w:numFmt w:val="bullet"/>
      <w:lvlText w:val="o"/>
      <w:lvlJc w:val="left"/>
      <w:pPr>
        <w:tabs>
          <w:tab w:val="num" w:pos="5510"/>
        </w:tabs>
        <w:ind w:left="5510" w:hanging="360"/>
      </w:pPr>
      <w:rPr>
        <w:rFonts w:ascii="Courier New" w:hAnsi="Courier New" w:hint="default"/>
      </w:rPr>
    </w:lvl>
    <w:lvl w:ilvl="8" w:tplc="04050005" w:tentative="1">
      <w:start w:val="1"/>
      <w:numFmt w:val="bullet"/>
      <w:lvlText w:val=""/>
      <w:lvlJc w:val="left"/>
      <w:pPr>
        <w:tabs>
          <w:tab w:val="num" w:pos="6230"/>
        </w:tabs>
        <w:ind w:left="6230" w:hanging="360"/>
      </w:pPr>
      <w:rPr>
        <w:rFonts w:ascii="Wingdings" w:hAnsi="Wingdings" w:hint="default"/>
      </w:rPr>
    </w:lvl>
  </w:abstractNum>
  <w:abstractNum w:abstractNumId="33" w15:restartNumberingAfterBreak="0">
    <w:nsid w:val="2204191B"/>
    <w:multiLevelType w:val="hybridMultilevel"/>
    <w:tmpl w:val="F69662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641507"/>
    <w:multiLevelType w:val="hybridMultilevel"/>
    <w:tmpl w:val="E04445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232C0681"/>
    <w:multiLevelType w:val="hybridMultilevel"/>
    <w:tmpl w:val="8B1AD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8440E7"/>
    <w:multiLevelType w:val="hybridMultilevel"/>
    <w:tmpl w:val="5510D6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C31738"/>
    <w:multiLevelType w:val="hybridMultilevel"/>
    <w:tmpl w:val="C6CAC6D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5A7422F"/>
    <w:multiLevelType w:val="hybridMultilevel"/>
    <w:tmpl w:val="AFEA46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D66718"/>
    <w:multiLevelType w:val="hybridMultilevel"/>
    <w:tmpl w:val="B7BE8B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84F1BE6"/>
    <w:multiLevelType w:val="hybridMultilevel"/>
    <w:tmpl w:val="BC5E0DBA"/>
    <w:lvl w:ilvl="0" w:tplc="04050001">
      <w:start w:val="1"/>
      <w:numFmt w:val="bullet"/>
      <w:lvlText w:val=""/>
      <w:lvlJc w:val="left"/>
      <w:pPr>
        <w:tabs>
          <w:tab w:val="num" w:pos="720"/>
        </w:tabs>
        <w:ind w:left="720" w:hanging="360"/>
      </w:pPr>
      <w:rPr>
        <w:rFonts w:ascii="Symbol" w:hAnsi="Symbol" w:hint="default"/>
      </w:rPr>
    </w:lvl>
    <w:lvl w:ilvl="1" w:tplc="126055B4">
      <w:numFmt w:val="bullet"/>
      <w:lvlText w:val="-"/>
      <w:lvlJc w:val="left"/>
      <w:pPr>
        <w:tabs>
          <w:tab w:val="num" w:pos="1500"/>
        </w:tabs>
        <w:ind w:left="1500" w:hanging="42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1A103D"/>
    <w:multiLevelType w:val="hybridMultilevel"/>
    <w:tmpl w:val="3432A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91E2CEF"/>
    <w:multiLevelType w:val="hybridMultilevel"/>
    <w:tmpl w:val="0A024B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D653C2"/>
    <w:multiLevelType w:val="hybridMultilevel"/>
    <w:tmpl w:val="667C21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C405A4"/>
    <w:multiLevelType w:val="hybridMultilevel"/>
    <w:tmpl w:val="3490CF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A87149"/>
    <w:multiLevelType w:val="hybridMultilevel"/>
    <w:tmpl w:val="9110B362"/>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46" w15:restartNumberingAfterBreak="0">
    <w:nsid w:val="306262A8"/>
    <w:multiLevelType w:val="hybridMultilevel"/>
    <w:tmpl w:val="0AB8A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10F428D"/>
    <w:multiLevelType w:val="hybridMultilevel"/>
    <w:tmpl w:val="D018C6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575A5D"/>
    <w:multiLevelType w:val="hybridMultilevel"/>
    <w:tmpl w:val="3C78518E"/>
    <w:lvl w:ilvl="0" w:tplc="D3AE534E">
      <w:start w:val="1"/>
      <w:numFmt w:val="bullet"/>
      <w:lvlText w:val="-"/>
      <w:lvlJc w:val="left"/>
      <w:pPr>
        <w:tabs>
          <w:tab w:val="num" w:pos="470"/>
        </w:tabs>
        <w:ind w:left="470" w:hanging="360"/>
      </w:pPr>
      <w:rPr>
        <w:rFonts w:ascii="Times New Roman" w:eastAsia="Times New Roman" w:hAnsi="Times New Roman" w:cs="Times New Roman" w:hint="default"/>
      </w:rPr>
    </w:lvl>
    <w:lvl w:ilvl="1" w:tplc="04050003" w:tentative="1">
      <w:start w:val="1"/>
      <w:numFmt w:val="bullet"/>
      <w:lvlText w:val="o"/>
      <w:lvlJc w:val="left"/>
      <w:pPr>
        <w:tabs>
          <w:tab w:val="num" w:pos="1190"/>
        </w:tabs>
        <w:ind w:left="1190" w:hanging="360"/>
      </w:pPr>
      <w:rPr>
        <w:rFonts w:ascii="Courier New" w:hAnsi="Courier New" w:hint="default"/>
      </w:rPr>
    </w:lvl>
    <w:lvl w:ilvl="2" w:tplc="04050005" w:tentative="1">
      <w:start w:val="1"/>
      <w:numFmt w:val="bullet"/>
      <w:lvlText w:val=""/>
      <w:lvlJc w:val="left"/>
      <w:pPr>
        <w:tabs>
          <w:tab w:val="num" w:pos="1910"/>
        </w:tabs>
        <w:ind w:left="1910" w:hanging="360"/>
      </w:pPr>
      <w:rPr>
        <w:rFonts w:ascii="Wingdings" w:hAnsi="Wingdings" w:hint="default"/>
      </w:rPr>
    </w:lvl>
    <w:lvl w:ilvl="3" w:tplc="04050001" w:tentative="1">
      <w:start w:val="1"/>
      <w:numFmt w:val="bullet"/>
      <w:lvlText w:val=""/>
      <w:lvlJc w:val="left"/>
      <w:pPr>
        <w:tabs>
          <w:tab w:val="num" w:pos="2630"/>
        </w:tabs>
        <w:ind w:left="2630" w:hanging="360"/>
      </w:pPr>
      <w:rPr>
        <w:rFonts w:ascii="Symbol" w:hAnsi="Symbol" w:hint="default"/>
      </w:rPr>
    </w:lvl>
    <w:lvl w:ilvl="4" w:tplc="04050003" w:tentative="1">
      <w:start w:val="1"/>
      <w:numFmt w:val="bullet"/>
      <w:lvlText w:val="o"/>
      <w:lvlJc w:val="left"/>
      <w:pPr>
        <w:tabs>
          <w:tab w:val="num" w:pos="3350"/>
        </w:tabs>
        <w:ind w:left="3350" w:hanging="360"/>
      </w:pPr>
      <w:rPr>
        <w:rFonts w:ascii="Courier New" w:hAnsi="Courier New" w:hint="default"/>
      </w:rPr>
    </w:lvl>
    <w:lvl w:ilvl="5" w:tplc="04050005" w:tentative="1">
      <w:start w:val="1"/>
      <w:numFmt w:val="bullet"/>
      <w:lvlText w:val=""/>
      <w:lvlJc w:val="left"/>
      <w:pPr>
        <w:tabs>
          <w:tab w:val="num" w:pos="4070"/>
        </w:tabs>
        <w:ind w:left="4070" w:hanging="360"/>
      </w:pPr>
      <w:rPr>
        <w:rFonts w:ascii="Wingdings" w:hAnsi="Wingdings" w:hint="default"/>
      </w:rPr>
    </w:lvl>
    <w:lvl w:ilvl="6" w:tplc="04050001" w:tentative="1">
      <w:start w:val="1"/>
      <w:numFmt w:val="bullet"/>
      <w:lvlText w:val=""/>
      <w:lvlJc w:val="left"/>
      <w:pPr>
        <w:tabs>
          <w:tab w:val="num" w:pos="4790"/>
        </w:tabs>
        <w:ind w:left="4790" w:hanging="360"/>
      </w:pPr>
      <w:rPr>
        <w:rFonts w:ascii="Symbol" w:hAnsi="Symbol" w:hint="default"/>
      </w:rPr>
    </w:lvl>
    <w:lvl w:ilvl="7" w:tplc="04050003" w:tentative="1">
      <w:start w:val="1"/>
      <w:numFmt w:val="bullet"/>
      <w:lvlText w:val="o"/>
      <w:lvlJc w:val="left"/>
      <w:pPr>
        <w:tabs>
          <w:tab w:val="num" w:pos="5510"/>
        </w:tabs>
        <w:ind w:left="5510" w:hanging="360"/>
      </w:pPr>
      <w:rPr>
        <w:rFonts w:ascii="Courier New" w:hAnsi="Courier New" w:hint="default"/>
      </w:rPr>
    </w:lvl>
    <w:lvl w:ilvl="8" w:tplc="04050005" w:tentative="1">
      <w:start w:val="1"/>
      <w:numFmt w:val="bullet"/>
      <w:lvlText w:val=""/>
      <w:lvlJc w:val="left"/>
      <w:pPr>
        <w:tabs>
          <w:tab w:val="num" w:pos="6230"/>
        </w:tabs>
        <w:ind w:left="6230" w:hanging="360"/>
      </w:pPr>
      <w:rPr>
        <w:rFonts w:ascii="Wingdings" w:hAnsi="Wingdings" w:hint="default"/>
      </w:rPr>
    </w:lvl>
  </w:abstractNum>
  <w:abstractNum w:abstractNumId="49" w15:restartNumberingAfterBreak="0">
    <w:nsid w:val="383218F7"/>
    <w:multiLevelType w:val="hybridMultilevel"/>
    <w:tmpl w:val="056682A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384A227B"/>
    <w:multiLevelType w:val="hybridMultilevel"/>
    <w:tmpl w:val="E25CA7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833C31"/>
    <w:multiLevelType w:val="hybridMultilevel"/>
    <w:tmpl w:val="A7FCF7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6C322B"/>
    <w:multiLevelType w:val="hybridMultilevel"/>
    <w:tmpl w:val="8C2E55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1A2D75"/>
    <w:multiLevelType w:val="hybridMultilevel"/>
    <w:tmpl w:val="DFA2C712"/>
    <w:lvl w:ilvl="0" w:tplc="B11AD524">
      <w:start w:val="1"/>
      <w:numFmt w:val="bullet"/>
      <w:lvlText w:val=""/>
      <w:lvlJc w:val="left"/>
      <w:pPr>
        <w:tabs>
          <w:tab w:val="num" w:pos="720"/>
        </w:tabs>
        <w:ind w:left="720" w:hanging="360"/>
      </w:pPr>
      <w:rPr>
        <w:rFonts w:ascii="Symbol" w:hAnsi="Symbol" w:hint="default"/>
        <w:caps w:val="0"/>
      </w:rPr>
    </w:lvl>
    <w:lvl w:ilvl="1" w:tplc="97DA08E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3A6252"/>
    <w:multiLevelType w:val="hybridMultilevel"/>
    <w:tmpl w:val="554E032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BFD0F2F"/>
    <w:multiLevelType w:val="hybridMultilevel"/>
    <w:tmpl w:val="5876234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DE07108"/>
    <w:multiLevelType w:val="hybridMultilevel"/>
    <w:tmpl w:val="A9AA666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DE669A0"/>
    <w:multiLevelType w:val="hybridMultilevel"/>
    <w:tmpl w:val="F07097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C1272E"/>
    <w:multiLevelType w:val="hybridMultilevel"/>
    <w:tmpl w:val="6DD2A27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F584F1E"/>
    <w:multiLevelType w:val="hybridMultilevel"/>
    <w:tmpl w:val="087278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F655A16"/>
    <w:multiLevelType w:val="hybridMultilevel"/>
    <w:tmpl w:val="947610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D04FFB"/>
    <w:multiLevelType w:val="hybridMultilevel"/>
    <w:tmpl w:val="28022B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3E325F"/>
    <w:multiLevelType w:val="hybridMultilevel"/>
    <w:tmpl w:val="6B44AE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CA2A1A"/>
    <w:multiLevelType w:val="hybridMultilevel"/>
    <w:tmpl w:val="A058BA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FD2B1D"/>
    <w:multiLevelType w:val="hybridMultilevel"/>
    <w:tmpl w:val="4268E4F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4897C1D"/>
    <w:multiLevelType w:val="hybridMultilevel"/>
    <w:tmpl w:val="8CCE32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FF6679"/>
    <w:multiLevelType w:val="hybridMultilevel"/>
    <w:tmpl w:val="06845F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7CE5C8D"/>
    <w:multiLevelType w:val="hybridMultilevel"/>
    <w:tmpl w:val="B0043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225BCF"/>
    <w:multiLevelType w:val="hybridMultilevel"/>
    <w:tmpl w:val="9618A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4BE60C07"/>
    <w:multiLevelType w:val="hybridMultilevel"/>
    <w:tmpl w:val="580652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C5F0BB8"/>
    <w:multiLevelType w:val="hybridMultilevel"/>
    <w:tmpl w:val="87F43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EA431F8"/>
    <w:multiLevelType w:val="hybridMultilevel"/>
    <w:tmpl w:val="6F187C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FF589B"/>
    <w:multiLevelType w:val="hybridMultilevel"/>
    <w:tmpl w:val="DFA2C712"/>
    <w:lvl w:ilvl="0" w:tplc="04050001">
      <w:start w:val="1"/>
      <w:numFmt w:val="bullet"/>
      <w:lvlText w:val=""/>
      <w:lvlJc w:val="left"/>
      <w:pPr>
        <w:tabs>
          <w:tab w:val="num" w:pos="720"/>
        </w:tabs>
        <w:ind w:left="720" w:hanging="360"/>
      </w:pPr>
      <w:rPr>
        <w:rFonts w:ascii="Symbol" w:hAnsi="Symbol" w:hint="default"/>
      </w:rPr>
    </w:lvl>
    <w:lvl w:ilvl="1" w:tplc="97DA08E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1A4C93"/>
    <w:multiLevelType w:val="hybridMultilevel"/>
    <w:tmpl w:val="C14E81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476B94"/>
    <w:multiLevelType w:val="hybridMultilevel"/>
    <w:tmpl w:val="B3463358"/>
    <w:lvl w:ilvl="0" w:tplc="4B542654">
      <w:start w:val="1"/>
      <w:numFmt w:val="bullet"/>
      <w:lvlText w:val=""/>
      <w:lvlJc w:val="left"/>
      <w:pPr>
        <w:tabs>
          <w:tab w:val="num" w:pos="57"/>
        </w:tabs>
        <w:ind w:left="142" w:hanging="142"/>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A64680"/>
    <w:multiLevelType w:val="hybridMultilevel"/>
    <w:tmpl w:val="33A6AE1E"/>
    <w:lvl w:ilvl="0" w:tplc="2B9A1A24">
      <w:start w:val="1"/>
      <w:numFmt w:val="bullet"/>
      <w:lvlText w:val="-"/>
      <w:lvlJc w:val="left"/>
      <w:pPr>
        <w:tabs>
          <w:tab w:val="num" w:pos="485"/>
        </w:tabs>
        <w:ind w:left="485" w:hanging="360"/>
      </w:pPr>
      <w:rPr>
        <w:rFonts w:ascii="Times New Roman" w:eastAsia="Times New Roman" w:hAnsi="Times New Roman" w:cs="Times New Roman" w:hint="default"/>
      </w:rPr>
    </w:lvl>
    <w:lvl w:ilvl="1" w:tplc="04050003" w:tentative="1">
      <w:start w:val="1"/>
      <w:numFmt w:val="bullet"/>
      <w:lvlText w:val="o"/>
      <w:lvlJc w:val="left"/>
      <w:pPr>
        <w:tabs>
          <w:tab w:val="num" w:pos="1205"/>
        </w:tabs>
        <w:ind w:left="1205" w:hanging="360"/>
      </w:pPr>
      <w:rPr>
        <w:rFonts w:ascii="Courier New" w:hAnsi="Courier New" w:hint="default"/>
      </w:rPr>
    </w:lvl>
    <w:lvl w:ilvl="2" w:tplc="04050005" w:tentative="1">
      <w:start w:val="1"/>
      <w:numFmt w:val="bullet"/>
      <w:lvlText w:val=""/>
      <w:lvlJc w:val="left"/>
      <w:pPr>
        <w:tabs>
          <w:tab w:val="num" w:pos="1925"/>
        </w:tabs>
        <w:ind w:left="1925" w:hanging="360"/>
      </w:pPr>
      <w:rPr>
        <w:rFonts w:ascii="Wingdings" w:hAnsi="Wingdings" w:hint="default"/>
      </w:rPr>
    </w:lvl>
    <w:lvl w:ilvl="3" w:tplc="04050001" w:tentative="1">
      <w:start w:val="1"/>
      <w:numFmt w:val="bullet"/>
      <w:lvlText w:val=""/>
      <w:lvlJc w:val="left"/>
      <w:pPr>
        <w:tabs>
          <w:tab w:val="num" w:pos="2645"/>
        </w:tabs>
        <w:ind w:left="2645" w:hanging="360"/>
      </w:pPr>
      <w:rPr>
        <w:rFonts w:ascii="Symbol" w:hAnsi="Symbol" w:hint="default"/>
      </w:rPr>
    </w:lvl>
    <w:lvl w:ilvl="4" w:tplc="04050003" w:tentative="1">
      <w:start w:val="1"/>
      <w:numFmt w:val="bullet"/>
      <w:lvlText w:val="o"/>
      <w:lvlJc w:val="left"/>
      <w:pPr>
        <w:tabs>
          <w:tab w:val="num" w:pos="3365"/>
        </w:tabs>
        <w:ind w:left="3365" w:hanging="360"/>
      </w:pPr>
      <w:rPr>
        <w:rFonts w:ascii="Courier New" w:hAnsi="Courier New" w:hint="default"/>
      </w:rPr>
    </w:lvl>
    <w:lvl w:ilvl="5" w:tplc="04050005" w:tentative="1">
      <w:start w:val="1"/>
      <w:numFmt w:val="bullet"/>
      <w:lvlText w:val=""/>
      <w:lvlJc w:val="left"/>
      <w:pPr>
        <w:tabs>
          <w:tab w:val="num" w:pos="4085"/>
        </w:tabs>
        <w:ind w:left="4085" w:hanging="360"/>
      </w:pPr>
      <w:rPr>
        <w:rFonts w:ascii="Wingdings" w:hAnsi="Wingdings" w:hint="default"/>
      </w:rPr>
    </w:lvl>
    <w:lvl w:ilvl="6" w:tplc="04050001" w:tentative="1">
      <w:start w:val="1"/>
      <w:numFmt w:val="bullet"/>
      <w:lvlText w:val=""/>
      <w:lvlJc w:val="left"/>
      <w:pPr>
        <w:tabs>
          <w:tab w:val="num" w:pos="4805"/>
        </w:tabs>
        <w:ind w:left="4805" w:hanging="360"/>
      </w:pPr>
      <w:rPr>
        <w:rFonts w:ascii="Symbol" w:hAnsi="Symbol" w:hint="default"/>
      </w:rPr>
    </w:lvl>
    <w:lvl w:ilvl="7" w:tplc="04050003" w:tentative="1">
      <w:start w:val="1"/>
      <w:numFmt w:val="bullet"/>
      <w:lvlText w:val="o"/>
      <w:lvlJc w:val="left"/>
      <w:pPr>
        <w:tabs>
          <w:tab w:val="num" w:pos="5525"/>
        </w:tabs>
        <w:ind w:left="5525" w:hanging="360"/>
      </w:pPr>
      <w:rPr>
        <w:rFonts w:ascii="Courier New" w:hAnsi="Courier New" w:hint="default"/>
      </w:rPr>
    </w:lvl>
    <w:lvl w:ilvl="8" w:tplc="04050005" w:tentative="1">
      <w:start w:val="1"/>
      <w:numFmt w:val="bullet"/>
      <w:lvlText w:val=""/>
      <w:lvlJc w:val="left"/>
      <w:pPr>
        <w:tabs>
          <w:tab w:val="num" w:pos="6245"/>
        </w:tabs>
        <w:ind w:left="6245" w:hanging="360"/>
      </w:pPr>
      <w:rPr>
        <w:rFonts w:ascii="Wingdings" w:hAnsi="Wingdings" w:hint="default"/>
      </w:rPr>
    </w:lvl>
  </w:abstractNum>
  <w:abstractNum w:abstractNumId="76" w15:restartNumberingAfterBreak="0">
    <w:nsid w:val="50AD397D"/>
    <w:multiLevelType w:val="hybridMultilevel"/>
    <w:tmpl w:val="7F5207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992B5D"/>
    <w:multiLevelType w:val="hybridMultilevel"/>
    <w:tmpl w:val="728AA2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8" w15:restartNumberingAfterBreak="0">
    <w:nsid w:val="5253073A"/>
    <w:multiLevelType w:val="hybridMultilevel"/>
    <w:tmpl w:val="BC941EC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3535E88"/>
    <w:multiLevelType w:val="hybridMultilevel"/>
    <w:tmpl w:val="9AA05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35655D2"/>
    <w:multiLevelType w:val="hybridMultilevel"/>
    <w:tmpl w:val="44CE0286"/>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20"/>
        </w:tabs>
        <w:ind w:left="1420" w:hanging="360"/>
      </w:pPr>
      <w:rPr>
        <w:rFonts w:ascii="Courier New" w:hAnsi="Courier New" w:cs="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cs="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cs="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81" w15:restartNumberingAfterBreak="0">
    <w:nsid w:val="56872FA2"/>
    <w:multiLevelType w:val="hybridMultilevel"/>
    <w:tmpl w:val="0B38DA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271151"/>
    <w:multiLevelType w:val="hybridMultilevel"/>
    <w:tmpl w:val="E154F2DE"/>
    <w:lvl w:ilvl="0" w:tplc="D9FC4C4C">
      <w:start w:val="1"/>
      <w:numFmt w:val="bullet"/>
      <w:lvlText w:val=""/>
      <w:lvlJc w:val="left"/>
      <w:pPr>
        <w:tabs>
          <w:tab w:val="num" w:pos="57"/>
        </w:tabs>
        <w:ind w:left="142" w:hanging="142"/>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9375022"/>
    <w:multiLevelType w:val="hybridMultilevel"/>
    <w:tmpl w:val="DAF689E2"/>
    <w:lvl w:ilvl="0" w:tplc="04050001">
      <w:start w:val="1"/>
      <w:numFmt w:val="bullet"/>
      <w:lvlText w:val=""/>
      <w:lvlJc w:val="left"/>
      <w:pPr>
        <w:tabs>
          <w:tab w:val="num" w:pos="720"/>
        </w:tabs>
        <w:ind w:left="720" w:hanging="360"/>
      </w:pPr>
      <w:rPr>
        <w:rFonts w:ascii="Symbol" w:hAnsi="Symbol" w:hint="default"/>
      </w:rPr>
    </w:lvl>
    <w:lvl w:ilvl="1" w:tplc="3A0A15E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740C9D"/>
    <w:multiLevelType w:val="hybridMultilevel"/>
    <w:tmpl w:val="41DE68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96221B"/>
    <w:multiLevelType w:val="hybridMultilevel"/>
    <w:tmpl w:val="4BEAE6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3A2E77"/>
    <w:multiLevelType w:val="hybridMultilevel"/>
    <w:tmpl w:val="7B1A22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30097B"/>
    <w:multiLevelType w:val="hybridMultilevel"/>
    <w:tmpl w:val="D384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5BE65883"/>
    <w:multiLevelType w:val="hybridMultilevel"/>
    <w:tmpl w:val="B77244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2B1AB8"/>
    <w:multiLevelType w:val="hybridMultilevel"/>
    <w:tmpl w:val="602AB6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A9039C"/>
    <w:multiLevelType w:val="hybridMultilevel"/>
    <w:tmpl w:val="FEDCFAB4"/>
    <w:lvl w:ilvl="0" w:tplc="BFA0D8D2">
      <w:start w:val="1"/>
      <w:numFmt w:val="bullet"/>
      <w:lvlText w:val=""/>
      <w:lvlJc w:val="left"/>
      <w:pPr>
        <w:tabs>
          <w:tab w:val="num" w:pos="57"/>
        </w:tabs>
        <w:ind w:left="142" w:hanging="142"/>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013F12"/>
    <w:multiLevelType w:val="hybridMultilevel"/>
    <w:tmpl w:val="9C0861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971011"/>
    <w:multiLevelType w:val="hybridMultilevel"/>
    <w:tmpl w:val="FD6823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ED3163E"/>
    <w:multiLevelType w:val="hybridMultilevel"/>
    <w:tmpl w:val="D78CA3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0B4C3D"/>
    <w:multiLevelType w:val="hybridMultilevel"/>
    <w:tmpl w:val="00F40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0206851"/>
    <w:multiLevelType w:val="hybridMultilevel"/>
    <w:tmpl w:val="4E546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05C6B9A"/>
    <w:multiLevelType w:val="hybridMultilevel"/>
    <w:tmpl w:val="767625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21E755C"/>
    <w:multiLevelType w:val="hybridMultilevel"/>
    <w:tmpl w:val="BDCE1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2923983"/>
    <w:multiLevelType w:val="hybridMultilevel"/>
    <w:tmpl w:val="3BA82C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37A0B02"/>
    <w:multiLevelType w:val="hybridMultilevel"/>
    <w:tmpl w:val="E55217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D82A12"/>
    <w:multiLevelType w:val="hybridMultilevel"/>
    <w:tmpl w:val="903CEDB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41A1428"/>
    <w:multiLevelType w:val="hybridMultilevel"/>
    <w:tmpl w:val="DE1EAA1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670D3631"/>
    <w:multiLevelType w:val="hybridMultilevel"/>
    <w:tmpl w:val="7D661FD4"/>
    <w:lvl w:ilvl="0" w:tplc="B11AD524">
      <w:start w:val="1"/>
      <w:numFmt w:val="bullet"/>
      <w:lvlText w:val=""/>
      <w:lvlJc w:val="left"/>
      <w:pPr>
        <w:tabs>
          <w:tab w:val="num" w:pos="720"/>
        </w:tabs>
        <w:ind w:left="720" w:hanging="360"/>
      </w:pPr>
      <w:rPr>
        <w:rFonts w:ascii="Symbol" w:hAnsi="Symbol" w:hint="default"/>
        <w:caps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7410201"/>
    <w:multiLevelType w:val="hybridMultilevel"/>
    <w:tmpl w:val="24FADFF8"/>
    <w:lvl w:ilvl="0" w:tplc="CB96C882">
      <w:start w:val="1"/>
      <w:numFmt w:val="bullet"/>
      <w:lvlText w:val=""/>
      <w:lvlJc w:val="left"/>
      <w:pPr>
        <w:tabs>
          <w:tab w:val="num" w:pos="650"/>
        </w:tabs>
        <w:ind w:left="650" w:hanging="360"/>
      </w:pPr>
      <w:rPr>
        <w:rFonts w:ascii="Symbol" w:hAnsi="Symbol" w:hint="default"/>
        <w:sz w:val="24"/>
        <w:szCs w:val="24"/>
      </w:rPr>
    </w:lvl>
    <w:lvl w:ilvl="1" w:tplc="04050003" w:tentative="1">
      <w:start w:val="1"/>
      <w:numFmt w:val="bullet"/>
      <w:lvlText w:val="o"/>
      <w:lvlJc w:val="left"/>
      <w:pPr>
        <w:tabs>
          <w:tab w:val="num" w:pos="1370"/>
        </w:tabs>
        <w:ind w:left="1370" w:hanging="360"/>
      </w:pPr>
      <w:rPr>
        <w:rFonts w:ascii="Courier New" w:hAnsi="Courier New" w:cs="Courier New" w:hint="default"/>
      </w:rPr>
    </w:lvl>
    <w:lvl w:ilvl="2" w:tplc="04050005" w:tentative="1">
      <w:start w:val="1"/>
      <w:numFmt w:val="bullet"/>
      <w:lvlText w:val=""/>
      <w:lvlJc w:val="left"/>
      <w:pPr>
        <w:tabs>
          <w:tab w:val="num" w:pos="2090"/>
        </w:tabs>
        <w:ind w:left="2090" w:hanging="360"/>
      </w:pPr>
      <w:rPr>
        <w:rFonts w:ascii="Wingdings" w:hAnsi="Wingdings" w:hint="default"/>
      </w:rPr>
    </w:lvl>
    <w:lvl w:ilvl="3" w:tplc="04050001" w:tentative="1">
      <w:start w:val="1"/>
      <w:numFmt w:val="bullet"/>
      <w:lvlText w:val=""/>
      <w:lvlJc w:val="left"/>
      <w:pPr>
        <w:tabs>
          <w:tab w:val="num" w:pos="2810"/>
        </w:tabs>
        <w:ind w:left="2810" w:hanging="360"/>
      </w:pPr>
      <w:rPr>
        <w:rFonts w:ascii="Symbol" w:hAnsi="Symbol" w:hint="default"/>
      </w:rPr>
    </w:lvl>
    <w:lvl w:ilvl="4" w:tplc="04050003" w:tentative="1">
      <w:start w:val="1"/>
      <w:numFmt w:val="bullet"/>
      <w:lvlText w:val="o"/>
      <w:lvlJc w:val="left"/>
      <w:pPr>
        <w:tabs>
          <w:tab w:val="num" w:pos="3530"/>
        </w:tabs>
        <w:ind w:left="3530" w:hanging="360"/>
      </w:pPr>
      <w:rPr>
        <w:rFonts w:ascii="Courier New" w:hAnsi="Courier New" w:cs="Courier New" w:hint="default"/>
      </w:rPr>
    </w:lvl>
    <w:lvl w:ilvl="5" w:tplc="04050005" w:tentative="1">
      <w:start w:val="1"/>
      <w:numFmt w:val="bullet"/>
      <w:lvlText w:val=""/>
      <w:lvlJc w:val="left"/>
      <w:pPr>
        <w:tabs>
          <w:tab w:val="num" w:pos="4250"/>
        </w:tabs>
        <w:ind w:left="4250" w:hanging="360"/>
      </w:pPr>
      <w:rPr>
        <w:rFonts w:ascii="Wingdings" w:hAnsi="Wingdings" w:hint="default"/>
      </w:rPr>
    </w:lvl>
    <w:lvl w:ilvl="6" w:tplc="04050001" w:tentative="1">
      <w:start w:val="1"/>
      <w:numFmt w:val="bullet"/>
      <w:lvlText w:val=""/>
      <w:lvlJc w:val="left"/>
      <w:pPr>
        <w:tabs>
          <w:tab w:val="num" w:pos="4970"/>
        </w:tabs>
        <w:ind w:left="4970" w:hanging="360"/>
      </w:pPr>
      <w:rPr>
        <w:rFonts w:ascii="Symbol" w:hAnsi="Symbol" w:hint="default"/>
      </w:rPr>
    </w:lvl>
    <w:lvl w:ilvl="7" w:tplc="04050003" w:tentative="1">
      <w:start w:val="1"/>
      <w:numFmt w:val="bullet"/>
      <w:lvlText w:val="o"/>
      <w:lvlJc w:val="left"/>
      <w:pPr>
        <w:tabs>
          <w:tab w:val="num" w:pos="5690"/>
        </w:tabs>
        <w:ind w:left="5690" w:hanging="360"/>
      </w:pPr>
      <w:rPr>
        <w:rFonts w:ascii="Courier New" w:hAnsi="Courier New" w:cs="Courier New" w:hint="default"/>
      </w:rPr>
    </w:lvl>
    <w:lvl w:ilvl="8" w:tplc="04050005" w:tentative="1">
      <w:start w:val="1"/>
      <w:numFmt w:val="bullet"/>
      <w:lvlText w:val=""/>
      <w:lvlJc w:val="left"/>
      <w:pPr>
        <w:tabs>
          <w:tab w:val="num" w:pos="6410"/>
        </w:tabs>
        <w:ind w:left="6410" w:hanging="360"/>
      </w:pPr>
      <w:rPr>
        <w:rFonts w:ascii="Wingdings" w:hAnsi="Wingdings" w:hint="default"/>
      </w:rPr>
    </w:lvl>
  </w:abstractNum>
  <w:abstractNum w:abstractNumId="104" w15:restartNumberingAfterBreak="0">
    <w:nsid w:val="67950953"/>
    <w:multiLevelType w:val="hybridMultilevel"/>
    <w:tmpl w:val="EA541E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A0C1EAD"/>
    <w:multiLevelType w:val="hybridMultilevel"/>
    <w:tmpl w:val="06A668F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C2A5B7B"/>
    <w:multiLevelType w:val="hybridMultilevel"/>
    <w:tmpl w:val="953001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0D57DD1"/>
    <w:multiLevelType w:val="hybridMultilevel"/>
    <w:tmpl w:val="B94ABD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163297A"/>
    <w:multiLevelType w:val="hybridMultilevel"/>
    <w:tmpl w:val="A47EE2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2EC1AB2"/>
    <w:multiLevelType w:val="hybridMultilevel"/>
    <w:tmpl w:val="9856B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3846AE9"/>
    <w:multiLevelType w:val="hybridMultilevel"/>
    <w:tmpl w:val="93583708"/>
    <w:lvl w:ilvl="0" w:tplc="D256B9B0">
      <w:start w:val="1"/>
      <w:numFmt w:val="bullet"/>
      <w:lvlText w:val=""/>
      <w:lvlJc w:val="left"/>
      <w:pPr>
        <w:tabs>
          <w:tab w:val="num" w:pos="720"/>
        </w:tabs>
        <w:ind w:left="720" w:hanging="360"/>
      </w:pPr>
      <w:rPr>
        <w:rFonts w:ascii="Symbol" w:hAnsi="Symbol" w:hint="default"/>
      </w:rPr>
    </w:lvl>
    <w:lvl w:ilvl="1" w:tplc="0D082614" w:tentative="1">
      <w:start w:val="1"/>
      <w:numFmt w:val="bullet"/>
      <w:lvlText w:val="o"/>
      <w:lvlJc w:val="left"/>
      <w:pPr>
        <w:tabs>
          <w:tab w:val="num" w:pos="1440"/>
        </w:tabs>
        <w:ind w:left="1440" w:hanging="360"/>
      </w:pPr>
      <w:rPr>
        <w:rFonts w:ascii="Courier New" w:hAnsi="Courier New" w:hint="default"/>
      </w:rPr>
    </w:lvl>
    <w:lvl w:ilvl="2" w:tplc="3FE21494" w:tentative="1">
      <w:start w:val="1"/>
      <w:numFmt w:val="bullet"/>
      <w:lvlText w:val=""/>
      <w:lvlJc w:val="left"/>
      <w:pPr>
        <w:tabs>
          <w:tab w:val="num" w:pos="2160"/>
        </w:tabs>
        <w:ind w:left="2160" w:hanging="360"/>
      </w:pPr>
      <w:rPr>
        <w:rFonts w:ascii="Wingdings" w:hAnsi="Wingdings" w:hint="default"/>
      </w:rPr>
    </w:lvl>
    <w:lvl w:ilvl="3" w:tplc="EC505ED6" w:tentative="1">
      <w:start w:val="1"/>
      <w:numFmt w:val="bullet"/>
      <w:lvlText w:val=""/>
      <w:lvlJc w:val="left"/>
      <w:pPr>
        <w:tabs>
          <w:tab w:val="num" w:pos="2880"/>
        </w:tabs>
        <w:ind w:left="2880" w:hanging="360"/>
      </w:pPr>
      <w:rPr>
        <w:rFonts w:ascii="Symbol" w:hAnsi="Symbol" w:hint="default"/>
      </w:rPr>
    </w:lvl>
    <w:lvl w:ilvl="4" w:tplc="B352FDA0" w:tentative="1">
      <w:start w:val="1"/>
      <w:numFmt w:val="bullet"/>
      <w:lvlText w:val="o"/>
      <w:lvlJc w:val="left"/>
      <w:pPr>
        <w:tabs>
          <w:tab w:val="num" w:pos="3600"/>
        </w:tabs>
        <w:ind w:left="3600" w:hanging="360"/>
      </w:pPr>
      <w:rPr>
        <w:rFonts w:ascii="Courier New" w:hAnsi="Courier New" w:hint="default"/>
      </w:rPr>
    </w:lvl>
    <w:lvl w:ilvl="5" w:tplc="98FEB310" w:tentative="1">
      <w:start w:val="1"/>
      <w:numFmt w:val="bullet"/>
      <w:lvlText w:val=""/>
      <w:lvlJc w:val="left"/>
      <w:pPr>
        <w:tabs>
          <w:tab w:val="num" w:pos="4320"/>
        </w:tabs>
        <w:ind w:left="4320" w:hanging="360"/>
      </w:pPr>
      <w:rPr>
        <w:rFonts w:ascii="Wingdings" w:hAnsi="Wingdings" w:hint="default"/>
      </w:rPr>
    </w:lvl>
    <w:lvl w:ilvl="6" w:tplc="02D87C04" w:tentative="1">
      <w:start w:val="1"/>
      <w:numFmt w:val="bullet"/>
      <w:lvlText w:val=""/>
      <w:lvlJc w:val="left"/>
      <w:pPr>
        <w:tabs>
          <w:tab w:val="num" w:pos="5040"/>
        </w:tabs>
        <w:ind w:left="5040" w:hanging="360"/>
      </w:pPr>
      <w:rPr>
        <w:rFonts w:ascii="Symbol" w:hAnsi="Symbol" w:hint="default"/>
      </w:rPr>
    </w:lvl>
    <w:lvl w:ilvl="7" w:tplc="25E41148" w:tentative="1">
      <w:start w:val="1"/>
      <w:numFmt w:val="bullet"/>
      <w:lvlText w:val="o"/>
      <w:lvlJc w:val="left"/>
      <w:pPr>
        <w:tabs>
          <w:tab w:val="num" w:pos="5760"/>
        </w:tabs>
        <w:ind w:left="5760" w:hanging="360"/>
      </w:pPr>
      <w:rPr>
        <w:rFonts w:ascii="Courier New" w:hAnsi="Courier New" w:hint="default"/>
      </w:rPr>
    </w:lvl>
    <w:lvl w:ilvl="8" w:tplc="7AE41DF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41B08D1"/>
    <w:multiLevelType w:val="hybridMultilevel"/>
    <w:tmpl w:val="BB4AB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74CD409B"/>
    <w:multiLevelType w:val="hybridMultilevel"/>
    <w:tmpl w:val="B3C6654E"/>
    <w:lvl w:ilvl="0" w:tplc="0405000F">
      <w:numFmt w:val="bullet"/>
      <w:lvlText w:val="-"/>
      <w:lvlJc w:val="left"/>
      <w:pPr>
        <w:ind w:left="720" w:hanging="360"/>
      </w:pPr>
      <w:rPr>
        <w:rFonts w:ascii="Times New Roman" w:eastAsia="Calibri"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3" w15:restartNumberingAfterBreak="0">
    <w:nsid w:val="758E0C5F"/>
    <w:multiLevelType w:val="hybridMultilevel"/>
    <w:tmpl w:val="700258DA"/>
    <w:lvl w:ilvl="0" w:tplc="DE4CC54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6265861"/>
    <w:multiLevelType w:val="hybridMultilevel"/>
    <w:tmpl w:val="89BC7708"/>
    <w:lvl w:ilvl="0" w:tplc="2520B9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6F260D7"/>
    <w:multiLevelType w:val="hybridMultilevel"/>
    <w:tmpl w:val="E3EEAD8E"/>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6" w15:restartNumberingAfterBreak="0">
    <w:nsid w:val="787F798F"/>
    <w:multiLevelType w:val="hybridMultilevel"/>
    <w:tmpl w:val="688092AA"/>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FC2C4D"/>
    <w:multiLevelType w:val="hybridMultilevel"/>
    <w:tmpl w:val="0E5EA8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95B7503"/>
    <w:multiLevelType w:val="hybridMultilevel"/>
    <w:tmpl w:val="90EC2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B1015F"/>
    <w:multiLevelType w:val="hybridMultilevel"/>
    <w:tmpl w:val="7B3C516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7BC5146C"/>
    <w:multiLevelType w:val="hybridMultilevel"/>
    <w:tmpl w:val="A784FC6E"/>
    <w:lvl w:ilvl="0" w:tplc="04050001">
      <w:start w:val="1"/>
      <w:numFmt w:val="bullet"/>
      <w:lvlText w:val=""/>
      <w:lvlJc w:val="left"/>
      <w:pPr>
        <w:ind w:left="720" w:hanging="360"/>
      </w:pPr>
      <w:rPr>
        <w:rFonts w:ascii="Symbol" w:hAnsi="Symbol" w:hint="default"/>
      </w:rPr>
    </w:lvl>
    <w:lvl w:ilvl="1" w:tplc="BF0019C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7C772404"/>
    <w:multiLevelType w:val="hybridMultilevel"/>
    <w:tmpl w:val="7B920D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D073A20"/>
    <w:multiLevelType w:val="hybridMultilevel"/>
    <w:tmpl w:val="5D10C7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D2B2862"/>
    <w:multiLevelType w:val="hybridMultilevel"/>
    <w:tmpl w:val="DD767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7DFE3B99"/>
    <w:multiLevelType w:val="hybridMultilevel"/>
    <w:tmpl w:val="3968C6F8"/>
    <w:lvl w:ilvl="0" w:tplc="6F72FE02">
      <w:start w:val="1"/>
      <w:numFmt w:val="bullet"/>
      <w:lvlText w:val=""/>
      <w:lvlJc w:val="left"/>
      <w:pPr>
        <w:tabs>
          <w:tab w:val="num" w:pos="776"/>
        </w:tabs>
        <w:ind w:left="776" w:hanging="360"/>
      </w:pPr>
      <w:rPr>
        <w:rFonts w:ascii="Symbol" w:hAnsi="Symbol" w:hint="default"/>
      </w:rPr>
    </w:lvl>
    <w:lvl w:ilvl="1" w:tplc="04050003" w:tentative="1">
      <w:start w:val="1"/>
      <w:numFmt w:val="bullet"/>
      <w:lvlText w:val="o"/>
      <w:lvlJc w:val="left"/>
      <w:pPr>
        <w:tabs>
          <w:tab w:val="num" w:pos="1496"/>
        </w:tabs>
        <w:ind w:left="1496" w:hanging="360"/>
      </w:pPr>
      <w:rPr>
        <w:rFonts w:ascii="Courier New" w:hAnsi="Courier New" w:cs="Courier New" w:hint="default"/>
      </w:rPr>
    </w:lvl>
    <w:lvl w:ilvl="2" w:tplc="04050005" w:tentative="1">
      <w:start w:val="1"/>
      <w:numFmt w:val="bullet"/>
      <w:lvlText w:val=""/>
      <w:lvlJc w:val="left"/>
      <w:pPr>
        <w:tabs>
          <w:tab w:val="num" w:pos="2216"/>
        </w:tabs>
        <w:ind w:left="2216" w:hanging="360"/>
      </w:pPr>
      <w:rPr>
        <w:rFonts w:ascii="Wingdings" w:hAnsi="Wingdings" w:hint="default"/>
      </w:rPr>
    </w:lvl>
    <w:lvl w:ilvl="3" w:tplc="04050001" w:tentative="1">
      <w:start w:val="1"/>
      <w:numFmt w:val="bullet"/>
      <w:lvlText w:val=""/>
      <w:lvlJc w:val="left"/>
      <w:pPr>
        <w:tabs>
          <w:tab w:val="num" w:pos="2936"/>
        </w:tabs>
        <w:ind w:left="2936" w:hanging="360"/>
      </w:pPr>
      <w:rPr>
        <w:rFonts w:ascii="Symbol" w:hAnsi="Symbol" w:hint="default"/>
      </w:rPr>
    </w:lvl>
    <w:lvl w:ilvl="4" w:tplc="04050003" w:tentative="1">
      <w:start w:val="1"/>
      <w:numFmt w:val="bullet"/>
      <w:lvlText w:val="o"/>
      <w:lvlJc w:val="left"/>
      <w:pPr>
        <w:tabs>
          <w:tab w:val="num" w:pos="3656"/>
        </w:tabs>
        <w:ind w:left="3656" w:hanging="360"/>
      </w:pPr>
      <w:rPr>
        <w:rFonts w:ascii="Courier New" w:hAnsi="Courier New" w:cs="Courier New" w:hint="default"/>
      </w:rPr>
    </w:lvl>
    <w:lvl w:ilvl="5" w:tplc="04050005" w:tentative="1">
      <w:start w:val="1"/>
      <w:numFmt w:val="bullet"/>
      <w:lvlText w:val=""/>
      <w:lvlJc w:val="left"/>
      <w:pPr>
        <w:tabs>
          <w:tab w:val="num" w:pos="4376"/>
        </w:tabs>
        <w:ind w:left="4376" w:hanging="360"/>
      </w:pPr>
      <w:rPr>
        <w:rFonts w:ascii="Wingdings" w:hAnsi="Wingdings" w:hint="default"/>
      </w:rPr>
    </w:lvl>
    <w:lvl w:ilvl="6" w:tplc="04050001" w:tentative="1">
      <w:start w:val="1"/>
      <w:numFmt w:val="bullet"/>
      <w:lvlText w:val=""/>
      <w:lvlJc w:val="left"/>
      <w:pPr>
        <w:tabs>
          <w:tab w:val="num" w:pos="5096"/>
        </w:tabs>
        <w:ind w:left="5096" w:hanging="360"/>
      </w:pPr>
      <w:rPr>
        <w:rFonts w:ascii="Symbol" w:hAnsi="Symbol" w:hint="default"/>
      </w:rPr>
    </w:lvl>
    <w:lvl w:ilvl="7" w:tplc="04050003" w:tentative="1">
      <w:start w:val="1"/>
      <w:numFmt w:val="bullet"/>
      <w:lvlText w:val="o"/>
      <w:lvlJc w:val="left"/>
      <w:pPr>
        <w:tabs>
          <w:tab w:val="num" w:pos="5816"/>
        </w:tabs>
        <w:ind w:left="5816" w:hanging="360"/>
      </w:pPr>
      <w:rPr>
        <w:rFonts w:ascii="Courier New" w:hAnsi="Courier New" w:cs="Courier New" w:hint="default"/>
      </w:rPr>
    </w:lvl>
    <w:lvl w:ilvl="8" w:tplc="04050005" w:tentative="1">
      <w:start w:val="1"/>
      <w:numFmt w:val="bullet"/>
      <w:lvlText w:val=""/>
      <w:lvlJc w:val="left"/>
      <w:pPr>
        <w:tabs>
          <w:tab w:val="num" w:pos="6536"/>
        </w:tabs>
        <w:ind w:left="6536" w:hanging="360"/>
      </w:pPr>
      <w:rPr>
        <w:rFonts w:ascii="Wingdings" w:hAnsi="Wingdings" w:hint="default"/>
      </w:rPr>
    </w:lvl>
  </w:abstractNum>
  <w:abstractNum w:abstractNumId="125" w15:restartNumberingAfterBreak="0">
    <w:nsid w:val="7E6E1576"/>
    <w:multiLevelType w:val="hybridMultilevel"/>
    <w:tmpl w:val="0480F1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EA84EF3"/>
    <w:multiLevelType w:val="hybridMultilevel"/>
    <w:tmpl w:val="200CE4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F430500"/>
    <w:multiLevelType w:val="hybridMultilevel"/>
    <w:tmpl w:val="0D3E86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F912B43"/>
    <w:multiLevelType w:val="hybridMultilevel"/>
    <w:tmpl w:val="BDAE50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FF061B0"/>
    <w:multiLevelType w:val="hybridMultilevel"/>
    <w:tmpl w:val="983E31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62"/>
  </w:num>
  <w:num w:numId="3">
    <w:abstractNumId w:val="98"/>
  </w:num>
  <w:num w:numId="4">
    <w:abstractNumId w:val="73"/>
  </w:num>
  <w:num w:numId="5">
    <w:abstractNumId w:val="86"/>
  </w:num>
  <w:num w:numId="6">
    <w:abstractNumId w:val="10"/>
  </w:num>
  <w:num w:numId="7">
    <w:abstractNumId w:val="96"/>
  </w:num>
  <w:num w:numId="8">
    <w:abstractNumId w:val="92"/>
  </w:num>
  <w:num w:numId="9">
    <w:abstractNumId w:val="118"/>
  </w:num>
  <w:num w:numId="10">
    <w:abstractNumId w:val="103"/>
  </w:num>
  <w:num w:numId="11">
    <w:abstractNumId w:val="95"/>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26"/>
  </w:num>
  <w:num w:numId="15">
    <w:abstractNumId w:val="117"/>
  </w:num>
  <w:num w:numId="16">
    <w:abstractNumId w:val="80"/>
  </w:num>
  <w:num w:numId="17">
    <w:abstractNumId w:val="84"/>
  </w:num>
  <w:num w:numId="18">
    <w:abstractNumId w:val="16"/>
  </w:num>
  <w:num w:numId="19">
    <w:abstractNumId w:val="113"/>
  </w:num>
  <w:num w:numId="20">
    <w:abstractNumId w:val="9"/>
  </w:num>
  <w:num w:numId="21">
    <w:abstractNumId w:val="38"/>
  </w:num>
  <w:num w:numId="22">
    <w:abstractNumId w:val="89"/>
  </w:num>
  <w:num w:numId="23">
    <w:abstractNumId w:val="101"/>
  </w:num>
  <w:num w:numId="24">
    <w:abstractNumId w:val="26"/>
  </w:num>
  <w:num w:numId="25">
    <w:abstractNumId w:val="127"/>
  </w:num>
  <w:num w:numId="26">
    <w:abstractNumId w:val="125"/>
  </w:num>
  <w:num w:numId="27">
    <w:abstractNumId w:val="72"/>
  </w:num>
  <w:num w:numId="28">
    <w:abstractNumId w:val="85"/>
  </w:num>
  <w:num w:numId="29">
    <w:abstractNumId w:val="52"/>
  </w:num>
  <w:num w:numId="30">
    <w:abstractNumId w:val="44"/>
  </w:num>
  <w:num w:numId="31">
    <w:abstractNumId w:val="102"/>
  </w:num>
  <w:num w:numId="32">
    <w:abstractNumId w:val="53"/>
  </w:num>
  <w:num w:numId="33">
    <w:abstractNumId w:val="91"/>
  </w:num>
  <w:num w:numId="34">
    <w:abstractNumId w:val="83"/>
  </w:num>
  <w:num w:numId="35">
    <w:abstractNumId w:val="18"/>
  </w:num>
  <w:num w:numId="36">
    <w:abstractNumId w:val="108"/>
  </w:num>
  <w:num w:numId="37">
    <w:abstractNumId w:val="40"/>
  </w:num>
  <w:num w:numId="38">
    <w:abstractNumId w:val="8"/>
  </w:num>
  <w:num w:numId="39">
    <w:abstractNumId w:val="78"/>
  </w:num>
  <w:num w:numId="40">
    <w:abstractNumId w:val="32"/>
  </w:num>
  <w:num w:numId="41">
    <w:abstractNumId w:val="75"/>
  </w:num>
  <w:num w:numId="42">
    <w:abstractNumId w:val="48"/>
  </w:num>
  <w:num w:numId="43">
    <w:abstractNumId w:val="27"/>
  </w:num>
  <w:num w:numId="44">
    <w:abstractNumId w:val="63"/>
  </w:num>
  <w:num w:numId="45">
    <w:abstractNumId w:val="4"/>
  </w:num>
  <w:num w:numId="46">
    <w:abstractNumId w:val="116"/>
  </w:num>
  <w:num w:numId="47">
    <w:abstractNumId w:val="61"/>
  </w:num>
  <w:num w:numId="48">
    <w:abstractNumId w:val="43"/>
  </w:num>
  <w:num w:numId="49">
    <w:abstractNumId w:val="104"/>
  </w:num>
  <w:num w:numId="50">
    <w:abstractNumId w:val="15"/>
  </w:num>
  <w:num w:numId="51">
    <w:abstractNumId w:val="76"/>
  </w:num>
  <w:num w:numId="52">
    <w:abstractNumId w:val="107"/>
  </w:num>
  <w:num w:numId="53">
    <w:abstractNumId w:val="128"/>
  </w:num>
  <w:num w:numId="54">
    <w:abstractNumId w:val="66"/>
  </w:num>
  <w:num w:numId="55">
    <w:abstractNumId w:val="99"/>
  </w:num>
  <w:num w:numId="56">
    <w:abstractNumId w:val="25"/>
  </w:num>
  <w:num w:numId="57">
    <w:abstractNumId w:val="6"/>
  </w:num>
  <w:num w:numId="58">
    <w:abstractNumId w:val="23"/>
  </w:num>
  <w:num w:numId="59">
    <w:abstractNumId w:val="3"/>
  </w:num>
  <w:num w:numId="60">
    <w:abstractNumId w:val="58"/>
  </w:num>
  <w:num w:numId="61">
    <w:abstractNumId w:val="11"/>
  </w:num>
  <w:num w:numId="62">
    <w:abstractNumId w:val="100"/>
  </w:num>
  <w:num w:numId="63">
    <w:abstractNumId w:val="56"/>
  </w:num>
  <w:num w:numId="64">
    <w:abstractNumId w:val="39"/>
  </w:num>
  <w:num w:numId="65">
    <w:abstractNumId w:val="121"/>
  </w:num>
  <w:num w:numId="66">
    <w:abstractNumId w:val="129"/>
  </w:num>
  <w:num w:numId="67">
    <w:abstractNumId w:val="69"/>
  </w:num>
  <w:num w:numId="68">
    <w:abstractNumId w:val="12"/>
  </w:num>
  <w:num w:numId="69">
    <w:abstractNumId w:val="119"/>
  </w:num>
  <w:num w:numId="70">
    <w:abstractNumId w:val="37"/>
  </w:num>
  <w:num w:numId="71">
    <w:abstractNumId w:val="54"/>
  </w:num>
  <w:num w:numId="72">
    <w:abstractNumId w:val="59"/>
  </w:num>
  <w:num w:numId="73">
    <w:abstractNumId w:val="122"/>
  </w:num>
  <w:num w:numId="74">
    <w:abstractNumId w:val="64"/>
  </w:num>
  <w:num w:numId="75">
    <w:abstractNumId w:val="60"/>
  </w:num>
  <w:num w:numId="76">
    <w:abstractNumId w:val="36"/>
  </w:num>
  <w:num w:numId="77">
    <w:abstractNumId w:val="65"/>
  </w:num>
  <w:num w:numId="78">
    <w:abstractNumId w:val="24"/>
  </w:num>
  <w:num w:numId="79">
    <w:abstractNumId w:val="88"/>
  </w:num>
  <w:num w:numId="80">
    <w:abstractNumId w:val="71"/>
  </w:num>
  <w:num w:numId="81">
    <w:abstractNumId w:val="5"/>
  </w:num>
  <w:num w:numId="82">
    <w:abstractNumId w:val="34"/>
  </w:num>
  <w:num w:numId="83">
    <w:abstractNumId w:val="19"/>
  </w:num>
  <w:num w:numId="84">
    <w:abstractNumId w:val="70"/>
  </w:num>
  <w:num w:numId="85">
    <w:abstractNumId w:val="21"/>
  </w:num>
  <w:num w:numId="86">
    <w:abstractNumId w:val="123"/>
  </w:num>
  <w:num w:numId="87">
    <w:abstractNumId w:val="112"/>
  </w:num>
  <w:num w:numId="88">
    <w:abstractNumId w:val="94"/>
  </w:num>
  <w:num w:numId="89">
    <w:abstractNumId w:val="87"/>
  </w:num>
  <w:num w:numId="90">
    <w:abstractNumId w:val="2"/>
  </w:num>
  <w:num w:numId="91">
    <w:abstractNumId w:val="115"/>
  </w:num>
  <w:num w:numId="92">
    <w:abstractNumId w:val="42"/>
  </w:num>
  <w:num w:numId="93">
    <w:abstractNumId w:val="51"/>
  </w:num>
  <w:num w:numId="94">
    <w:abstractNumId w:val="47"/>
  </w:num>
  <w:num w:numId="95">
    <w:abstractNumId w:val="50"/>
  </w:num>
  <w:num w:numId="96">
    <w:abstractNumId w:val="110"/>
  </w:num>
  <w:num w:numId="97">
    <w:abstractNumId w:val="93"/>
  </w:num>
  <w:num w:numId="98">
    <w:abstractNumId w:val="13"/>
  </w:num>
  <w:num w:numId="99">
    <w:abstractNumId w:val="17"/>
  </w:num>
  <w:num w:numId="100">
    <w:abstractNumId w:val="114"/>
  </w:num>
  <w:num w:numId="101">
    <w:abstractNumId w:val="106"/>
  </w:num>
  <w:num w:numId="102">
    <w:abstractNumId w:val="7"/>
  </w:num>
  <w:num w:numId="103">
    <w:abstractNumId w:val="31"/>
  </w:num>
  <w:num w:numId="104">
    <w:abstractNumId w:val="74"/>
  </w:num>
  <w:num w:numId="105">
    <w:abstractNumId w:val="90"/>
  </w:num>
  <w:num w:numId="106">
    <w:abstractNumId w:val="82"/>
  </w:num>
  <w:num w:numId="10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num>
  <w:num w:numId="115">
    <w:abstractNumId w:val="20"/>
  </w:num>
  <w:num w:numId="116">
    <w:abstractNumId w:val="28"/>
  </w:num>
  <w:num w:numId="117">
    <w:abstractNumId w:val="111"/>
  </w:num>
  <w:num w:numId="118">
    <w:abstractNumId w:val="79"/>
  </w:num>
  <w:num w:numId="119">
    <w:abstractNumId w:val="41"/>
  </w:num>
  <w:num w:numId="120">
    <w:abstractNumId w:val="45"/>
  </w:num>
  <w:num w:numId="121">
    <w:abstractNumId w:val="120"/>
  </w:num>
  <w:num w:numId="122">
    <w:abstractNumId w:val="105"/>
  </w:num>
  <w:num w:numId="123">
    <w:abstractNumId w:val="109"/>
  </w:num>
  <w:num w:numId="124">
    <w:abstractNumId w:val="46"/>
  </w:num>
  <w:num w:numId="125">
    <w:abstractNumId w:val="55"/>
  </w:num>
  <w:num w:numId="126">
    <w:abstractNumId w:val="97"/>
  </w:num>
  <w:num w:numId="127">
    <w:abstractNumId w:val="68"/>
  </w:num>
  <w:num w:numId="128">
    <w:abstractNumId w:val="49"/>
  </w:num>
  <w:num w:numId="129">
    <w:abstractNumId w:val="7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47"/>
    <w:rsid w:val="000020FE"/>
    <w:rsid w:val="0000291F"/>
    <w:rsid w:val="00005F3E"/>
    <w:rsid w:val="00007191"/>
    <w:rsid w:val="00024BC2"/>
    <w:rsid w:val="0002723F"/>
    <w:rsid w:val="000366B4"/>
    <w:rsid w:val="000519F1"/>
    <w:rsid w:val="00064854"/>
    <w:rsid w:val="0007740E"/>
    <w:rsid w:val="00080D1B"/>
    <w:rsid w:val="000A29B1"/>
    <w:rsid w:val="000A2B40"/>
    <w:rsid w:val="000C08D8"/>
    <w:rsid w:val="000C56E9"/>
    <w:rsid w:val="000E7A8E"/>
    <w:rsid w:val="00106F21"/>
    <w:rsid w:val="00114978"/>
    <w:rsid w:val="00115FF6"/>
    <w:rsid w:val="00131DBE"/>
    <w:rsid w:val="00135A54"/>
    <w:rsid w:val="00136A10"/>
    <w:rsid w:val="0014360D"/>
    <w:rsid w:val="00151B10"/>
    <w:rsid w:val="00152C86"/>
    <w:rsid w:val="00167FBD"/>
    <w:rsid w:val="00185C6B"/>
    <w:rsid w:val="00191831"/>
    <w:rsid w:val="00194539"/>
    <w:rsid w:val="001D2BC7"/>
    <w:rsid w:val="001D4302"/>
    <w:rsid w:val="001E6E50"/>
    <w:rsid w:val="001F23FE"/>
    <w:rsid w:val="00206EEA"/>
    <w:rsid w:val="002217DA"/>
    <w:rsid w:val="00226B14"/>
    <w:rsid w:val="00230F9F"/>
    <w:rsid w:val="00240FBD"/>
    <w:rsid w:val="00263799"/>
    <w:rsid w:val="00284749"/>
    <w:rsid w:val="002852B2"/>
    <w:rsid w:val="002C4C01"/>
    <w:rsid w:val="002C5307"/>
    <w:rsid w:val="002E6BA3"/>
    <w:rsid w:val="003130DE"/>
    <w:rsid w:val="003156C9"/>
    <w:rsid w:val="0032128C"/>
    <w:rsid w:val="0032215B"/>
    <w:rsid w:val="00330FE1"/>
    <w:rsid w:val="00347757"/>
    <w:rsid w:val="003510F9"/>
    <w:rsid w:val="00357459"/>
    <w:rsid w:val="003718D6"/>
    <w:rsid w:val="00371C48"/>
    <w:rsid w:val="00390997"/>
    <w:rsid w:val="00391D22"/>
    <w:rsid w:val="00397489"/>
    <w:rsid w:val="003B1DA4"/>
    <w:rsid w:val="003B2126"/>
    <w:rsid w:val="003C1385"/>
    <w:rsid w:val="003C6D8D"/>
    <w:rsid w:val="003D155C"/>
    <w:rsid w:val="003D358F"/>
    <w:rsid w:val="003D46C7"/>
    <w:rsid w:val="003E5508"/>
    <w:rsid w:val="003F27A0"/>
    <w:rsid w:val="00407A12"/>
    <w:rsid w:val="00412566"/>
    <w:rsid w:val="00422412"/>
    <w:rsid w:val="00432252"/>
    <w:rsid w:val="00433914"/>
    <w:rsid w:val="004343AF"/>
    <w:rsid w:val="00444C33"/>
    <w:rsid w:val="00450232"/>
    <w:rsid w:val="00475C7F"/>
    <w:rsid w:val="00476D7E"/>
    <w:rsid w:val="00483907"/>
    <w:rsid w:val="00490A10"/>
    <w:rsid w:val="00492A75"/>
    <w:rsid w:val="004A2494"/>
    <w:rsid w:val="004B085C"/>
    <w:rsid w:val="004B08E2"/>
    <w:rsid w:val="004C058C"/>
    <w:rsid w:val="004C2CE3"/>
    <w:rsid w:val="004D062E"/>
    <w:rsid w:val="004D425C"/>
    <w:rsid w:val="00502017"/>
    <w:rsid w:val="005225F1"/>
    <w:rsid w:val="005303A3"/>
    <w:rsid w:val="00555C2A"/>
    <w:rsid w:val="005750FD"/>
    <w:rsid w:val="005B1C37"/>
    <w:rsid w:val="005C34D2"/>
    <w:rsid w:val="005D0ADA"/>
    <w:rsid w:val="005F7A15"/>
    <w:rsid w:val="0060038C"/>
    <w:rsid w:val="006117EA"/>
    <w:rsid w:val="00612B88"/>
    <w:rsid w:val="00614D51"/>
    <w:rsid w:val="00627E55"/>
    <w:rsid w:val="00651EBA"/>
    <w:rsid w:val="006520EA"/>
    <w:rsid w:val="006652A7"/>
    <w:rsid w:val="0067781C"/>
    <w:rsid w:val="00682DDA"/>
    <w:rsid w:val="00693577"/>
    <w:rsid w:val="006B313A"/>
    <w:rsid w:val="006D3512"/>
    <w:rsid w:val="006F424B"/>
    <w:rsid w:val="006F6681"/>
    <w:rsid w:val="006F6A75"/>
    <w:rsid w:val="007140FC"/>
    <w:rsid w:val="00716F15"/>
    <w:rsid w:val="007412E1"/>
    <w:rsid w:val="0074593E"/>
    <w:rsid w:val="00754360"/>
    <w:rsid w:val="00767F83"/>
    <w:rsid w:val="00785E3B"/>
    <w:rsid w:val="007868D8"/>
    <w:rsid w:val="0079461B"/>
    <w:rsid w:val="00795EA7"/>
    <w:rsid w:val="007A1B47"/>
    <w:rsid w:val="007A6EDC"/>
    <w:rsid w:val="007A726F"/>
    <w:rsid w:val="007B2EC2"/>
    <w:rsid w:val="007B313A"/>
    <w:rsid w:val="007B4772"/>
    <w:rsid w:val="007E5523"/>
    <w:rsid w:val="007F290F"/>
    <w:rsid w:val="007F3BC5"/>
    <w:rsid w:val="00812800"/>
    <w:rsid w:val="00812DA3"/>
    <w:rsid w:val="00826C09"/>
    <w:rsid w:val="008309B2"/>
    <w:rsid w:val="008326E7"/>
    <w:rsid w:val="008355ED"/>
    <w:rsid w:val="00835D23"/>
    <w:rsid w:val="008503E0"/>
    <w:rsid w:val="00850AEF"/>
    <w:rsid w:val="008610D0"/>
    <w:rsid w:val="00881374"/>
    <w:rsid w:val="00882892"/>
    <w:rsid w:val="00887851"/>
    <w:rsid w:val="008930B8"/>
    <w:rsid w:val="008B1120"/>
    <w:rsid w:val="008B2FBC"/>
    <w:rsid w:val="008B3846"/>
    <w:rsid w:val="008C0E6E"/>
    <w:rsid w:val="008C26A4"/>
    <w:rsid w:val="008D26D8"/>
    <w:rsid w:val="008D6784"/>
    <w:rsid w:val="008E4AC4"/>
    <w:rsid w:val="008F46F9"/>
    <w:rsid w:val="009123D7"/>
    <w:rsid w:val="00922299"/>
    <w:rsid w:val="009224AB"/>
    <w:rsid w:val="009242BE"/>
    <w:rsid w:val="00926AD2"/>
    <w:rsid w:val="00932EAF"/>
    <w:rsid w:val="00946B7B"/>
    <w:rsid w:val="00946E7A"/>
    <w:rsid w:val="00962FA7"/>
    <w:rsid w:val="00965EAD"/>
    <w:rsid w:val="0097648D"/>
    <w:rsid w:val="00987F3A"/>
    <w:rsid w:val="009A4481"/>
    <w:rsid w:val="009C1621"/>
    <w:rsid w:val="009C601D"/>
    <w:rsid w:val="009F0518"/>
    <w:rsid w:val="00A06A12"/>
    <w:rsid w:val="00A34F5F"/>
    <w:rsid w:val="00A444B6"/>
    <w:rsid w:val="00A52207"/>
    <w:rsid w:val="00A76583"/>
    <w:rsid w:val="00A86613"/>
    <w:rsid w:val="00AA1C12"/>
    <w:rsid w:val="00AB5C5F"/>
    <w:rsid w:val="00AD076B"/>
    <w:rsid w:val="00AD4456"/>
    <w:rsid w:val="00AF368B"/>
    <w:rsid w:val="00B006BC"/>
    <w:rsid w:val="00B275C7"/>
    <w:rsid w:val="00B32695"/>
    <w:rsid w:val="00B51044"/>
    <w:rsid w:val="00B5746F"/>
    <w:rsid w:val="00B74D11"/>
    <w:rsid w:val="00B75CC7"/>
    <w:rsid w:val="00B967FA"/>
    <w:rsid w:val="00BB5E55"/>
    <w:rsid w:val="00BB75A5"/>
    <w:rsid w:val="00BC361E"/>
    <w:rsid w:val="00BD4025"/>
    <w:rsid w:val="00BD50FB"/>
    <w:rsid w:val="00C01716"/>
    <w:rsid w:val="00C027DD"/>
    <w:rsid w:val="00C0650D"/>
    <w:rsid w:val="00C30108"/>
    <w:rsid w:val="00C32691"/>
    <w:rsid w:val="00C35068"/>
    <w:rsid w:val="00C35711"/>
    <w:rsid w:val="00C42EAA"/>
    <w:rsid w:val="00C51556"/>
    <w:rsid w:val="00C51A21"/>
    <w:rsid w:val="00C64E41"/>
    <w:rsid w:val="00C926EF"/>
    <w:rsid w:val="00CA658E"/>
    <w:rsid w:val="00CA7EF4"/>
    <w:rsid w:val="00CB1C33"/>
    <w:rsid w:val="00CD6E55"/>
    <w:rsid w:val="00CE30B6"/>
    <w:rsid w:val="00CE7BE2"/>
    <w:rsid w:val="00CE7E71"/>
    <w:rsid w:val="00CF77B8"/>
    <w:rsid w:val="00D112FD"/>
    <w:rsid w:val="00D416CD"/>
    <w:rsid w:val="00D42096"/>
    <w:rsid w:val="00D4299E"/>
    <w:rsid w:val="00D54160"/>
    <w:rsid w:val="00D77A66"/>
    <w:rsid w:val="00D81F42"/>
    <w:rsid w:val="00D860E8"/>
    <w:rsid w:val="00DC1F1A"/>
    <w:rsid w:val="00DD7E54"/>
    <w:rsid w:val="00DE5CA7"/>
    <w:rsid w:val="00DF0791"/>
    <w:rsid w:val="00E25974"/>
    <w:rsid w:val="00E273D6"/>
    <w:rsid w:val="00E35E9E"/>
    <w:rsid w:val="00E5222D"/>
    <w:rsid w:val="00E53064"/>
    <w:rsid w:val="00E611B5"/>
    <w:rsid w:val="00E716E8"/>
    <w:rsid w:val="00E7572E"/>
    <w:rsid w:val="00E94707"/>
    <w:rsid w:val="00EB58B2"/>
    <w:rsid w:val="00ED34E2"/>
    <w:rsid w:val="00F030DC"/>
    <w:rsid w:val="00F07C1D"/>
    <w:rsid w:val="00F14C07"/>
    <w:rsid w:val="00F3774B"/>
    <w:rsid w:val="00F438C6"/>
    <w:rsid w:val="00F43BE5"/>
    <w:rsid w:val="00F615BE"/>
    <w:rsid w:val="00F61B94"/>
    <w:rsid w:val="00F67707"/>
    <w:rsid w:val="00F76FB4"/>
    <w:rsid w:val="00F77074"/>
    <w:rsid w:val="00F776B7"/>
    <w:rsid w:val="00F815CB"/>
    <w:rsid w:val="00F81A58"/>
    <w:rsid w:val="00F841D1"/>
    <w:rsid w:val="00F96B36"/>
    <w:rsid w:val="00FA270A"/>
    <w:rsid w:val="00FC4F54"/>
    <w:rsid w:val="00FD11D4"/>
    <w:rsid w:val="00FE1782"/>
    <w:rsid w:val="00FE5B23"/>
    <w:rsid w:val="00FF0C4E"/>
    <w:rsid w:val="00FF216D"/>
    <w:rsid w:val="00FF2BAD"/>
    <w:rsid w:val="00FF35E7"/>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14:docId w14:val="6C33317F"/>
  <w15:docId w15:val="{CC561253-8B4D-4068-9964-36E38CE6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489"/>
    <w:rPr>
      <w:sz w:val="24"/>
      <w:szCs w:val="24"/>
    </w:rPr>
  </w:style>
  <w:style w:type="paragraph" w:styleId="Nadpis1">
    <w:name w:val="heading 1"/>
    <w:basedOn w:val="Normln"/>
    <w:next w:val="Normln"/>
    <w:qFormat/>
    <w:rsid w:val="00397489"/>
    <w:pPr>
      <w:keepNext/>
      <w:spacing w:before="240" w:after="60"/>
      <w:jc w:val="both"/>
      <w:outlineLvl w:val="0"/>
    </w:pPr>
    <w:rPr>
      <w:rFonts w:ascii="Bookman Old Style" w:hAnsi="Bookman Old Style" w:cs="Arial"/>
      <w:b/>
      <w:bCs/>
      <w:spacing w:val="4"/>
      <w:kern w:val="28"/>
      <w:sz w:val="28"/>
      <w:szCs w:val="28"/>
      <w:u w:val="single"/>
    </w:rPr>
  </w:style>
  <w:style w:type="paragraph" w:styleId="Nadpis2">
    <w:name w:val="heading 2"/>
    <w:basedOn w:val="Normln"/>
    <w:next w:val="Normln"/>
    <w:link w:val="Nadpis2Char"/>
    <w:qFormat/>
    <w:rsid w:val="00397489"/>
    <w:pPr>
      <w:keepNext/>
      <w:spacing w:before="240" w:after="60"/>
      <w:jc w:val="both"/>
      <w:outlineLvl w:val="1"/>
    </w:pPr>
    <w:rPr>
      <w:rFonts w:ascii="Bookman Old Style" w:hAnsi="Bookman Old Style" w:cs="Arial"/>
      <w:b/>
      <w:bCs/>
      <w:iCs/>
      <w:spacing w:val="4"/>
      <w:u w:val="single"/>
    </w:rPr>
  </w:style>
  <w:style w:type="paragraph" w:styleId="Nadpis3">
    <w:name w:val="heading 3"/>
    <w:aliases w:val="Nadpis 3 Char"/>
    <w:basedOn w:val="Normln"/>
    <w:next w:val="Normln"/>
    <w:qFormat/>
    <w:rsid w:val="00397489"/>
    <w:pPr>
      <w:keepNext/>
      <w:spacing w:before="240" w:after="60"/>
      <w:jc w:val="both"/>
      <w:outlineLvl w:val="2"/>
    </w:pPr>
    <w:rPr>
      <w:rFonts w:ascii="Bookman Old Style" w:hAnsi="Bookman Old Style" w:cs="Arial"/>
      <w:bCs/>
      <w:u w:val="single"/>
    </w:rPr>
  </w:style>
  <w:style w:type="paragraph" w:styleId="Nadpis4">
    <w:name w:val="heading 4"/>
    <w:basedOn w:val="Normln"/>
    <w:next w:val="Normln"/>
    <w:qFormat/>
    <w:rsid w:val="00397489"/>
    <w:pPr>
      <w:keepNext/>
      <w:spacing w:before="240" w:after="60"/>
      <w:outlineLvl w:val="3"/>
    </w:pPr>
    <w:rPr>
      <w:b/>
      <w:bCs/>
      <w:sz w:val="28"/>
      <w:szCs w:val="28"/>
    </w:rPr>
  </w:style>
  <w:style w:type="paragraph" w:styleId="Nadpis5">
    <w:name w:val="heading 5"/>
    <w:basedOn w:val="Normln"/>
    <w:next w:val="Normln"/>
    <w:qFormat/>
    <w:rsid w:val="00397489"/>
    <w:pPr>
      <w:spacing w:before="240" w:after="60"/>
      <w:outlineLvl w:val="4"/>
    </w:pPr>
    <w:rPr>
      <w:b/>
      <w:bCs/>
      <w:i/>
      <w:iCs/>
      <w:sz w:val="26"/>
      <w:szCs w:val="26"/>
    </w:rPr>
  </w:style>
  <w:style w:type="paragraph" w:styleId="Nadpis6">
    <w:name w:val="heading 6"/>
    <w:basedOn w:val="Normln"/>
    <w:next w:val="Normln"/>
    <w:qFormat/>
    <w:rsid w:val="00397489"/>
    <w:pPr>
      <w:spacing w:before="240" w:after="60"/>
      <w:outlineLvl w:val="5"/>
    </w:pPr>
    <w:rPr>
      <w:b/>
      <w:bCs/>
      <w:sz w:val="22"/>
      <w:szCs w:val="22"/>
    </w:rPr>
  </w:style>
  <w:style w:type="paragraph" w:styleId="Nadpis7">
    <w:name w:val="heading 7"/>
    <w:basedOn w:val="Normln"/>
    <w:next w:val="Normln"/>
    <w:qFormat/>
    <w:rsid w:val="00397489"/>
    <w:pPr>
      <w:keepNext/>
      <w:spacing w:before="120"/>
      <w:outlineLvl w:val="6"/>
    </w:pPr>
    <w:rPr>
      <w:bCs/>
      <w:sz w:val="20"/>
      <w:szCs w:val="20"/>
      <w:u w:val="single"/>
    </w:rPr>
  </w:style>
  <w:style w:type="paragraph" w:styleId="Nadpis8">
    <w:name w:val="heading 8"/>
    <w:basedOn w:val="Normln"/>
    <w:next w:val="Normln"/>
    <w:qFormat/>
    <w:rsid w:val="00397489"/>
    <w:pPr>
      <w:keepNext/>
      <w:ind w:left="-70"/>
      <w:jc w:val="center"/>
      <w:outlineLvl w:val="7"/>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C34D2"/>
    <w:rPr>
      <w:rFonts w:ascii="Bookman Old Style" w:hAnsi="Bookman Old Style" w:cs="Arial"/>
      <w:b/>
      <w:bCs/>
      <w:iCs/>
      <w:spacing w:val="4"/>
      <w:sz w:val="24"/>
      <w:szCs w:val="24"/>
      <w:u w:val="single"/>
    </w:rPr>
  </w:style>
  <w:style w:type="paragraph" w:styleId="Obsah1">
    <w:name w:val="toc 1"/>
    <w:basedOn w:val="Normln"/>
    <w:next w:val="Normln"/>
    <w:autoRedefine/>
    <w:uiPriority w:val="39"/>
    <w:rsid w:val="00397489"/>
    <w:pPr>
      <w:spacing w:line="360" w:lineRule="auto"/>
      <w:jc w:val="both"/>
    </w:pPr>
    <w:rPr>
      <w:rFonts w:ascii="Bookman Old Style" w:hAnsi="Bookman Old Style" w:cs="Arial"/>
      <w:b/>
      <w:spacing w:val="6"/>
      <w:kern w:val="28"/>
      <w:sz w:val="28"/>
    </w:rPr>
  </w:style>
  <w:style w:type="paragraph" w:styleId="Obsah2">
    <w:name w:val="toc 2"/>
    <w:basedOn w:val="Normln"/>
    <w:next w:val="Normln"/>
    <w:autoRedefine/>
    <w:uiPriority w:val="39"/>
    <w:rsid w:val="00397489"/>
    <w:pPr>
      <w:spacing w:line="360" w:lineRule="auto"/>
      <w:ind w:left="240"/>
      <w:jc w:val="both"/>
    </w:pPr>
    <w:rPr>
      <w:rFonts w:ascii="Bookman Old Style" w:hAnsi="Bookman Old Style" w:cs="Arial"/>
      <w:b/>
      <w:spacing w:val="6"/>
      <w:kern w:val="28"/>
    </w:rPr>
  </w:style>
  <w:style w:type="paragraph" w:styleId="Obsah3">
    <w:name w:val="toc 3"/>
    <w:basedOn w:val="Normln"/>
    <w:next w:val="Normln"/>
    <w:autoRedefine/>
    <w:uiPriority w:val="39"/>
    <w:rsid w:val="00397489"/>
    <w:pPr>
      <w:spacing w:line="360" w:lineRule="auto"/>
      <w:ind w:left="480"/>
      <w:jc w:val="both"/>
    </w:pPr>
    <w:rPr>
      <w:rFonts w:ascii="Bookman Old Style" w:hAnsi="Bookman Old Style" w:cs="Arial"/>
      <w:spacing w:val="6"/>
      <w:kern w:val="28"/>
    </w:rPr>
  </w:style>
  <w:style w:type="paragraph" w:customStyle="1" w:styleId="Styl1">
    <w:name w:val="Styl1"/>
    <w:basedOn w:val="Normln"/>
    <w:rsid w:val="00397489"/>
    <w:pPr>
      <w:spacing w:line="360" w:lineRule="auto"/>
      <w:jc w:val="both"/>
    </w:pPr>
    <w:rPr>
      <w:rFonts w:ascii="Bookman Old Style" w:hAnsi="Bookman Old Style" w:cs="Arial"/>
      <w:b/>
      <w:spacing w:val="6"/>
      <w:kern w:val="28"/>
      <w:u w:val="single"/>
    </w:rPr>
  </w:style>
  <w:style w:type="paragraph" w:customStyle="1" w:styleId="TextvpCharChar">
    <w:name w:val="Text Švp Char Char"/>
    <w:basedOn w:val="Normln"/>
    <w:link w:val="TextvpCharCharChar1"/>
    <w:rsid w:val="00397489"/>
    <w:pPr>
      <w:jc w:val="both"/>
    </w:pPr>
    <w:rPr>
      <w:rFonts w:ascii="Bookman Old Style" w:hAnsi="Bookman Old Style"/>
    </w:rPr>
  </w:style>
  <w:style w:type="character" w:customStyle="1" w:styleId="TextvpCharCharChar1">
    <w:name w:val="Text Švp Char Char Char1"/>
    <w:basedOn w:val="Standardnpsmoodstavce"/>
    <w:link w:val="TextvpCharChar"/>
    <w:rsid w:val="0032128C"/>
    <w:rPr>
      <w:rFonts w:ascii="Bookman Old Style" w:hAnsi="Bookman Old Style"/>
      <w:sz w:val="24"/>
      <w:szCs w:val="24"/>
    </w:rPr>
  </w:style>
  <w:style w:type="character" w:styleId="Hypertextovodkaz">
    <w:name w:val="Hyperlink"/>
    <w:basedOn w:val="Standardnpsmoodstavce"/>
    <w:uiPriority w:val="99"/>
    <w:rsid w:val="00397489"/>
    <w:rPr>
      <w:color w:val="0000FF"/>
      <w:u w:val="single"/>
    </w:rPr>
  </w:style>
  <w:style w:type="paragraph" w:styleId="Zpat">
    <w:name w:val="footer"/>
    <w:basedOn w:val="Normln"/>
    <w:rsid w:val="00397489"/>
    <w:pPr>
      <w:tabs>
        <w:tab w:val="center" w:pos="4536"/>
        <w:tab w:val="right" w:pos="9072"/>
      </w:tabs>
    </w:pPr>
  </w:style>
  <w:style w:type="character" w:styleId="slostrnky">
    <w:name w:val="page number"/>
    <w:basedOn w:val="Standardnpsmoodstavce"/>
    <w:rsid w:val="00397489"/>
  </w:style>
  <w:style w:type="paragraph" w:styleId="Zhlav">
    <w:name w:val="header"/>
    <w:basedOn w:val="Normln"/>
    <w:link w:val="ZhlavChar"/>
    <w:rsid w:val="00397489"/>
    <w:pPr>
      <w:tabs>
        <w:tab w:val="center" w:pos="4536"/>
        <w:tab w:val="right" w:pos="9072"/>
      </w:tabs>
    </w:pPr>
  </w:style>
  <w:style w:type="character" w:customStyle="1" w:styleId="ZhlavChar">
    <w:name w:val="Záhlaví Char"/>
    <w:basedOn w:val="Standardnpsmoodstavce"/>
    <w:link w:val="Zhlav"/>
    <w:rsid w:val="005C34D2"/>
    <w:rPr>
      <w:sz w:val="24"/>
      <w:szCs w:val="24"/>
    </w:rPr>
  </w:style>
  <w:style w:type="character" w:styleId="Sledovanodkaz">
    <w:name w:val="FollowedHyperlink"/>
    <w:basedOn w:val="Standardnpsmoodstavce"/>
    <w:rsid w:val="00397489"/>
    <w:rPr>
      <w:color w:val="800080"/>
      <w:u w:val="single"/>
    </w:rPr>
  </w:style>
  <w:style w:type="paragraph" w:customStyle="1" w:styleId="st2RVPZV11b">
    <w:name w:val="Část2_RVPZV + 11 b."/>
    <w:basedOn w:val="Normln"/>
    <w:rsid w:val="00397489"/>
    <w:pPr>
      <w:tabs>
        <w:tab w:val="left" w:pos="1134"/>
        <w:tab w:val="right" w:leader="dot" w:pos="9072"/>
      </w:tabs>
      <w:ind w:left="1134" w:hanging="567"/>
    </w:pPr>
    <w:rPr>
      <w:b/>
      <w:bCs/>
    </w:rPr>
  </w:style>
  <w:style w:type="character" w:customStyle="1" w:styleId="st2RVPZV11bChar">
    <w:name w:val="Část2_RVPZV + 11 b. Char"/>
    <w:basedOn w:val="Standardnpsmoodstavce"/>
    <w:rsid w:val="00397489"/>
    <w:rPr>
      <w:b/>
      <w:bCs/>
      <w:sz w:val="24"/>
      <w:szCs w:val="24"/>
      <w:lang w:val="cs-CZ" w:eastAsia="cs-CZ" w:bidi="ar-SA"/>
    </w:rPr>
  </w:style>
  <w:style w:type="paragraph" w:customStyle="1" w:styleId="st3RVPZV">
    <w:name w:val="Část3_RVPZV"/>
    <w:basedOn w:val="Normln"/>
    <w:rsid w:val="00397489"/>
    <w:pPr>
      <w:tabs>
        <w:tab w:val="left" w:pos="1701"/>
        <w:tab w:val="right" w:leader="dot" w:pos="9072"/>
      </w:tabs>
      <w:ind w:left="1134"/>
    </w:pPr>
    <w:rPr>
      <w:b/>
      <w:bCs/>
      <w:sz w:val="22"/>
      <w:szCs w:val="22"/>
    </w:rPr>
  </w:style>
  <w:style w:type="paragraph" w:styleId="Normlnweb">
    <w:name w:val="Normal (Web)"/>
    <w:basedOn w:val="Normln"/>
    <w:uiPriority w:val="99"/>
    <w:rsid w:val="00397489"/>
    <w:pPr>
      <w:spacing w:before="100" w:beforeAutospacing="1" w:after="100" w:afterAutospacing="1"/>
    </w:pPr>
  </w:style>
  <w:style w:type="paragraph" w:customStyle="1" w:styleId="TmaRVPZV">
    <w:name w:val="Téma_RVPZV"/>
    <w:basedOn w:val="Normln"/>
    <w:rsid w:val="00397489"/>
    <w:pPr>
      <w:spacing w:before="120"/>
    </w:pPr>
    <w:rPr>
      <w:b/>
      <w:bCs/>
      <w:i/>
      <w:iCs/>
      <w:caps/>
      <w:sz w:val="22"/>
      <w:szCs w:val="22"/>
    </w:rPr>
  </w:style>
  <w:style w:type="paragraph" w:customStyle="1" w:styleId="Uivo">
    <w:name w:val="Učivo"/>
    <w:basedOn w:val="Normln"/>
    <w:link w:val="UivoChar"/>
    <w:rsid w:val="00397489"/>
    <w:pPr>
      <w:tabs>
        <w:tab w:val="left" w:pos="567"/>
      </w:tabs>
      <w:spacing w:before="20"/>
      <w:ind w:left="567" w:right="113" w:hanging="397"/>
    </w:pPr>
    <w:rPr>
      <w:sz w:val="22"/>
      <w:szCs w:val="22"/>
    </w:rPr>
  </w:style>
  <w:style w:type="character" w:customStyle="1" w:styleId="TextvpCharCharChar">
    <w:name w:val="Text Švp Char Char Char"/>
    <w:basedOn w:val="Standardnpsmoodstavce"/>
    <w:rsid w:val="00397489"/>
    <w:rPr>
      <w:rFonts w:ascii="Bookman Old Style" w:hAnsi="Bookman Old Style"/>
      <w:sz w:val="24"/>
      <w:szCs w:val="24"/>
      <w:lang w:val="cs-CZ" w:eastAsia="cs-CZ" w:bidi="ar-SA"/>
    </w:rPr>
  </w:style>
  <w:style w:type="character" w:customStyle="1" w:styleId="Nadpis31">
    <w:name w:val="Nadpis 31"/>
    <w:aliases w:val="Nadpis 3 Char Char"/>
    <w:basedOn w:val="Standardnpsmoodstavce"/>
    <w:rsid w:val="00397489"/>
    <w:rPr>
      <w:rFonts w:ascii="Bookman Old Style" w:hAnsi="Bookman Old Style" w:cs="Arial"/>
      <w:bCs/>
      <w:sz w:val="24"/>
      <w:szCs w:val="24"/>
      <w:u w:val="single"/>
      <w:lang w:val="cs-CZ" w:eastAsia="cs-CZ" w:bidi="ar-SA"/>
    </w:rPr>
  </w:style>
  <w:style w:type="paragraph" w:customStyle="1" w:styleId="Textvp">
    <w:name w:val="Text Švp"/>
    <w:basedOn w:val="Normln"/>
    <w:rsid w:val="00397489"/>
    <w:pPr>
      <w:jc w:val="both"/>
    </w:pPr>
    <w:rPr>
      <w:rFonts w:ascii="Bookman Old Style" w:hAnsi="Bookman Old Style"/>
    </w:rPr>
  </w:style>
  <w:style w:type="paragraph" w:customStyle="1" w:styleId="TextvpChar">
    <w:name w:val="Text Švp Char"/>
    <w:basedOn w:val="Normln"/>
    <w:rsid w:val="00397489"/>
    <w:pPr>
      <w:jc w:val="both"/>
    </w:pPr>
    <w:rPr>
      <w:rFonts w:ascii="Bookman Old Style" w:hAnsi="Bookman Old Style"/>
    </w:rPr>
  </w:style>
  <w:style w:type="paragraph" w:styleId="Zkladntext">
    <w:name w:val="Body Text"/>
    <w:basedOn w:val="Normln"/>
    <w:link w:val="ZkladntextChar"/>
    <w:rsid w:val="00397489"/>
    <w:rPr>
      <w:rFonts w:ascii="Arial" w:hAnsi="Arial" w:cs="Arial"/>
      <w:sz w:val="20"/>
    </w:rPr>
  </w:style>
  <w:style w:type="character" w:customStyle="1" w:styleId="ZkladntextChar">
    <w:name w:val="Základní text Char"/>
    <w:basedOn w:val="Standardnpsmoodstavce"/>
    <w:link w:val="Zkladntext"/>
    <w:rsid w:val="009123D7"/>
    <w:rPr>
      <w:rFonts w:ascii="Arial" w:hAnsi="Arial" w:cs="Arial"/>
      <w:szCs w:val="24"/>
    </w:rPr>
  </w:style>
  <w:style w:type="paragraph" w:customStyle="1" w:styleId="Odrazkatesna">
    <w:name w:val="Odrazka tesna"/>
    <w:basedOn w:val="Normln"/>
    <w:uiPriority w:val="99"/>
    <w:rsid w:val="00397489"/>
    <w:pPr>
      <w:jc w:val="both"/>
    </w:pPr>
    <w:rPr>
      <w:snapToGrid w:val="0"/>
      <w:kern w:val="16"/>
      <w:szCs w:val="20"/>
    </w:rPr>
  </w:style>
  <w:style w:type="paragraph" w:styleId="Textpoznpodarou">
    <w:name w:val="footnote text"/>
    <w:basedOn w:val="Normln"/>
    <w:semiHidden/>
    <w:rsid w:val="00397489"/>
    <w:rPr>
      <w:sz w:val="20"/>
      <w:szCs w:val="20"/>
    </w:rPr>
  </w:style>
  <w:style w:type="character" w:styleId="Znakapoznpodarou">
    <w:name w:val="footnote reference"/>
    <w:basedOn w:val="Standardnpsmoodstavce"/>
    <w:semiHidden/>
    <w:rsid w:val="00397489"/>
    <w:rPr>
      <w:vertAlign w:val="superscript"/>
    </w:rPr>
  </w:style>
  <w:style w:type="paragraph" w:styleId="Zkladntextodsazen">
    <w:name w:val="Body Text Indent"/>
    <w:basedOn w:val="Normln"/>
    <w:rsid w:val="00397489"/>
    <w:pPr>
      <w:spacing w:after="120"/>
      <w:ind w:left="283"/>
    </w:pPr>
  </w:style>
  <w:style w:type="paragraph" w:styleId="Zkladntextodsazen2">
    <w:name w:val="Body Text Indent 2"/>
    <w:basedOn w:val="Normln"/>
    <w:rsid w:val="00397489"/>
    <w:pPr>
      <w:spacing w:after="120" w:line="480" w:lineRule="auto"/>
      <w:ind w:left="283"/>
    </w:pPr>
  </w:style>
  <w:style w:type="paragraph" w:styleId="Zkladntextodsazen3">
    <w:name w:val="Body Text Indent 3"/>
    <w:basedOn w:val="Normln"/>
    <w:rsid w:val="00397489"/>
    <w:pPr>
      <w:spacing w:after="120"/>
      <w:ind w:left="283"/>
    </w:pPr>
    <w:rPr>
      <w:sz w:val="16"/>
      <w:szCs w:val="16"/>
    </w:rPr>
  </w:style>
  <w:style w:type="paragraph" w:customStyle="1" w:styleId="Mojeodrky">
    <w:name w:val="Moje odrážky"/>
    <w:basedOn w:val="Normln"/>
    <w:rsid w:val="00397489"/>
    <w:pPr>
      <w:tabs>
        <w:tab w:val="num" w:pos="540"/>
      </w:tabs>
      <w:ind w:left="540" w:hanging="360"/>
    </w:pPr>
    <w:rPr>
      <w:lang w:val="de-DE"/>
    </w:rPr>
  </w:style>
  <w:style w:type="paragraph" w:styleId="Zkladntext3">
    <w:name w:val="Body Text 3"/>
    <w:basedOn w:val="Normln"/>
    <w:rsid w:val="00397489"/>
    <w:pPr>
      <w:spacing w:after="120"/>
    </w:pPr>
    <w:rPr>
      <w:sz w:val="16"/>
      <w:szCs w:val="16"/>
    </w:rPr>
  </w:style>
  <w:style w:type="paragraph" w:customStyle="1" w:styleId="Paragrafaut">
    <w:name w:val="Paragraf aut"/>
    <w:basedOn w:val="Normln"/>
    <w:rsid w:val="00397489"/>
    <w:pPr>
      <w:keepNext/>
      <w:tabs>
        <w:tab w:val="num" w:pos="0"/>
      </w:tabs>
      <w:spacing w:before="240"/>
      <w:jc w:val="center"/>
      <w:outlineLvl w:val="4"/>
    </w:pPr>
    <w:rPr>
      <w:szCs w:val="20"/>
    </w:rPr>
  </w:style>
  <w:style w:type="paragraph" w:customStyle="1" w:styleId="Odstavecaut">
    <w:name w:val="Odstavec aut"/>
    <w:basedOn w:val="Normln"/>
    <w:rsid w:val="00397489"/>
    <w:pPr>
      <w:tabs>
        <w:tab w:val="num" w:pos="1418"/>
      </w:tabs>
      <w:spacing w:before="120"/>
      <w:ind w:firstLine="851"/>
      <w:jc w:val="both"/>
    </w:pPr>
    <w:rPr>
      <w:szCs w:val="20"/>
    </w:rPr>
  </w:style>
  <w:style w:type="paragraph" w:customStyle="1" w:styleId="Psmeno">
    <w:name w:val="Písmeno"/>
    <w:basedOn w:val="Normln"/>
    <w:rsid w:val="00397489"/>
    <w:pPr>
      <w:numPr>
        <w:ilvl w:val="12"/>
      </w:numPr>
      <w:ind w:left="284" w:hanging="284"/>
      <w:jc w:val="both"/>
    </w:pPr>
    <w:rPr>
      <w:color w:val="000000"/>
      <w:szCs w:val="20"/>
    </w:rPr>
  </w:style>
  <w:style w:type="character" w:customStyle="1" w:styleId="Nadpis3Nadpis3CharChar">
    <w:name w:val="Nadpis 3;Nadpis 3 Char Char"/>
    <w:basedOn w:val="Standardnpsmoodstavce"/>
    <w:rsid w:val="00397489"/>
    <w:rPr>
      <w:rFonts w:ascii="Bookman Old Style" w:hAnsi="Bookman Old Style" w:cs="Arial"/>
      <w:bCs/>
      <w:sz w:val="24"/>
      <w:szCs w:val="24"/>
      <w:u w:val="single"/>
      <w:lang w:val="cs-CZ" w:eastAsia="cs-CZ" w:bidi="ar-SA"/>
    </w:rPr>
  </w:style>
  <w:style w:type="paragraph" w:styleId="Zkladntext2">
    <w:name w:val="Body Text 2"/>
    <w:basedOn w:val="Normln"/>
    <w:rsid w:val="00397489"/>
    <w:pPr>
      <w:spacing w:after="120" w:line="480" w:lineRule="auto"/>
    </w:pPr>
  </w:style>
  <w:style w:type="paragraph" w:customStyle="1" w:styleId="normalodsazene">
    <w:name w:val="normalodsazene"/>
    <w:basedOn w:val="Normln"/>
    <w:rsid w:val="00397489"/>
    <w:pPr>
      <w:spacing w:before="103" w:after="103"/>
      <w:ind w:firstLine="480"/>
      <w:jc w:val="both"/>
    </w:pPr>
    <w:rPr>
      <w:rFonts w:ascii="Verdana" w:hAnsi="Verdana"/>
      <w:color w:val="585858"/>
      <w:sz w:val="15"/>
      <w:szCs w:val="15"/>
    </w:rPr>
  </w:style>
  <w:style w:type="paragraph" w:customStyle="1" w:styleId="Nadpi3">
    <w:name w:val="Nadpi 3"/>
    <w:basedOn w:val="Textvp"/>
    <w:rsid w:val="00397489"/>
  </w:style>
  <w:style w:type="paragraph" w:customStyle="1" w:styleId="Nadpi1">
    <w:name w:val="Nadpi 1"/>
    <w:basedOn w:val="Nadpi3"/>
    <w:rsid w:val="00397489"/>
  </w:style>
  <w:style w:type="character" w:customStyle="1" w:styleId="apple-converted-space">
    <w:name w:val="apple-converted-space"/>
    <w:basedOn w:val="Standardnpsmoodstavce"/>
    <w:rsid w:val="0032128C"/>
  </w:style>
  <w:style w:type="paragraph" w:customStyle="1" w:styleId="Text">
    <w:name w:val="Text"/>
    <w:basedOn w:val="TextvpCharChar"/>
    <w:link w:val="TextChar"/>
    <w:qFormat/>
    <w:rsid w:val="0032128C"/>
    <w:pPr>
      <w:spacing w:line="300" w:lineRule="exact"/>
    </w:pPr>
  </w:style>
  <w:style w:type="character" w:customStyle="1" w:styleId="TextChar">
    <w:name w:val="Text Char"/>
    <w:basedOn w:val="TextvpCharCharChar1"/>
    <w:link w:val="Text"/>
    <w:rsid w:val="0032128C"/>
    <w:rPr>
      <w:rFonts w:ascii="Bookman Old Style" w:hAnsi="Bookman Old Style"/>
      <w:sz w:val="24"/>
      <w:szCs w:val="24"/>
    </w:rPr>
  </w:style>
  <w:style w:type="paragraph" w:customStyle="1" w:styleId="Standard">
    <w:name w:val="Standard"/>
    <w:rsid w:val="003F27A0"/>
    <w:pPr>
      <w:suppressAutoHyphens/>
      <w:autoSpaceDN w:val="0"/>
      <w:textAlignment w:val="baseline"/>
    </w:pPr>
    <w:rPr>
      <w:kern w:val="3"/>
      <w:sz w:val="24"/>
      <w:szCs w:val="24"/>
    </w:rPr>
  </w:style>
  <w:style w:type="paragraph" w:customStyle="1" w:styleId="Zhlav1">
    <w:name w:val="Záhlaví1"/>
    <w:basedOn w:val="Standard"/>
    <w:rsid w:val="003F27A0"/>
    <w:pPr>
      <w:tabs>
        <w:tab w:val="center" w:pos="4536"/>
        <w:tab w:val="right" w:pos="9072"/>
      </w:tabs>
    </w:pPr>
  </w:style>
  <w:style w:type="paragraph" w:styleId="Odstavecseseznamem">
    <w:name w:val="List Paragraph"/>
    <w:basedOn w:val="Normln"/>
    <w:uiPriority w:val="34"/>
    <w:qFormat/>
    <w:rsid w:val="003F27A0"/>
    <w:pPr>
      <w:widowControl w:val="0"/>
      <w:suppressAutoHyphens/>
      <w:autoSpaceDN w:val="0"/>
      <w:ind w:left="720"/>
      <w:contextualSpacing/>
      <w:textAlignment w:val="baseline"/>
    </w:pPr>
    <w:rPr>
      <w:rFonts w:eastAsia="Lucida Sans Unicode" w:cs="Tahoma"/>
      <w:kern w:val="3"/>
    </w:rPr>
  </w:style>
  <w:style w:type="table" w:styleId="Mkatabulky">
    <w:name w:val="Table Grid"/>
    <w:basedOn w:val="Normlntabulka"/>
    <w:rsid w:val="0014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unhideWhenUsed/>
    <w:rsid w:val="007B4772"/>
    <w:rPr>
      <w:rFonts w:ascii="Tahoma" w:hAnsi="Tahoma" w:cs="Tahoma"/>
      <w:sz w:val="16"/>
      <w:szCs w:val="16"/>
    </w:rPr>
  </w:style>
  <w:style w:type="character" w:customStyle="1" w:styleId="TextbublinyChar">
    <w:name w:val="Text bubliny Char"/>
    <w:basedOn w:val="Standardnpsmoodstavce"/>
    <w:link w:val="Textbubliny"/>
    <w:uiPriority w:val="99"/>
    <w:rsid w:val="007B4772"/>
    <w:rPr>
      <w:rFonts w:ascii="Tahoma" w:hAnsi="Tahoma" w:cs="Tahoma"/>
      <w:sz w:val="16"/>
      <w:szCs w:val="16"/>
    </w:rPr>
  </w:style>
  <w:style w:type="paragraph" w:customStyle="1" w:styleId="Default">
    <w:name w:val="Default"/>
    <w:rsid w:val="007B4772"/>
    <w:pPr>
      <w:autoSpaceDE w:val="0"/>
      <w:autoSpaceDN w:val="0"/>
      <w:adjustRightInd w:val="0"/>
    </w:pPr>
    <w:rPr>
      <w:rFonts w:eastAsia="Calibri"/>
      <w:color w:val="000000"/>
      <w:sz w:val="24"/>
      <w:szCs w:val="24"/>
    </w:rPr>
  </w:style>
  <w:style w:type="paragraph" w:customStyle="1" w:styleId="tab10">
    <w:name w:val="tab_10"/>
    <w:basedOn w:val="Normln"/>
    <w:rsid w:val="007B4772"/>
    <w:pPr>
      <w:snapToGrid w:val="0"/>
    </w:pPr>
    <w:rPr>
      <w:rFonts w:ascii="Arial Narrow" w:hAnsi="Arial Narrow"/>
      <w:sz w:val="20"/>
      <w:szCs w:val="20"/>
    </w:rPr>
  </w:style>
  <w:style w:type="paragraph" w:styleId="Revize">
    <w:name w:val="Revision"/>
    <w:hidden/>
    <w:uiPriority w:val="99"/>
    <w:semiHidden/>
    <w:rsid w:val="001D4302"/>
    <w:rPr>
      <w:sz w:val="24"/>
      <w:szCs w:val="24"/>
    </w:rPr>
  </w:style>
  <w:style w:type="paragraph" w:customStyle="1" w:styleId="Styl11bTunKurzvaVpravo02cmPed1b">
    <w:name w:val="Styl 11 b. Tučné Kurzíva Vpravo:  02 cm Před:  1 b."/>
    <w:basedOn w:val="Normln"/>
    <w:link w:val="Styl11bTunKurzvaVpravo02cmPed1bChar"/>
    <w:rsid w:val="00391D22"/>
    <w:pPr>
      <w:numPr>
        <w:numId w:val="103"/>
      </w:numPr>
      <w:autoSpaceDE w:val="0"/>
      <w:autoSpaceDN w:val="0"/>
      <w:spacing w:before="20"/>
      <w:ind w:right="113"/>
    </w:pPr>
    <w:rPr>
      <w:b/>
      <w:i/>
      <w:sz w:val="22"/>
    </w:rPr>
  </w:style>
  <w:style w:type="character" w:customStyle="1" w:styleId="Styl11bTunKurzvaVpravo02cmPed1bChar">
    <w:name w:val="Styl 11 b. Tučné Kurzíva Vpravo:  02 cm Před:  1 b. Char"/>
    <w:link w:val="Styl11bTunKurzvaVpravo02cmPed1b"/>
    <w:rsid w:val="00391D22"/>
    <w:rPr>
      <w:b/>
      <w:i/>
      <w:sz w:val="22"/>
      <w:szCs w:val="24"/>
    </w:rPr>
  </w:style>
  <w:style w:type="character" w:customStyle="1" w:styleId="UivoChar">
    <w:name w:val="Učivo Char"/>
    <w:link w:val="Uivo"/>
    <w:rsid w:val="00391D22"/>
    <w:rPr>
      <w:sz w:val="22"/>
      <w:szCs w:val="22"/>
    </w:rPr>
  </w:style>
  <w:style w:type="paragraph" w:customStyle="1" w:styleId="vp4">
    <w:name w:val="_švp4"/>
    <w:basedOn w:val="Normln"/>
    <w:next w:val="Normln"/>
    <w:rsid w:val="00946E7A"/>
    <w:pPr>
      <w:keepNext/>
      <w:suppressAutoHyphens/>
      <w:spacing w:before="120" w:after="120"/>
    </w:pPr>
    <w:rPr>
      <w:rFonts w:cs="Arial"/>
      <w:b/>
      <w:bCs/>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62">
      <w:bodyDiv w:val="1"/>
      <w:marLeft w:val="0"/>
      <w:marRight w:val="0"/>
      <w:marTop w:val="0"/>
      <w:marBottom w:val="0"/>
      <w:divBdr>
        <w:top w:val="none" w:sz="0" w:space="0" w:color="auto"/>
        <w:left w:val="none" w:sz="0" w:space="0" w:color="auto"/>
        <w:bottom w:val="none" w:sz="0" w:space="0" w:color="auto"/>
        <w:right w:val="none" w:sz="0" w:space="0" w:color="auto"/>
      </w:divBdr>
    </w:div>
    <w:div w:id="172040904">
      <w:bodyDiv w:val="1"/>
      <w:marLeft w:val="0"/>
      <w:marRight w:val="0"/>
      <w:marTop w:val="0"/>
      <w:marBottom w:val="0"/>
      <w:divBdr>
        <w:top w:val="none" w:sz="0" w:space="0" w:color="auto"/>
        <w:left w:val="none" w:sz="0" w:space="0" w:color="auto"/>
        <w:bottom w:val="none" w:sz="0" w:space="0" w:color="auto"/>
        <w:right w:val="none" w:sz="0" w:space="0" w:color="auto"/>
      </w:divBdr>
    </w:div>
    <w:div w:id="322508015">
      <w:bodyDiv w:val="1"/>
      <w:marLeft w:val="0"/>
      <w:marRight w:val="0"/>
      <w:marTop w:val="0"/>
      <w:marBottom w:val="0"/>
      <w:divBdr>
        <w:top w:val="none" w:sz="0" w:space="0" w:color="auto"/>
        <w:left w:val="none" w:sz="0" w:space="0" w:color="auto"/>
        <w:bottom w:val="none" w:sz="0" w:space="0" w:color="auto"/>
        <w:right w:val="none" w:sz="0" w:space="0" w:color="auto"/>
      </w:divBdr>
    </w:div>
    <w:div w:id="355667265">
      <w:bodyDiv w:val="1"/>
      <w:marLeft w:val="0"/>
      <w:marRight w:val="0"/>
      <w:marTop w:val="0"/>
      <w:marBottom w:val="0"/>
      <w:divBdr>
        <w:top w:val="none" w:sz="0" w:space="0" w:color="auto"/>
        <w:left w:val="none" w:sz="0" w:space="0" w:color="auto"/>
        <w:bottom w:val="none" w:sz="0" w:space="0" w:color="auto"/>
        <w:right w:val="none" w:sz="0" w:space="0" w:color="auto"/>
      </w:divBdr>
    </w:div>
    <w:div w:id="372079656">
      <w:bodyDiv w:val="1"/>
      <w:marLeft w:val="0"/>
      <w:marRight w:val="0"/>
      <w:marTop w:val="0"/>
      <w:marBottom w:val="0"/>
      <w:divBdr>
        <w:top w:val="none" w:sz="0" w:space="0" w:color="auto"/>
        <w:left w:val="none" w:sz="0" w:space="0" w:color="auto"/>
        <w:bottom w:val="none" w:sz="0" w:space="0" w:color="auto"/>
        <w:right w:val="none" w:sz="0" w:space="0" w:color="auto"/>
      </w:divBdr>
    </w:div>
    <w:div w:id="734426935">
      <w:bodyDiv w:val="1"/>
      <w:marLeft w:val="0"/>
      <w:marRight w:val="0"/>
      <w:marTop w:val="0"/>
      <w:marBottom w:val="0"/>
      <w:divBdr>
        <w:top w:val="none" w:sz="0" w:space="0" w:color="auto"/>
        <w:left w:val="none" w:sz="0" w:space="0" w:color="auto"/>
        <w:bottom w:val="none" w:sz="0" w:space="0" w:color="auto"/>
        <w:right w:val="none" w:sz="0" w:space="0" w:color="auto"/>
      </w:divBdr>
    </w:div>
    <w:div w:id="1509521872">
      <w:bodyDiv w:val="1"/>
      <w:marLeft w:val="0"/>
      <w:marRight w:val="0"/>
      <w:marTop w:val="0"/>
      <w:marBottom w:val="0"/>
      <w:divBdr>
        <w:top w:val="none" w:sz="0" w:space="0" w:color="auto"/>
        <w:left w:val="none" w:sz="0" w:space="0" w:color="auto"/>
        <w:bottom w:val="none" w:sz="0" w:space="0" w:color="auto"/>
        <w:right w:val="none" w:sz="0" w:space="0" w:color="auto"/>
      </w:divBdr>
    </w:div>
    <w:div w:id="1641038195">
      <w:bodyDiv w:val="1"/>
      <w:marLeft w:val="0"/>
      <w:marRight w:val="0"/>
      <w:marTop w:val="0"/>
      <w:marBottom w:val="0"/>
      <w:divBdr>
        <w:top w:val="none" w:sz="0" w:space="0" w:color="auto"/>
        <w:left w:val="none" w:sz="0" w:space="0" w:color="auto"/>
        <w:bottom w:val="none" w:sz="0" w:space="0" w:color="auto"/>
        <w:right w:val="none" w:sz="0" w:space="0" w:color="auto"/>
      </w:divBdr>
    </w:div>
    <w:div w:id="1733695844">
      <w:bodyDiv w:val="1"/>
      <w:marLeft w:val="0"/>
      <w:marRight w:val="0"/>
      <w:marTop w:val="0"/>
      <w:marBottom w:val="0"/>
      <w:divBdr>
        <w:top w:val="none" w:sz="0" w:space="0" w:color="auto"/>
        <w:left w:val="none" w:sz="0" w:space="0" w:color="auto"/>
        <w:bottom w:val="none" w:sz="0" w:space="0" w:color="auto"/>
        <w:right w:val="none" w:sz="0" w:space="0" w:color="auto"/>
      </w:divBdr>
    </w:div>
    <w:div w:id="1742750243">
      <w:bodyDiv w:val="1"/>
      <w:marLeft w:val="0"/>
      <w:marRight w:val="0"/>
      <w:marTop w:val="0"/>
      <w:marBottom w:val="0"/>
      <w:divBdr>
        <w:top w:val="none" w:sz="0" w:space="0" w:color="auto"/>
        <w:left w:val="none" w:sz="0" w:space="0" w:color="auto"/>
        <w:bottom w:val="none" w:sz="0" w:space="0" w:color="auto"/>
        <w:right w:val="none" w:sz="0" w:space="0" w:color="auto"/>
      </w:divBdr>
    </w:div>
    <w:div w:id="18802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a@skoladvory.cz"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mkv.cz"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sta@mmkv.cz" TargetMode="Externa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obodova@skoladvory.cz"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koladvory.cz"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image" Target="media/image1.jpeg"/><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5184-9A44-468B-8B42-AAF38868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322</Pages>
  <Words>79540</Words>
  <Characters>469289</Characters>
  <Application>Microsoft Office Word</Application>
  <DocSecurity>0</DocSecurity>
  <Lines>3910</Lines>
  <Paragraphs>1095</Paragraphs>
  <ScaleCrop>false</ScaleCrop>
  <HeadingPairs>
    <vt:vector size="2" baseType="variant">
      <vt:variant>
        <vt:lpstr>Název</vt:lpstr>
      </vt:variant>
      <vt:variant>
        <vt:i4>1</vt:i4>
      </vt:variant>
    </vt:vector>
  </HeadingPairs>
  <TitlesOfParts>
    <vt:vector size="1" baseType="lpstr">
      <vt:lpstr>Obsah</vt:lpstr>
    </vt:vector>
  </TitlesOfParts>
  <Company>ZŠ 1.máje 1, Karlovy Vary</Company>
  <LinksUpToDate>false</LinksUpToDate>
  <CharactersWithSpaces>547734</CharactersWithSpaces>
  <SharedDoc>false</SharedDoc>
  <HLinks>
    <vt:vector size="564" baseType="variant">
      <vt:variant>
        <vt:i4>7929896</vt:i4>
      </vt:variant>
      <vt:variant>
        <vt:i4>549</vt:i4>
      </vt:variant>
      <vt:variant>
        <vt:i4>0</vt:i4>
      </vt:variant>
      <vt:variant>
        <vt:i4>5</vt:i4>
      </vt:variant>
      <vt:variant>
        <vt:lpwstr>http://www.mmkv.cz/</vt:lpwstr>
      </vt:variant>
      <vt:variant>
        <vt:lpwstr/>
      </vt:variant>
      <vt:variant>
        <vt:i4>5374057</vt:i4>
      </vt:variant>
      <vt:variant>
        <vt:i4>546</vt:i4>
      </vt:variant>
      <vt:variant>
        <vt:i4>0</vt:i4>
      </vt:variant>
      <vt:variant>
        <vt:i4>5</vt:i4>
      </vt:variant>
      <vt:variant>
        <vt:lpwstr>mailto:posta@mmkv.cz</vt:lpwstr>
      </vt:variant>
      <vt:variant>
        <vt:lpwstr/>
      </vt:variant>
      <vt:variant>
        <vt:i4>2359321</vt:i4>
      </vt:variant>
      <vt:variant>
        <vt:i4>543</vt:i4>
      </vt:variant>
      <vt:variant>
        <vt:i4>0</vt:i4>
      </vt:variant>
      <vt:variant>
        <vt:i4>5</vt:i4>
      </vt:variant>
      <vt:variant>
        <vt:lpwstr>mailto:svobodpe@seznam.cz</vt:lpwstr>
      </vt:variant>
      <vt:variant>
        <vt:lpwstr/>
      </vt:variant>
      <vt:variant>
        <vt:i4>393286</vt:i4>
      </vt:variant>
      <vt:variant>
        <vt:i4>540</vt:i4>
      </vt:variant>
      <vt:variant>
        <vt:i4>0</vt:i4>
      </vt:variant>
      <vt:variant>
        <vt:i4>5</vt:i4>
      </vt:variant>
      <vt:variant>
        <vt:lpwstr>http://www.skoladvory.cz/</vt:lpwstr>
      </vt:variant>
      <vt:variant>
        <vt:lpwstr/>
      </vt:variant>
      <vt:variant>
        <vt:i4>2949127</vt:i4>
      </vt:variant>
      <vt:variant>
        <vt:i4>537</vt:i4>
      </vt:variant>
      <vt:variant>
        <vt:i4>0</vt:i4>
      </vt:variant>
      <vt:variant>
        <vt:i4>5</vt:i4>
      </vt:variant>
      <vt:variant>
        <vt:lpwstr>mailto:posta@skoladvory.cz</vt:lpwstr>
      </vt:variant>
      <vt:variant>
        <vt:lpwstr/>
      </vt:variant>
      <vt:variant>
        <vt:i4>1114171</vt:i4>
      </vt:variant>
      <vt:variant>
        <vt:i4>530</vt:i4>
      </vt:variant>
      <vt:variant>
        <vt:i4>0</vt:i4>
      </vt:variant>
      <vt:variant>
        <vt:i4>5</vt:i4>
      </vt:variant>
      <vt:variant>
        <vt:lpwstr/>
      </vt:variant>
      <vt:variant>
        <vt:lpwstr>_Toc346878927</vt:lpwstr>
      </vt:variant>
      <vt:variant>
        <vt:i4>1114171</vt:i4>
      </vt:variant>
      <vt:variant>
        <vt:i4>524</vt:i4>
      </vt:variant>
      <vt:variant>
        <vt:i4>0</vt:i4>
      </vt:variant>
      <vt:variant>
        <vt:i4>5</vt:i4>
      </vt:variant>
      <vt:variant>
        <vt:lpwstr/>
      </vt:variant>
      <vt:variant>
        <vt:lpwstr>_Toc346878926</vt:lpwstr>
      </vt:variant>
      <vt:variant>
        <vt:i4>1114171</vt:i4>
      </vt:variant>
      <vt:variant>
        <vt:i4>518</vt:i4>
      </vt:variant>
      <vt:variant>
        <vt:i4>0</vt:i4>
      </vt:variant>
      <vt:variant>
        <vt:i4>5</vt:i4>
      </vt:variant>
      <vt:variant>
        <vt:lpwstr/>
      </vt:variant>
      <vt:variant>
        <vt:lpwstr>_Toc346878925</vt:lpwstr>
      </vt:variant>
      <vt:variant>
        <vt:i4>1114171</vt:i4>
      </vt:variant>
      <vt:variant>
        <vt:i4>512</vt:i4>
      </vt:variant>
      <vt:variant>
        <vt:i4>0</vt:i4>
      </vt:variant>
      <vt:variant>
        <vt:i4>5</vt:i4>
      </vt:variant>
      <vt:variant>
        <vt:lpwstr/>
      </vt:variant>
      <vt:variant>
        <vt:lpwstr>_Toc346878924</vt:lpwstr>
      </vt:variant>
      <vt:variant>
        <vt:i4>1114171</vt:i4>
      </vt:variant>
      <vt:variant>
        <vt:i4>506</vt:i4>
      </vt:variant>
      <vt:variant>
        <vt:i4>0</vt:i4>
      </vt:variant>
      <vt:variant>
        <vt:i4>5</vt:i4>
      </vt:variant>
      <vt:variant>
        <vt:lpwstr/>
      </vt:variant>
      <vt:variant>
        <vt:lpwstr>_Toc346878923</vt:lpwstr>
      </vt:variant>
      <vt:variant>
        <vt:i4>1114171</vt:i4>
      </vt:variant>
      <vt:variant>
        <vt:i4>500</vt:i4>
      </vt:variant>
      <vt:variant>
        <vt:i4>0</vt:i4>
      </vt:variant>
      <vt:variant>
        <vt:i4>5</vt:i4>
      </vt:variant>
      <vt:variant>
        <vt:lpwstr/>
      </vt:variant>
      <vt:variant>
        <vt:lpwstr>_Toc346878922</vt:lpwstr>
      </vt:variant>
      <vt:variant>
        <vt:i4>1114171</vt:i4>
      </vt:variant>
      <vt:variant>
        <vt:i4>494</vt:i4>
      </vt:variant>
      <vt:variant>
        <vt:i4>0</vt:i4>
      </vt:variant>
      <vt:variant>
        <vt:i4>5</vt:i4>
      </vt:variant>
      <vt:variant>
        <vt:lpwstr/>
      </vt:variant>
      <vt:variant>
        <vt:lpwstr>_Toc346878921</vt:lpwstr>
      </vt:variant>
      <vt:variant>
        <vt:i4>1114171</vt:i4>
      </vt:variant>
      <vt:variant>
        <vt:i4>488</vt:i4>
      </vt:variant>
      <vt:variant>
        <vt:i4>0</vt:i4>
      </vt:variant>
      <vt:variant>
        <vt:i4>5</vt:i4>
      </vt:variant>
      <vt:variant>
        <vt:lpwstr/>
      </vt:variant>
      <vt:variant>
        <vt:lpwstr>_Toc346878920</vt:lpwstr>
      </vt:variant>
      <vt:variant>
        <vt:i4>1179707</vt:i4>
      </vt:variant>
      <vt:variant>
        <vt:i4>482</vt:i4>
      </vt:variant>
      <vt:variant>
        <vt:i4>0</vt:i4>
      </vt:variant>
      <vt:variant>
        <vt:i4>5</vt:i4>
      </vt:variant>
      <vt:variant>
        <vt:lpwstr/>
      </vt:variant>
      <vt:variant>
        <vt:lpwstr>_Toc346878919</vt:lpwstr>
      </vt:variant>
      <vt:variant>
        <vt:i4>1179707</vt:i4>
      </vt:variant>
      <vt:variant>
        <vt:i4>476</vt:i4>
      </vt:variant>
      <vt:variant>
        <vt:i4>0</vt:i4>
      </vt:variant>
      <vt:variant>
        <vt:i4>5</vt:i4>
      </vt:variant>
      <vt:variant>
        <vt:lpwstr/>
      </vt:variant>
      <vt:variant>
        <vt:lpwstr>_Toc346878918</vt:lpwstr>
      </vt:variant>
      <vt:variant>
        <vt:i4>1179707</vt:i4>
      </vt:variant>
      <vt:variant>
        <vt:i4>470</vt:i4>
      </vt:variant>
      <vt:variant>
        <vt:i4>0</vt:i4>
      </vt:variant>
      <vt:variant>
        <vt:i4>5</vt:i4>
      </vt:variant>
      <vt:variant>
        <vt:lpwstr/>
      </vt:variant>
      <vt:variant>
        <vt:lpwstr>_Toc346878917</vt:lpwstr>
      </vt:variant>
      <vt:variant>
        <vt:i4>1179707</vt:i4>
      </vt:variant>
      <vt:variant>
        <vt:i4>464</vt:i4>
      </vt:variant>
      <vt:variant>
        <vt:i4>0</vt:i4>
      </vt:variant>
      <vt:variant>
        <vt:i4>5</vt:i4>
      </vt:variant>
      <vt:variant>
        <vt:lpwstr/>
      </vt:variant>
      <vt:variant>
        <vt:lpwstr>_Toc346878916</vt:lpwstr>
      </vt:variant>
      <vt:variant>
        <vt:i4>1179707</vt:i4>
      </vt:variant>
      <vt:variant>
        <vt:i4>458</vt:i4>
      </vt:variant>
      <vt:variant>
        <vt:i4>0</vt:i4>
      </vt:variant>
      <vt:variant>
        <vt:i4>5</vt:i4>
      </vt:variant>
      <vt:variant>
        <vt:lpwstr/>
      </vt:variant>
      <vt:variant>
        <vt:lpwstr>_Toc346878915</vt:lpwstr>
      </vt:variant>
      <vt:variant>
        <vt:i4>1179707</vt:i4>
      </vt:variant>
      <vt:variant>
        <vt:i4>452</vt:i4>
      </vt:variant>
      <vt:variant>
        <vt:i4>0</vt:i4>
      </vt:variant>
      <vt:variant>
        <vt:i4>5</vt:i4>
      </vt:variant>
      <vt:variant>
        <vt:lpwstr/>
      </vt:variant>
      <vt:variant>
        <vt:lpwstr>_Toc346878914</vt:lpwstr>
      </vt:variant>
      <vt:variant>
        <vt:i4>1179707</vt:i4>
      </vt:variant>
      <vt:variant>
        <vt:i4>446</vt:i4>
      </vt:variant>
      <vt:variant>
        <vt:i4>0</vt:i4>
      </vt:variant>
      <vt:variant>
        <vt:i4>5</vt:i4>
      </vt:variant>
      <vt:variant>
        <vt:lpwstr/>
      </vt:variant>
      <vt:variant>
        <vt:lpwstr>_Toc346878913</vt:lpwstr>
      </vt:variant>
      <vt:variant>
        <vt:i4>1179707</vt:i4>
      </vt:variant>
      <vt:variant>
        <vt:i4>440</vt:i4>
      </vt:variant>
      <vt:variant>
        <vt:i4>0</vt:i4>
      </vt:variant>
      <vt:variant>
        <vt:i4>5</vt:i4>
      </vt:variant>
      <vt:variant>
        <vt:lpwstr/>
      </vt:variant>
      <vt:variant>
        <vt:lpwstr>_Toc346878912</vt:lpwstr>
      </vt:variant>
      <vt:variant>
        <vt:i4>1179707</vt:i4>
      </vt:variant>
      <vt:variant>
        <vt:i4>434</vt:i4>
      </vt:variant>
      <vt:variant>
        <vt:i4>0</vt:i4>
      </vt:variant>
      <vt:variant>
        <vt:i4>5</vt:i4>
      </vt:variant>
      <vt:variant>
        <vt:lpwstr/>
      </vt:variant>
      <vt:variant>
        <vt:lpwstr>_Toc346878911</vt:lpwstr>
      </vt:variant>
      <vt:variant>
        <vt:i4>1179707</vt:i4>
      </vt:variant>
      <vt:variant>
        <vt:i4>428</vt:i4>
      </vt:variant>
      <vt:variant>
        <vt:i4>0</vt:i4>
      </vt:variant>
      <vt:variant>
        <vt:i4>5</vt:i4>
      </vt:variant>
      <vt:variant>
        <vt:lpwstr/>
      </vt:variant>
      <vt:variant>
        <vt:lpwstr>_Toc346878910</vt:lpwstr>
      </vt:variant>
      <vt:variant>
        <vt:i4>1245243</vt:i4>
      </vt:variant>
      <vt:variant>
        <vt:i4>422</vt:i4>
      </vt:variant>
      <vt:variant>
        <vt:i4>0</vt:i4>
      </vt:variant>
      <vt:variant>
        <vt:i4>5</vt:i4>
      </vt:variant>
      <vt:variant>
        <vt:lpwstr/>
      </vt:variant>
      <vt:variant>
        <vt:lpwstr>_Toc346878909</vt:lpwstr>
      </vt:variant>
      <vt:variant>
        <vt:i4>1245243</vt:i4>
      </vt:variant>
      <vt:variant>
        <vt:i4>416</vt:i4>
      </vt:variant>
      <vt:variant>
        <vt:i4>0</vt:i4>
      </vt:variant>
      <vt:variant>
        <vt:i4>5</vt:i4>
      </vt:variant>
      <vt:variant>
        <vt:lpwstr/>
      </vt:variant>
      <vt:variant>
        <vt:lpwstr>_Toc346878908</vt:lpwstr>
      </vt:variant>
      <vt:variant>
        <vt:i4>1245243</vt:i4>
      </vt:variant>
      <vt:variant>
        <vt:i4>410</vt:i4>
      </vt:variant>
      <vt:variant>
        <vt:i4>0</vt:i4>
      </vt:variant>
      <vt:variant>
        <vt:i4>5</vt:i4>
      </vt:variant>
      <vt:variant>
        <vt:lpwstr/>
      </vt:variant>
      <vt:variant>
        <vt:lpwstr>_Toc346878907</vt:lpwstr>
      </vt:variant>
      <vt:variant>
        <vt:i4>1245243</vt:i4>
      </vt:variant>
      <vt:variant>
        <vt:i4>404</vt:i4>
      </vt:variant>
      <vt:variant>
        <vt:i4>0</vt:i4>
      </vt:variant>
      <vt:variant>
        <vt:i4>5</vt:i4>
      </vt:variant>
      <vt:variant>
        <vt:lpwstr/>
      </vt:variant>
      <vt:variant>
        <vt:lpwstr>_Toc346878906</vt:lpwstr>
      </vt:variant>
      <vt:variant>
        <vt:i4>1245243</vt:i4>
      </vt:variant>
      <vt:variant>
        <vt:i4>398</vt:i4>
      </vt:variant>
      <vt:variant>
        <vt:i4>0</vt:i4>
      </vt:variant>
      <vt:variant>
        <vt:i4>5</vt:i4>
      </vt:variant>
      <vt:variant>
        <vt:lpwstr/>
      </vt:variant>
      <vt:variant>
        <vt:lpwstr>_Toc346878905</vt:lpwstr>
      </vt:variant>
      <vt:variant>
        <vt:i4>1245243</vt:i4>
      </vt:variant>
      <vt:variant>
        <vt:i4>392</vt:i4>
      </vt:variant>
      <vt:variant>
        <vt:i4>0</vt:i4>
      </vt:variant>
      <vt:variant>
        <vt:i4>5</vt:i4>
      </vt:variant>
      <vt:variant>
        <vt:lpwstr/>
      </vt:variant>
      <vt:variant>
        <vt:lpwstr>_Toc346878904</vt:lpwstr>
      </vt:variant>
      <vt:variant>
        <vt:i4>1245243</vt:i4>
      </vt:variant>
      <vt:variant>
        <vt:i4>386</vt:i4>
      </vt:variant>
      <vt:variant>
        <vt:i4>0</vt:i4>
      </vt:variant>
      <vt:variant>
        <vt:i4>5</vt:i4>
      </vt:variant>
      <vt:variant>
        <vt:lpwstr/>
      </vt:variant>
      <vt:variant>
        <vt:lpwstr>_Toc346878903</vt:lpwstr>
      </vt:variant>
      <vt:variant>
        <vt:i4>1245243</vt:i4>
      </vt:variant>
      <vt:variant>
        <vt:i4>380</vt:i4>
      </vt:variant>
      <vt:variant>
        <vt:i4>0</vt:i4>
      </vt:variant>
      <vt:variant>
        <vt:i4>5</vt:i4>
      </vt:variant>
      <vt:variant>
        <vt:lpwstr/>
      </vt:variant>
      <vt:variant>
        <vt:lpwstr>_Toc346878902</vt:lpwstr>
      </vt:variant>
      <vt:variant>
        <vt:i4>1245243</vt:i4>
      </vt:variant>
      <vt:variant>
        <vt:i4>374</vt:i4>
      </vt:variant>
      <vt:variant>
        <vt:i4>0</vt:i4>
      </vt:variant>
      <vt:variant>
        <vt:i4>5</vt:i4>
      </vt:variant>
      <vt:variant>
        <vt:lpwstr/>
      </vt:variant>
      <vt:variant>
        <vt:lpwstr>_Toc346878901</vt:lpwstr>
      </vt:variant>
      <vt:variant>
        <vt:i4>1245243</vt:i4>
      </vt:variant>
      <vt:variant>
        <vt:i4>368</vt:i4>
      </vt:variant>
      <vt:variant>
        <vt:i4>0</vt:i4>
      </vt:variant>
      <vt:variant>
        <vt:i4>5</vt:i4>
      </vt:variant>
      <vt:variant>
        <vt:lpwstr/>
      </vt:variant>
      <vt:variant>
        <vt:lpwstr>_Toc346878900</vt:lpwstr>
      </vt:variant>
      <vt:variant>
        <vt:i4>1703994</vt:i4>
      </vt:variant>
      <vt:variant>
        <vt:i4>362</vt:i4>
      </vt:variant>
      <vt:variant>
        <vt:i4>0</vt:i4>
      </vt:variant>
      <vt:variant>
        <vt:i4>5</vt:i4>
      </vt:variant>
      <vt:variant>
        <vt:lpwstr/>
      </vt:variant>
      <vt:variant>
        <vt:lpwstr>_Toc346878899</vt:lpwstr>
      </vt:variant>
      <vt:variant>
        <vt:i4>1703994</vt:i4>
      </vt:variant>
      <vt:variant>
        <vt:i4>356</vt:i4>
      </vt:variant>
      <vt:variant>
        <vt:i4>0</vt:i4>
      </vt:variant>
      <vt:variant>
        <vt:i4>5</vt:i4>
      </vt:variant>
      <vt:variant>
        <vt:lpwstr/>
      </vt:variant>
      <vt:variant>
        <vt:lpwstr>_Toc346878898</vt:lpwstr>
      </vt:variant>
      <vt:variant>
        <vt:i4>1703994</vt:i4>
      </vt:variant>
      <vt:variant>
        <vt:i4>350</vt:i4>
      </vt:variant>
      <vt:variant>
        <vt:i4>0</vt:i4>
      </vt:variant>
      <vt:variant>
        <vt:i4>5</vt:i4>
      </vt:variant>
      <vt:variant>
        <vt:lpwstr/>
      </vt:variant>
      <vt:variant>
        <vt:lpwstr>_Toc346878897</vt:lpwstr>
      </vt:variant>
      <vt:variant>
        <vt:i4>1703994</vt:i4>
      </vt:variant>
      <vt:variant>
        <vt:i4>344</vt:i4>
      </vt:variant>
      <vt:variant>
        <vt:i4>0</vt:i4>
      </vt:variant>
      <vt:variant>
        <vt:i4>5</vt:i4>
      </vt:variant>
      <vt:variant>
        <vt:lpwstr/>
      </vt:variant>
      <vt:variant>
        <vt:lpwstr>_Toc346878896</vt:lpwstr>
      </vt:variant>
      <vt:variant>
        <vt:i4>1703994</vt:i4>
      </vt:variant>
      <vt:variant>
        <vt:i4>338</vt:i4>
      </vt:variant>
      <vt:variant>
        <vt:i4>0</vt:i4>
      </vt:variant>
      <vt:variant>
        <vt:i4>5</vt:i4>
      </vt:variant>
      <vt:variant>
        <vt:lpwstr/>
      </vt:variant>
      <vt:variant>
        <vt:lpwstr>_Toc346878895</vt:lpwstr>
      </vt:variant>
      <vt:variant>
        <vt:i4>1703994</vt:i4>
      </vt:variant>
      <vt:variant>
        <vt:i4>332</vt:i4>
      </vt:variant>
      <vt:variant>
        <vt:i4>0</vt:i4>
      </vt:variant>
      <vt:variant>
        <vt:i4>5</vt:i4>
      </vt:variant>
      <vt:variant>
        <vt:lpwstr/>
      </vt:variant>
      <vt:variant>
        <vt:lpwstr>_Toc346878894</vt:lpwstr>
      </vt:variant>
      <vt:variant>
        <vt:i4>1703994</vt:i4>
      </vt:variant>
      <vt:variant>
        <vt:i4>326</vt:i4>
      </vt:variant>
      <vt:variant>
        <vt:i4>0</vt:i4>
      </vt:variant>
      <vt:variant>
        <vt:i4>5</vt:i4>
      </vt:variant>
      <vt:variant>
        <vt:lpwstr/>
      </vt:variant>
      <vt:variant>
        <vt:lpwstr>_Toc346878893</vt:lpwstr>
      </vt:variant>
      <vt:variant>
        <vt:i4>1703994</vt:i4>
      </vt:variant>
      <vt:variant>
        <vt:i4>320</vt:i4>
      </vt:variant>
      <vt:variant>
        <vt:i4>0</vt:i4>
      </vt:variant>
      <vt:variant>
        <vt:i4>5</vt:i4>
      </vt:variant>
      <vt:variant>
        <vt:lpwstr/>
      </vt:variant>
      <vt:variant>
        <vt:lpwstr>_Toc346878892</vt:lpwstr>
      </vt:variant>
      <vt:variant>
        <vt:i4>1703994</vt:i4>
      </vt:variant>
      <vt:variant>
        <vt:i4>314</vt:i4>
      </vt:variant>
      <vt:variant>
        <vt:i4>0</vt:i4>
      </vt:variant>
      <vt:variant>
        <vt:i4>5</vt:i4>
      </vt:variant>
      <vt:variant>
        <vt:lpwstr/>
      </vt:variant>
      <vt:variant>
        <vt:lpwstr>_Toc346878891</vt:lpwstr>
      </vt:variant>
      <vt:variant>
        <vt:i4>1703994</vt:i4>
      </vt:variant>
      <vt:variant>
        <vt:i4>308</vt:i4>
      </vt:variant>
      <vt:variant>
        <vt:i4>0</vt:i4>
      </vt:variant>
      <vt:variant>
        <vt:i4>5</vt:i4>
      </vt:variant>
      <vt:variant>
        <vt:lpwstr/>
      </vt:variant>
      <vt:variant>
        <vt:lpwstr>_Toc346878890</vt:lpwstr>
      </vt:variant>
      <vt:variant>
        <vt:i4>1769530</vt:i4>
      </vt:variant>
      <vt:variant>
        <vt:i4>302</vt:i4>
      </vt:variant>
      <vt:variant>
        <vt:i4>0</vt:i4>
      </vt:variant>
      <vt:variant>
        <vt:i4>5</vt:i4>
      </vt:variant>
      <vt:variant>
        <vt:lpwstr/>
      </vt:variant>
      <vt:variant>
        <vt:lpwstr>_Toc346878889</vt:lpwstr>
      </vt:variant>
      <vt:variant>
        <vt:i4>1769530</vt:i4>
      </vt:variant>
      <vt:variant>
        <vt:i4>296</vt:i4>
      </vt:variant>
      <vt:variant>
        <vt:i4>0</vt:i4>
      </vt:variant>
      <vt:variant>
        <vt:i4>5</vt:i4>
      </vt:variant>
      <vt:variant>
        <vt:lpwstr/>
      </vt:variant>
      <vt:variant>
        <vt:lpwstr>_Toc346878888</vt:lpwstr>
      </vt:variant>
      <vt:variant>
        <vt:i4>1769530</vt:i4>
      </vt:variant>
      <vt:variant>
        <vt:i4>290</vt:i4>
      </vt:variant>
      <vt:variant>
        <vt:i4>0</vt:i4>
      </vt:variant>
      <vt:variant>
        <vt:i4>5</vt:i4>
      </vt:variant>
      <vt:variant>
        <vt:lpwstr/>
      </vt:variant>
      <vt:variant>
        <vt:lpwstr>_Toc346878887</vt:lpwstr>
      </vt:variant>
      <vt:variant>
        <vt:i4>1769530</vt:i4>
      </vt:variant>
      <vt:variant>
        <vt:i4>284</vt:i4>
      </vt:variant>
      <vt:variant>
        <vt:i4>0</vt:i4>
      </vt:variant>
      <vt:variant>
        <vt:i4>5</vt:i4>
      </vt:variant>
      <vt:variant>
        <vt:lpwstr/>
      </vt:variant>
      <vt:variant>
        <vt:lpwstr>_Toc346878886</vt:lpwstr>
      </vt:variant>
      <vt:variant>
        <vt:i4>1769530</vt:i4>
      </vt:variant>
      <vt:variant>
        <vt:i4>278</vt:i4>
      </vt:variant>
      <vt:variant>
        <vt:i4>0</vt:i4>
      </vt:variant>
      <vt:variant>
        <vt:i4>5</vt:i4>
      </vt:variant>
      <vt:variant>
        <vt:lpwstr/>
      </vt:variant>
      <vt:variant>
        <vt:lpwstr>_Toc346878885</vt:lpwstr>
      </vt:variant>
      <vt:variant>
        <vt:i4>1769530</vt:i4>
      </vt:variant>
      <vt:variant>
        <vt:i4>272</vt:i4>
      </vt:variant>
      <vt:variant>
        <vt:i4>0</vt:i4>
      </vt:variant>
      <vt:variant>
        <vt:i4>5</vt:i4>
      </vt:variant>
      <vt:variant>
        <vt:lpwstr/>
      </vt:variant>
      <vt:variant>
        <vt:lpwstr>_Toc346878884</vt:lpwstr>
      </vt:variant>
      <vt:variant>
        <vt:i4>1769530</vt:i4>
      </vt:variant>
      <vt:variant>
        <vt:i4>266</vt:i4>
      </vt:variant>
      <vt:variant>
        <vt:i4>0</vt:i4>
      </vt:variant>
      <vt:variant>
        <vt:i4>5</vt:i4>
      </vt:variant>
      <vt:variant>
        <vt:lpwstr/>
      </vt:variant>
      <vt:variant>
        <vt:lpwstr>_Toc346878883</vt:lpwstr>
      </vt:variant>
      <vt:variant>
        <vt:i4>1769530</vt:i4>
      </vt:variant>
      <vt:variant>
        <vt:i4>260</vt:i4>
      </vt:variant>
      <vt:variant>
        <vt:i4>0</vt:i4>
      </vt:variant>
      <vt:variant>
        <vt:i4>5</vt:i4>
      </vt:variant>
      <vt:variant>
        <vt:lpwstr/>
      </vt:variant>
      <vt:variant>
        <vt:lpwstr>_Toc346878882</vt:lpwstr>
      </vt:variant>
      <vt:variant>
        <vt:i4>1769530</vt:i4>
      </vt:variant>
      <vt:variant>
        <vt:i4>254</vt:i4>
      </vt:variant>
      <vt:variant>
        <vt:i4>0</vt:i4>
      </vt:variant>
      <vt:variant>
        <vt:i4>5</vt:i4>
      </vt:variant>
      <vt:variant>
        <vt:lpwstr/>
      </vt:variant>
      <vt:variant>
        <vt:lpwstr>_Toc346878881</vt:lpwstr>
      </vt:variant>
      <vt:variant>
        <vt:i4>1769530</vt:i4>
      </vt:variant>
      <vt:variant>
        <vt:i4>248</vt:i4>
      </vt:variant>
      <vt:variant>
        <vt:i4>0</vt:i4>
      </vt:variant>
      <vt:variant>
        <vt:i4>5</vt:i4>
      </vt:variant>
      <vt:variant>
        <vt:lpwstr/>
      </vt:variant>
      <vt:variant>
        <vt:lpwstr>_Toc346878880</vt:lpwstr>
      </vt:variant>
      <vt:variant>
        <vt:i4>1310778</vt:i4>
      </vt:variant>
      <vt:variant>
        <vt:i4>242</vt:i4>
      </vt:variant>
      <vt:variant>
        <vt:i4>0</vt:i4>
      </vt:variant>
      <vt:variant>
        <vt:i4>5</vt:i4>
      </vt:variant>
      <vt:variant>
        <vt:lpwstr/>
      </vt:variant>
      <vt:variant>
        <vt:lpwstr>_Toc346878879</vt:lpwstr>
      </vt:variant>
      <vt:variant>
        <vt:i4>1310778</vt:i4>
      </vt:variant>
      <vt:variant>
        <vt:i4>236</vt:i4>
      </vt:variant>
      <vt:variant>
        <vt:i4>0</vt:i4>
      </vt:variant>
      <vt:variant>
        <vt:i4>5</vt:i4>
      </vt:variant>
      <vt:variant>
        <vt:lpwstr/>
      </vt:variant>
      <vt:variant>
        <vt:lpwstr>_Toc346878878</vt:lpwstr>
      </vt:variant>
      <vt:variant>
        <vt:i4>1310778</vt:i4>
      </vt:variant>
      <vt:variant>
        <vt:i4>230</vt:i4>
      </vt:variant>
      <vt:variant>
        <vt:i4>0</vt:i4>
      </vt:variant>
      <vt:variant>
        <vt:i4>5</vt:i4>
      </vt:variant>
      <vt:variant>
        <vt:lpwstr/>
      </vt:variant>
      <vt:variant>
        <vt:lpwstr>_Toc346878877</vt:lpwstr>
      </vt:variant>
      <vt:variant>
        <vt:i4>1310778</vt:i4>
      </vt:variant>
      <vt:variant>
        <vt:i4>224</vt:i4>
      </vt:variant>
      <vt:variant>
        <vt:i4>0</vt:i4>
      </vt:variant>
      <vt:variant>
        <vt:i4>5</vt:i4>
      </vt:variant>
      <vt:variant>
        <vt:lpwstr/>
      </vt:variant>
      <vt:variant>
        <vt:lpwstr>_Toc346878876</vt:lpwstr>
      </vt:variant>
      <vt:variant>
        <vt:i4>1310778</vt:i4>
      </vt:variant>
      <vt:variant>
        <vt:i4>218</vt:i4>
      </vt:variant>
      <vt:variant>
        <vt:i4>0</vt:i4>
      </vt:variant>
      <vt:variant>
        <vt:i4>5</vt:i4>
      </vt:variant>
      <vt:variant>
        <vt:lpwstr/>
      </vt:variant>
      <vt:variant>
        <vt:lpwstr>_Toc346878875</vt:lpwstr>
      </vt:variant>
      <vt:variant>
        <vt:i4>1310778</vt:i4>
      </vt:variant>
      <vt:variant>
        <vt:i4>212</vt:i4>
      </vt:variant>
      <vt:variant>
        <vt:i4>0</vt:i4>
      </vt:variant>
      <vt:variant>
        <vt:i4>5</vt:i4>
      </vt:variant>
      <vt:variant>
        <vt:lpwstr/>
      </vt:variant>
      <vt:variant>
        <vt:lpwstr>_Toc346878874</vt:lpwstr>
      </vt:variant>
      <vt:variant>
        <vt:i4>1310778</vt:i4>
      </vt:variant>
      <vt:variant>
        <vt:i4>206</vt:i4>
      </vt:variant>
      <vt:variant>
        <vt:i4>0</vt:i4>
      </vt:variant>
      <vt:variant>
        <vt:i4>5</vt:i4>
      </vt:variant>
      <vt:variant>
        <vt:lpwstr/>
      </vt:variant>
      <vt:variant>
        <vt:lpwstr>_Toc346878873</vt:lpwstr>
      </vt:variant>
      <vt:variant>
        <vt:i4>1310778</vt:i4>
      </vt:variant>
      <vt:variant>
        <vt:i4>200</vt:i4>
      </vt:variant>
      <vt:variant>
        <vt:i4>0</vt:i4>
      </vt:variant>
      <vt:variant>
        <vt:i4>5</vt:i4>
      </vt:variant>
      <vt:variant>
        <vt:lpwstr/>
      </vt:variant>
      <vt:variant>
        <vt:lpwstr>_Toc346878872</vt:lpwstr>
      </vt:variant>
      <vt:variant>
        <vt:i4>1310778</vt:i4>
      </vt:variant>
      <vt:variant>
        <vt:i4>194</vt:i4>
      </vt:variant>
      <vt:variant>
        <vt:i4>0</vt:i4>
      </vt:variant>
      <vt:variant>
        <vt:i4>5</vt:i4>
      </vt:variant>
      <vt:variant>
        <vt:lpwstr/>
      </vt:variant>
      <vt:variant>
        <vt:lpwstr>_Toc346878871</vt:lpwstr>
      </vt:variant>
      <vt:variant>
        <vt:i4>1310778</vt:i4>
      </vt:variant>
      <vt:variant>
        <vt:i4>188</vt:i4>
      </vt:variant>
      <vt:variant>
        <vt:i4>0</vt:i4>
      </vt:variant>
      <vt:variant>
        <vt:i4>5</vt:i4>
      </vt:variant>
      <vt:variant>
        <vt:lpwstr/>
      </vt:variant>
      <vt:variant>
        <vt:lpwstr>_Toc346878870</vt:lpwstr>
      </vt:variant>
      <vt:variant>
        <vt:i4>1376314</vt:i4>
      </vt:variant>
      <vt:variant>
        <vt:i4>182</vt:i4>
      </vt:variant>
      <vt:variant>
        <vt:i4>0</vt:i4>
      </vt:variant>
      <vt:variant>
        <vt:i4>5</vt:i4>
      </vt:variant>
      <vt:variant>
        <vt:lpwstr/>
      </vt:variant>
      <vt:variant>
        <vt:lpwstr>_Toc346878869</vt:lpwstr>
      </vt:variant>
      <vt:variant>
        <vt:i4>1376314</vt:i4>
      </vt:variant>
      <vt:variant>
        <vt:i4>176</vt:i4>
      </vt:variant>
      <vt:variant>
        <vt:i4>0</vt:i4>
      </vt:variant>
      <vt:variant>
        <vt:i4>5</vt:i4>
      </vt:variant>
      <vt:variant>
        <vt:lpwstr/>
      </vt:variant>
      <vt:variant>
        <vt:lpwstr>_Toc346878868</vt:lpwstr>
      </vt:variant>
      <vt:variant>
        <vt:i4>1376314</vt:i4>
      </vt:variant>
      <vt:variant>
        <vt:i4>170</vt:i4>
      </vt:variant>
      <vt:variant>
        <vt:i4>0</vt:i4>
      </vt:variant>
      <vt:variant>
        <vt:i4>5</vt:i4>
      </vt:variant>
      <vt:variant>
        <vt:lpwstr/>
      </vt:variant>
      <vt:variant>
        <vt:lpwstr>_Toc346878867</vt:lpwstr>
      </vt:variant>
      <vt:variant>
        <vt:i4>1376314</vt:i4>
      </vt:variant>
      <vt:variant>
        <vt:i4>164</vt:i4>
      </vt:variant>
      <vt:variant>
        <vt:i4>0</vt:i4>
      </vt:variant>
      <vt:variant>
        <vt:i4>5</vt:i4>
      </vt:variant>
      <vt:variant>
        <vt:lpwstr/>
      </vt:variant>
      <vt:variant>
        <vt:lpwstr>_Toc346878866</vt:lpwstr>
      </vt:variant>
      <vt:variant>
        <vt:i4>1376314</vt:i4>
      </vt:variant>
      <vt:variant>
        <vt:i4>158</vt:i4>
      </vt:variant>
      <vt:variant>
        <vt:i4>0</vt:i4>
      </vt:variant>
      <vt:variant>
        <vt:i4>5</vt:i4>
      </vt:variant>
      <vt:variant>
        <vt:lpwstr/>
      </vt:variant>
      <vt:variant>
        <vt:lpwstr>_Toc346878865</vt:lpwstr>
      </vt:variant>
      <vt:variant>
        <vt:i4>1376314</vt:i4>
      </vt:variant>
      <vt:variant>
        <vt:i4>152</vt:i4>
      </vt:variant>
      <vt:variant>
        <vt:i4>0</vt:i4>
      </vt:variant>
      <vt:variant>
        <vt:i4>5</vt:i4>
      </vt:variant>
      <vt:variant>
        <vt:lpwstr/>
      </vt:variant>
      <vt:variant>
        <vt:lpwstr>_Toc346878864</vt:lpwstr>
      </vt:variant>
      <vt:variant>
        <vt:i4>1376314</vt:i4>
      </vt:variant>
      <vt:variant>
        <vt:i4>146</vt:i4>
      </vt:variant>
      <vt:variant>
        <vt:i4>0</vt:i4>
      </vt:variant>
      <vt:variant>
        <vt:i4>5</vt:i4>
      </vt:variant>
      <vt:variant>
        <vt:lpwstr/>
      </vt:variant>
      <vt:variant>
        <vt:lpwstr>_Toc346878863</vt:lpwstr>
      </vt:variant>
      <vt:variant>
        <vt:i4>1376314</vt:i4>
      </vt:variant>
      <vt:variant>
        <vt:i4>140</vt:i4>
      </vt:variant>
      <vt:variant>
        <vt:i4>0</vt:i4>
      </vt:variant>
      <vt:variant>
        <vt:i4>5</vt:i4>
      </vt:variant>
      <vt:variant>
        <vt:lpwstr/>
      </vt:variant>
      <vt:variant>
        <vt:lpwstr>_Toc346878862</vt:lpwstr>
      </vt:variant>
      <vt:variant>
        <vt:i4>1376314</vt:i4>
      </vt:variant>
      <vt:variant>
        <vt:i4>134</vt:i4>
      </vt:variant>
      <vt:variant>
        <vt:i4>0</vt:i4>
      </vt:variant>
      <vt:variant>
        <vt:i4>5</vt:i4>
      </vt:variant>
      <vt:variant>
        <vt:lpwstr/>
      </vt:variant>
      <vt:variant>
        <vt:lpwstr>_Toc346878861</vt:lpwstr>
      </vt:variant>
      <vt:variant>
        <vt:i4>1376314</vt:i4>
      </vt:variant>
      <vt:variant>
        <vt:i4>128</vt:i4>
      </vt:variant>
      <vt:variant>
        <vt:i4>0</vt:i4>
      </vt:variant>
      <vt:variant>
        <vt:i4>5</vt:i4>
      </vt:variant>
      <vt:variant>
        <vt:lpwstr/>
      </vt:variant>
      <vt:variant>
        <vt:lpwstr>_Toc346878860</vt:lpwstr>
      </vt:variant>
      <vt:variant>
        <vt:i4>1441850</vt:i4>
      </vt:variant>
      <vt:variant>
        <vt:i4>122</vt:i4>
      </vt:variant>
      <vt:variant>
        <vt:i4>0</vt:i4>
      </vt:variant>
      <vt:variant>
        <vt:i4>5</vt:i4>
      </vt:variant>
      <vt:variant>
        <vt:lpwstr/>
      </vt:variant>
      <vt:variant>
        <vt:lpwstr>_Toc346878859</vt:lpwstr>
      </vt:variant>
      <vt:variant>
        <vt:i4>1441850</vt:i4>
      </vt:variant>
      <vt:variant>
        <vt:i4>116</vt:i4>
      </vt:variant>
      <vt:variant>
        <vt:i4>0</vt:i4>
      </vt:variant>
      <vt:variant>
        <vt:i4>5</vt:i4>
      </vt:variant>
      <vt:variant>
        <vt:lpwstr/>
      </vt:variant>
      <vt:variant>
        <vt:lpwstr>_Toc346878858</vt:lpwstr>
      </vt:variant>
      <vt:variant>
        <vt:i4>1441850</vt:i4>
      </vt:variant>
      <vt:variant>
        <vt:i4>110</vt:i4>
      </vt:variant>
      <vt:variant>
        <vt:i4>0</vt:i4>
      </vt:variant>
      <vt:variant>
        <vt:i4>5</vt:i4>
      </vt:variant>
      <vt:variant>
        <vt:lpwstr/>
      </vt:variant>
      <vt:variant>
        <vt:lpwstr>_Toc346878857</vt:lpwstr>
      </vt:variant>
      <vt:variant>
        <vt:i4>1441850</vt:i4>
      </vt:variant>
      <vt:variant>
        <vt:i4>104</vt:i4>
      </vt:variant>
      <vt:variant>
        <vt:i4>0</vt:i4>
      </vt:variant>
      <vt:variant>
        <vt:i4>5</vt:i4>
      </vt:variant>
      <vt:variant>
        <vt:lpwstr/>
      </vt:variant>
      <vt:variant>
        <vt:lpwstr>_Toc346878856</vt:lpwstr>
      </vt:variant>
      <vt:variant>
        <vt:i4>1441850</vt:i4>
      </vt:variant>
      <vt:variant>
        <vt:i4>98</vt:i4>
      </vt:variant>
      <vt:variant>
        <vt:i4>0</vt:i4>
      </vt:variant>
      <vt:variant>
        <vt:i4>5</vt:i4>
      </vt:variant>
      <vt:variant>
        <vt:lpwstr/>
      </vt:variant>
      <vt:variant>
        <vt:lpwstr>_Toc346878855</vt:lpwstr>
      </vt:variant>
      <vt:variant>
        <vt:i4>1441850</vt:i4>
      </vt:variant>
      <vt:variant>
        <vt:i4>92</vt:i4>
      </vt:variant>
      <vt:variant>
        <vt:i4>0</vt:i4>
      </vt:variant>
      <vt:variant>
        <vt:i4>5</vt:i4>
      </vt:variant>
      <vt:variant>
        <vt:lpwstr/>
      </vt:variant>
      <vt:variant>
        <vt:lpwstr>_Toc346878854</vt:lpwstr>
      </vt:variant>
      <vt:variant>
        <vt:i4>1441850</vt:i4>
      </vt:variant>
      <vt:variant>
        <vt:i4>86</vt:i4>
      </vt:variant>
      <vt:variant>
        <vt:i4>0</vt:i4>
      </vt:variant>
      <vt:variant>
        <vt:i4>5</vt:i4>
      </vt:variant>
      <vt:variant>
        <vt:lpwstr/>
      </vt:variant>
      <vt:variant>
        <vt:lpwstr>_Toc346878853</vt:lpwstr>
      </vt:variant>
      <vt:variant>
        <vt:i4>1441850</vt:i4>
      </vt:variant>
      <vt:variant>
        <vt:i4>80</vt:i4>
      </vt:variant>
      <vt:variant>
        <vt:i4>0</vt:i4>
      </vt:variant>
      <vt:variant>
        <vt:i4>5</vt:i4>
      </vt:variant>
      <vt:variant>
        <vt:lpwstr/>
      </vt:variant>
      <vt:variant>
        <vt:lpwstr>_Toc346878852</vt:lpwstr>
      </vt:variant>
      <vt:variant>
        <vt:i4>1441850</vt:i4>
      </vt:variant>
      <vt:variant>
        <vt:i4>74</vt:i4>
      </vt:variant>
      <vt:variant>
        <vt:i4>0</vt:i4>
      </vt:variant>
      <vt:variant>
        <vt:i4>5</vt:i4>
      </vt:variant>
      <vt:variant>
        <vt:lpwstr/>
      </vt:variant>
      <vt:variant>
        <vt:lpwstr>_Toc346878851</vt:lpwstr>
      </vt:variant>
      <vt:variant>
        <vt:i4>1441850</vt:i4>
      </vt:variant>
      <vt:variant>
        <vt:i4>68</vt:i4>
      </vt:variant>
      <vt:variant>
        <vt:i4>0</vt:i4>
      </vt:variant>
      <vt:variant>
        <vt:i4>5</vt:i4>
      </vt:variant>
      <vt:variant>
        <vt:lpwstr/>
      </vt:variant>
      <vt:variant>
        <vt:lpwstr>_Toc346878850</vt:lpwstr>
      </vt:variant>
      <vt:variant>
        <vt:i4>1507386</vt:i4>
      </vt:variant>
      <vt:variant>
        <vt:i4>62</vt:i4>
      </vt:variant>
      <vt:variant>
        <vt:i4>0</vt:i4>
      </vt:variant>
      <vt:variant>
        <vt:i4>5</vt:i4>
      </vt:variant>
      <vt:variant>
        <vt:lpwstr/>
      </vt:variant>
      <vt:variant>
        <vt:lpwstr>_Toc346878849</vt:lpwstr>
      </vt:variant>
      <vt:variant>
        <vt:i4>1507386</vt:i4>
      </vt:variant>
      <vt:variant>
        <vt:i4>56</vt:i4>
      </vt:variant>
      <vt:variant>
        <vt:i4>0</vt:i4>
      </vt:variant>
      <vt:variant>
        <vt:i4>5</vt:i4>
      </vt:variant>
      <vt:variant>
        <vt:lpwstr/>
      </vt:variant>
      <vt:variant>
        <vt:lpwstr>_Toc346878848</vt:lpwstr>
      </vt:variant>
      <vt:variant>
        <vt:i4>1507386</vt:i4>
      </vt:variant>
      <vt:variant>
        <vt:i4>50</vt:i4>
      </vt:variant>
      <vt:variant>
        <vt:i4>0</vt:i4>
      </vt:variant>
      <vt:variant>
        <vt:i4>5</vt:i4>
      </vt:variant>
      <vt:variant>
        <vt:lpwstr/>
      </vt:variant>
      <vt:variant>
        <vt:lpwstr>_Toc346878847</vt:lpwstr>
      </vt:variant>
      <vt:variant>
        <vt:i4>1507386</vt:i4>
      </vt:variant>
      <vt:variant>
        <vt:i4>44</vt:i4>
      </vt:variant>
      <vt:variant>
        <vt:i4>0</vt:i4>
      </vt:variant>
      <vt:variant>
        <vt:i4>5</vt:i4>
      </vt:variant>
      <vt:variant>
        <vt:lpwstr/>
      </vt:variant>
      <vt:variant>
        <vt:lpwstr>_Toc346878846</vt:lpwstr>
      </vt:variant>
      <vt:variant>
        <vt:i4>1507386</vt:i4>
      </vt:variant>
      <vt:variant>
        <vt:i4>38</vt:i4>
      </vt:variant>
      <vt:variant>
        <vt:i4>0</vt:i4>
      </vt:variant>
      <vt:variant>
        <vt:i4>5</vt:i4>
      </vt:variant>
      <vt:variant>
        <vt:lpwstr/>
      </vt:variant>
      <vt:variant>
        <vt:lpwstr>_Toc346878845</vt:lpwstr>
      </vt:variant>
      <vt:variant>
        <vt:i4>1507386</vt:i4>
      </vt:variant>
      <vt:variant>
        <vt:i4>32</vt:i4>
      </vt:variant>
      <vt:variant>
        <vt:i4>0</vt:i4>
      </vt:variant>
      <vt:variant>
        <vt:i4>5</vt:i4>
      </vt:variant>
      <vt:variant>
        <vt:lpwstr/>
      </vt:variant>
      <vt:variant>
        <vt:lpwstr>_Toc346878844</vt:lpwstr>
      </vt:variant>
      <vt:variant>
        <vt:i4>1507386</vt:i4>
      </vt:variant>
      <vt:variant>
        <vt:i4>26</vt:i4>
      </vt:variant>
      <vt:variant>
        <vt:i4>0</vt:i4>
      </vt:variant>
      <vt:variant>
        <vt:i4>5</vt:i4>
      </vt:variant>
      <vt:variant>
        <vt:lpwstr/>
      </vt:variant>
      <vt:variant>
        <vt:lpwstr>_Toc346878843</vt:lpwstr>
      </vt:variant>
      <vt:variant>
        <vt:i4>1507386</vt:i4>
      </vt:variant>
      <vt:variant>
        <vt:i4>20</vt:i4>
      </vt:variant>
      <vt:variant>
        <vt:i4>0</vt:i4>
      </vt:variant>
      <vt:variant>
        <vt:i4>5</vt:i4>
      </vt:variant>
      <vt:variant>
        <vt:lpwstr/>
      </vt:variant>
      <vt:variant>
        <vt:lpwstr>_Toc346878842</vt:lpwstr>
      </vt:variant>
      <vt:variant>
        <vt:i4>1507386</vt:i4>
      </vt:variant>
      <vt:variant>
        <vt:i4>14</vt:i4>
      </vt:variant>
      <vt:variant>
        <vt:i4>0</vt:i4>
      </vt:variant>
      <vt:variant>
        <vt:i4>5</vt:i4>
      </vt:variant>
      <vt:variant>
        <vt:lpwstr/>
      </vt:variant>
      <vt:variant>
        <vt:lpwstr>_Toc346878841</vt:lpwstr>
      </vt:variant>
      <vt:variant>
        <vt:i4>1507386</vt:i4>
      </vt:variant>
      <vt:variant>
        <vt:i4>8</vt:i4>
      </vt:variant>
      <vt:variant>
        <vt:i4>0</vt:i4>
      </vt:variant>
      <vt:variant>
        <vt:i4>5</vt:i4>
      </vt:variant>
      <vt:variant>
        <vt:lpwstr/>
      </vt:variant>
      <vt:variant>
        <vt:lpwstr>_Toc346878840</vt:lpwstr>
      </vt:variant>
      <vt:variant>
        <vt:i4>1048634</vt:i4>
      </vt:variant>
      <vt:variant>
        <vt:i4>2</vt:i4>
      </vt:variant>
      <vt:variant>
        <vt:i4>0</vt:i4>
      </vt:variant>
      <vt:variant>
        <vt:i4>5</vt:i4>
      </vt:variant>
      <vt:variant>
        <vt:lpwstr/>
      </vt:variant>
      <vt:variant>
        <vt:lpwstr>_Toc346878839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Jiří Kopárek</dc:creator>
  <cp:lastModifiedBy>Jiří Kopárek</cp:lastModifiedBy>
  <cp:revision>2</cp:revision>
  <cp:lastPrinted>2015-04-28T15:27:00Z</cp:lastPrinted>
  <dcterms:created xsi:type="dcterms:W3CDTF">2018-11-28T14:04:00Z</dcterms:created>
  <dcterms:modified xsi:type="dcterms:W3CDTF">2018-11-28T14:04:00Z</dcterms:modified>
</cp:coreProperties>
</file>